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679" w:rsidRDefault="00872679" w:rsidP="00872679">
      <w:pPr>
        <w:widowControl w:val="0"/>
        <w:tabs>
          <w:tab w:val="left" w:pos="1701"/>
        </w:tabs>
        <w:autoSpaceDE w:val="0"/>
        <w:autoSpaceDN w:val="0"/>
        <w:adjustRightInd w:val="0"/>
        <w:spacing w:after="0" w:line="276" w:lineRule="auto"/>
        <w:jc w:val="center"/>
        <w:rPr>
          <w:rFonts w:ascii="Trebuchet MS" w:hAnsi="Trebuchet MS"/>
          <w:b/>
          <w:sz w:val="24"/>
          <w:szCs w:val="24"/>
          <w:lang w:val="ro-RO"/>
        </w:rPr>
      </w:pPr>
      <w:bookmarkStart w:id="0" w:name="_GoBack"/>
      <w:bookmarkEnd w:id="0"/>
      <w:r>
        <w:rPr>
          <w:rFonts w:ascii="Trebuchet MS" w:hAnsi="Trebuchet MS"/>
          <w:b/>
          <w:sz w:val="24"/>
          <w:szCs w:val="24"/>
          <w:lang w:val="ro-RO"/>
        </w:rPr>
        <w:t xml:space="preserve">OPIS </w:t>
      </w:r>
    </w:p>
    <w:p w:rsidR="00872679" w:rsidRDefault="00872679" w:rsidP="00872679">
      <w:pPr>
        <w:widowControl w:val="0"/>
        <w:tabs>
          <w:tab w:val="left" w:pos="1701"/>
        </w:tabs>
        <w:autoSpaceDE w:val="0"/>
        <w:autoSpaceDN w:val="0"/>
        <w:adjustRightInd w:val="0"/>
        <w:spacing w:after="0" w:line="276" w:lineRule="auto"/>
        <w:jc w:val="center"/>
        <w:rPr>
          <w:rFonts w:ascii="Trebuchet MS" w:hAnsi="Trebuchet MS"/>
          <w:b/>
          <w:sz w:val="24"/>
          <w:szCs w:val="24"/>
          <w:lang w:val="ro-RO"/>
        </w:rPr>
      </w:pPr>
    </w:p>
    <w:p w:rsidR="00872679" w:rsidRDefault="00872679" w:rsidP="00872679">
      <w:pPr>
        <w:widowControl w:val="0"/>
        <w:tabs>
          <w:tab w:val="left" w:pos="1701"/>
        </w:tabs>
        <w:autoSpaceDE w:val="0"/>
        <w:autoSpaceDN w:val="0"/>
        <w:adjustRightInd w:val="0"/>
        <w:spacing w:after="0" w:line="276" w:lineRule="auto"/>
        <w:jc w:val="center"/>
        <w:rPr>
          <w:rFonts w:ascii="Trebuchet MS" w:hAnsi="Trebuchet MS"/>
          <w:b/>
          <w:sz w:val="24"/>
          <w:szCs w:val="24"/>
          <w:lang w:val="ro-RO"/>
        </w:rPr>
      </w:pPr>
    </w:p>
    <w:tbl>
      <w:tblPr>
        <w:tblStyle w:val="Tabelgril"/>
        <w:tblW w:w="9493" w:type="dxa"/>
        <w:tblLook w:val="04A0" w:firstRow="1" w:lastRow="0" w:firstColumn="1" w:lastColumn="0" w:noHBand="0" w:noVBand="1"/>
      </w:tblPr>
      <w:tblGrid>
        <w:gridCol w:w="1153"/>
        <w:gridCol w:w="7064"/>
        <w:gridCol w:w="1276"/>
      </w:tblGrid>
      <w:tr w:rsidR="00872679" w:rsidTr="000054FE">
        <w:tc>
          <w:tcPr>
            <w:tcW w:w="1153"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r>
              <w:rPr>
                <w:rFonts w:ascii="Trebuchet MS" w:hAnsi="Trebuchet MS"/>
                <w:b/>
                <w:sz w:val="24"/>
                <w:szCs w:val="24"/>
                <w:lang w:val="ro-RO"/>
              </w:rPr>
              <w:t xml:space="preserve">NR CRT. </w:t>
            </w:r>
          </w:p>
        </w:tc>
        <w:tc>
          <w:tcPr>
            <w:tcW w:w="7064"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r>
              <w:rPr>
                <w:rFonts w:ascii="Trebuchet MS" w:hAnsi="Trebuchet MS"/>
                <w:b/>
                <w:sz w:val="24"/>
                <w:szCs w:val="24"/>
                <w:lang w:val="ro-RO"/>
              </w:rPr>
              <w:t xml:space="preserve">DOCUMENT </w:t>
            </w:r>
          </w:p>
        </w:tc>
        <w:tc>
          <w:tcPr>
            <w:tcW w:w="1276"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r>
              <w:rPr>
                <w:rFonts w:ascii="Trebuchet MS" w:hAnsi="Trebuchet MS"/>
                <w:b/>
                <w:sz w:val="24"/>
                <w:szCs w:val="24"/>
                <w:lang w:val="ro-RO"/>
              </w:rPr>
              <w:t xml:space="preserve">NR. PAG </w:t>
            </w:r>
          </w:p>
        </w:tc>
      </w:tr>
      <w:tr w:rsidR="00872679" w:rsidTr="000054FE">
        <w:tc>
          <w:tcPr>
            <w:tcW w:w="1153" w:type="dxa"/>
          </w:tcPr>
          <w:p w:rsidR="00872679" w:rsidRPr="00830034" w:rsidRDefault="000054FE" w:rsidP="000054FE">
            <w:pPr>
              <w:pStyle w:val="Listparagraf"/>
              <w:widowControl w:val="0"/>
              <w:tabs>
                <w:tab w:val="left" w:pos="1701"/>
              </w:tabs>
              <w:autoSpaceDE w:val="0"/>
              <w:autoSpaceDN w:val="0"/>
              <w:adjustRightInd w:val="0"/>
              <w:spacing w:line="276" w:lineRule="auto"/>
              <w:ind w:hanging="698"/>
              <w:jc w:val="center"/>
              <w:rPr>
                <w:rFonts w:ascii="Trebuchet MS" w:eastAsiaTheme="minorEastAsia" w:hAnsi="Trebuchet MS"/>
                <w:b/>
                <w:sz w:val="24"/>
                <w:szCs w:val="24"/>
              </w:rPr>
            </w:pPr>
            <w:r>
              <w:rPr>
                <w:rFonts w:ascii="Trebuchet MS" w:eastAsiaTheme="minorEastAsia" w:hAnsi="Trebuchet MS"/>
                <w:b/>
                <w:sz w:val="24"/>
                <w:szCs w:val="24"/>
              </w:rPr>
              <w:t>1.</w:t>
            </w:r>
          </w:p>
        </w:tc>
        <w:tc>
          <w:tcPr>
            <w:tcW w:w="7064"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r>
              <w:rPr>
                <w:rFonts w:ascii="Trebuchet MS" w:hAnsi="Trebuchet MS"/>
                <w:b/>
                <w:sz w:val="24"/>
                <w:szCs w:val="24"/>
                <w:lang w:val="ro-RO"/>
              </w:rPr>
              <w:t>Introducere</w:t>
            </w:r>
          </w:p>
        </w:tc>
        <w:tc>
          <w:tcPr>
            <w:tcW w:w="1276"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p>
        </w:tc>
      </w:tr>
      <w:tr w:rsidR="00872679" w:rsidTr="000054FE">
        <w:tc>
          <w:tcPr>
            <w:tcW w:w="1153" w:type="dxa"/>
          </w:tcPr>
          <w:p w:rsidR="00872679" w:rsidRPr="00830034" w:rsidRDefault="000054FE" w:rsidP="000054FE">
            <w:pPr>
              <w:pStyle w:val="Listparagraf"/>
              <w:widowControl w:val="0"/>
              <w:tabs>
                <w:tab w:val="left" w:pos="1701"/>
              </w:tabs>
              <w:autoSpaceDE w:val="0"/>
              <w:autoSpaceDN w:val="0"/>
              <w:adjustRightInd w:val="0"/>
              <w:spacing w:line="276" w:lineRule="auto"/>
              <w:ind w:hanging="698"/>
              <w:jc w:val="center"/>
              <w:rPr>
                <w:rFonts w:ascii="Trebuchet MS" w:eastAsiaTheme="minorEastAsia" w:hAnsi="Trebuchet MS"/>
                <w:b/>
                <w:sz w:val="24"/>
                <w:szCs w:val="24"/>
              </w:rPr>
            </w:pPr>
            <w:r>
              <w:rPr>
                <w:rFonts w:ascii="Trebuchet MS" w:eastAsiaTheme="minorEastAsia" w:hAnsi="Trebuchet MS"/>
                <w:b/>
                <w:sz w:val="24"/>
                <w:szCs w:val="24"/>
              </w:rPr>
              <w:t>2.</w:t>
            </w:r>
          </w:p>
        </w:tc>
        <w:tc>
          <w:tcPr>
            <w:tcW w:w="7064" w:type="dxa"/>
          </w:tcPr>
          <w:p w:rsidR="00872679" w:rsidRDefault="00872679" w:rsidP="00872679">
            <w:pPr>
              <w:widowControl w:val="0"/>
              <w:tabs>
                <w:tab w:val="left" w:pos="1701"/>
              </w:tabs>
              <w:autoSpaceDE w:val="0"/>
              <w:autoSpaceDN w:val="0"/>
              <w:adjustRightInd w:val="0"/>
              <w:spacing w:line="276" w:lineRule="auto"/>
              <w:jc w:val="both"/>
              <w:rPr>
                <w:rFonts w:ascii="Trebuchet MS" w:hAnsi="Trebuchet MS"/>
                <w:b/>
                <w:sz w:val="24"/>
                <w:szCs w:val="24"/>
                <w:lang w:val="ro-RO"/>
              </w:rPr>
            </w:pPr>
            <w:r>
              <w:rPr>
                <w:rFonts w:ascii="Trebuchet MS" w:hAnsi="Trebuchet MS"/>
                <w:b/>
                <w:sz w:val="24"/>
                <w:szCs w:val="24"/>
                <w:lang w:val="ro-RO"/>
              </w:rPr>
              <w:t xml:space="preserve">Capitolul I. Prezentarea teritoriului si a </w:t>
            </w:r>
            <w:proofErr w:type="spellStart"/>
            <w:r>
              <w:rPr>
                <w:rFonts w:ascii="Trebuchet MS" w:hAnsi="Trebuchet MS"/>
                <w:b/>
                <w:sz w:val="24"/>
                <w:szCs w:val="24"/>
                <w:lang w:val="ro-RO"/>
              </w:rPr>
              <w:t>populatiei</w:t>
            </w:r>
            <w:proofErr w:type="spellEnd"/>
            <w:r>
              <w:rPr>
                <w:rFonts w:ascii="Trebuchet MS" w:hAnsi="Trebuchet MS"/>
                <w:b/>
                <w:sz w:val="24"/>
                <w:szCs w:val="24"/>
                <w:lang w:val="ro-RO"/>
              </w:rPr>
              <w:t xml:space="preserve"> acoperite – analiza diagnostic </w:t>
            </w:r>
          </w:p>
        </w:tc>
        <w:tc>
          <w:tcPr>
            <w:tcW w:w="1276"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p>
        </w:tc>
      </w:tr>
      <w:tr w:rsidR="00872679" w:rsidTr="000054FE">
        <w:tc>
          <w:tcPr>
            <w:tcW w:w="1153" w:type="dxa"/>
          </w:tcPr>
          <w:p w:rsidR="00872679" w:rsidRPr="00830034" w:rsidRDefault="000054FE" w:rsidP="000054FE">
            <w:pPr>
              <w:pStyle w:val="Listparagraf"/>
              <w:widowControl w:val="0"/>
              <w:tabs>
                <w:tab w:val="left" w:pos="1701"/>
              </w:tabs>
              <w:autoSpaceDE w:val="0"/>
              <w:autoSpaceDN w:val="0"/>
              <w:adjustRightInd w:val="0"/>
              <w:spacing w:line="276" w:lineRule="auto"/>
              <w:ind w:hanging="698"/>
              <w:jc w:val="center"/>
              <w:rPr>
                <w:rFonts w:ascii="Trebuchet MS" w:eastAsiaTheme="minorEastAsia" w:hAnsi="Trebuchet MS"/>
                <w:b/>
                <w:sz w:val="24"/>
                <w:szCs w:val="24"/>
              </w:rPr>
            </w:pPr>
            <w:r>
              <w:rPr>
                <w:rFonts w:ascii="Trebuchet MS" w:eastAsiaTheme="minorEastAsia" w:hAnsi="Trebuchet MS"/>
                <w:b/>
                <w:sz w:val="24"/>
                <w:szCs w:val="24"/>
              </w:rPr>
              <w:t>3.</w:t>
            </w:r>
          </w:p>
        </w:tc>
        <w:tc>
          <w:tcPr>
            <w:tcW w:w="7064" w:type="dxa"/>
          </w:tcPr>
          <w:p w:rsidR="00872679" w:rsidRDefault="00872679" w:rsidP="00872679">
            <w:pPr>
              <w:widowControl w:val="0"/>
              <w:tabs>
                <w:tab w:val="left" w:pos="1701"/>
              </w:tabs>
              <w:autoSpaceDE w:val="0"/>
              <w:autoSpaceDN w:val="0"/>
              <w:adjustRightInd w:val="0"/>
              <w:spacing w:line="276" w:lineRule="auto"/>
              <w:jc w:val="both"/>
              <w:rPr>
                <w:rFonts w:ascii="Trebuchet MS" w:hAnsi="Trebuchet MS"/>
                <w:b/>
                <w:sz w:val="24"/>
                <w:szCs w:val="24"/>
                <w:lang w:val="ro-RO"/>
              </w:rPr>
            </w:pPr>
            <w:r>
              <w:rPr>
                <w:rFonts w:ascii="Trebuchet MS" w:hAnsi="Trebuchet MS"/>
                <w:b/>
                <w:sz w:val="24"/>
                <w:szCs w:val="24"/>
                <w:lang w:val="ro-RO"/>
              </w:rPr>
              <w:t xml:space="preserve">Capitolul II – </w:t>
            </w:r>
            <w:proofErr w:type="spellStart"/>
            <w:r>
              <w:rPr>
                <w:rFonts w:ascii="Trebuchet MS" w:hAnsi="Trebuchet MS"/>
                <w:b/>
                <w:sz w:val="24"/>
                <w:szCs w:val="24"/>
                <w:lang w:val="ro-RO"/>
              </w:rPr>
              <w:t>Componeta</w:t>
            </w:r>
            <w:proofErr w:type="spellEnd"/>
            <w:r>
              <w:rPr>
                <w:rFonts w:ascii="Trebuchet MS" w:hAnsi="Trebuchet MS"/>
                <w:b/>
                <w:sz w:val="24"/>
                <w:szCs w:val="24"/>
                <w:lang w:val="ro-RO"/>
              </w:rPr>
              <w:t xml:space="preserve"> parteneriatului </w:t>
            </w:r>
          </w:p>
        </w:tc>
        <w:tc>
          <w:tcPr>
            <w:tcW w:w="1276"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p>
        </w:tc>
      </w:tr>
      <w:tr w:rsidR="00872679" w:rsidTr="000054FE">
        <w:tc>
          <w:tcPr>
            <w:tcW w:w="1153" w:type="dxa"/>
          </w:tcPr>
          <w:p w:rsidR="00872679" w:rsidRPr="00830034" w:rsidRDefault="000054FE" w:rsidP="000054FE">
            <w:pPr>
              <w:pStyle w:val="Listparagraf"/>
              <w:widowControl w:val="0"/>
              <w:tabs>
                <w:tab w:val="left" w:pos="1701"/>
              </w:tabs>
              <w:autoSpaceDE w:val="0"/>
              <w:autoSpaceDN w:val="0"/>
              <w:adjustRightInd w:val="0"/>
              <w:spacing w:line="276" w:lineRule="auto"/>
              <w:ind w:hanging="698"/>
              <w:jc w:val="center"/>
              <w:rPr>
                <w:rFonts w:ascii="Trebuchet MS" w:eastAsiaTheme="minorEastAsia" w:hAnsi="Trebuchet MS"/>
                <w:b/>
                <w:sz w:val="24"/>
                <w:szCs w:val="24"/>
              </w:rPr>
            </w:pPr>
            <w:r>
              <w:rPr>
                <w:rFonts w:ascii="Trebuchet MS" w:eastAsiaTheme="minorEastAsia" w:hAnsi="Trebuchet MS"/>
                <w:b/>
                <w:sz w:val="24"/>
                <w:szCs w:val="24"/>
              </w:rPr>
              <w:t>4.</w:t>
            </w:r>
          </w:p>
        </w:tc>
        <w:tc>
          <w:tcPr>
            <w:tcW w:w="7064" w:type="dxa"/>
          </w:tcPr>
          <w:p w:rsidR="00872679" w:rsidRDefault="00872679" w:rsidP="00872679">
            <w:pPr>
              <w:widowControl w:val="0"/>
              <w:tabs>
                <w:tab w:val="left" w:pos="1701"/>
              </w:tabs>
              <w:autoSpaceDE w:val="0"/>
              <w:autoSpaceDN w:val="0"/>
              <w:adjustRightInd w:val="0"/>
              <w:spacing w:line="276" w:lineRule="auto"/>
              <w:jc w:val="both"/>
              <w:rPr>
                <w:rFonts w:ascii="Trebuchet MS" w:hAnsi="Trebuchet MS"/>
                <w:b/>
                <w:sz w:val="24"/>
                <w:szCs w:val="24"/>
                <w:lang w:val="ro-RO"/>
              </w:rPr>
            </w:pPr>
            <w:r>
              <w:rPr>
                <w:rFonts w:ascii="Trebuchet MS" w:hAnsi="Trebuchet MS"/>
                <w:b/>
                <w:sz w:val="24"/>
                <w:szCs w:val="24"/>
                <w:lang w:val="ro-RO"/>
              </w:rPr>
              <w:t xml:space="preserve">Capitolul III – Analiza SWOT </w:t>
            </w:r>
          </w:p>
        </w:tc>
        <w:tc>
          <w:tcPr>
            <w:tcW w:w="1276"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p>
        </w:tc>
      </w:tr>
      <w:tr w:rsidR="00872679" w:rsidTr="000054FE">
        <w:tc>
          <w:tcPr>
            <w:tcW w:w="1153" w:type="dxa"/>
          </w:tcPr>
          <w:p w:rsidR="00872679" w:rsidRPr="00830034" w:rsidRDefault="000054FE" w:rsidP="000054FE">
            <w:pPr>
              <w:pStyle w:val="Listparagraf"/>
              <w:widowControl w:val="0"/>
              <w:tabs>
                <w:tab w:val="left" w:pos="1701"/>
              </w:tabs>
              <w:autoSpaceDE w:val="0"/>
              <w:autoSpaceDN w:val="0"/>
              <w:adjustRightInd w:val="0"/>
              <w:spacing w:line="276" w:lineRule="auto"/>
              <w:ind w:hanging="698"/>
              <w:jc w:val="center"/>
              <w:rPr>
                <w:rFonts w:ascii="Trebuchet MS" w:eastAsiaTheme="minorEastAsia" w:hAnsi="Trebuchet MS"/>
                <w:b/>
                <w:sz w:val="24"/>
                <w:szCs w:val="24"/>
              </w:rPr>
            </w:pPr>
            <w:r>
              <w:rPr>
                <w:rFonts w:ascii="Trebuchet MS" w:eastAsiaTheme="minorEastAsia" w:hAnsi="Trebuchet MS"/>
                <w:b/>
                <w:sz w:val="24"/>
                <w:szCs w:val="24"/>
              </w:rPr>
              <w:t>5.</w:t>
            </w:r>
          </w:p>
        </w:tc>
        <w:tc>
          <w:tcPr>
            <w:tcW w:w="7064" w:type="dxa"/>
          </w:tcPr>
          <w:p w:rsidR="00872679" w:rsidRDefault="00872679" w:rsidP="00872679">
            <w:pPr>
              <w:widowControl w:val="0"/>
              <w:tabs>
                <w:tab w:val="left" w:pos="1701"/>
              </w:tabs>
              <w:autoSpaceDE w:val="0"/>
              <w:autoSpaceDN w:val="0"/>
              <w:adjustRightInd w:val="0"/>
              <w:spacing w:line="276" w:lineRule="auto"/>
              <w:jc w:val="both"/>
              <w:rPr>
                <w:rFonts w:ascii="Trebuchet MS" w:hAnsi="Trebuchet MS"/>
                <w:b/>
                <w:sz w:val="24"/>
                <w:szCs w:val="24"/>
                <w:lang w:val="ro-RO"/>
              </w:rPr>
            </w:pPr>
            <w:r>
              <w:rPr>
                <w:rFonts w:ascii="Trebuchet MS" w:hAnsi="Trebuchet MS"/>
                <w:b/>
                <w:sz w:val="24"/>
                <w:szCs w:val="24"/>
                <w:lang w:val="ro-RO"/>
              </w:rPr>
              <w:t xml:space="preserve">Capitolul IV – Obiective, </w:t>
            </w:r>
            <w:proofErr w:type="spellStart"/>
            <w:r>
              <w:rPr>
                <w:rFonts w:ascii="Trebuchet MS" w:hAnsi="Trebuchet MS"/>
                <w:b/>
                <w:sz w:val="24"/>
                <w:szCs w:val="24"/>
                <w:lang w:val="ro-RO"/>
              </w:rPr>
              <w:t>prioritati</w:t>
            </w:r>
            <w:proofErr w:type="spellEnd"/>
            <w:r>
              <w:rPr>
                <w:rFonts w:ascii="Trebuchet MS" w:hAnsi="Trebuchet MS"/>
                <w:b/>
                <w:sz w:val="24"/>
                <w:szCs w:val="24"/>
                <w:lang w:val="ro-RO"/>
              </w:rPr>
              <w:t xml:space="preserve"> si domenii de </w:t>
            </w:r>
            <w:proofErr w:type="spellStart"/>
            <w:r>
              <w:rPr>
                <w:rFonts w:ascii="Trebuchet MS" w:hAnsi="Trebuchet MS"/>
                <w:b/>
                <w:sz w:val="24"/>
                <w:szCs w:val="24"/>
                <w:lang w:val="ro-RO"/>
              </w:rPr>
              <w:t>interventie</w:t>
            </w:r>
            <w:proofErr w:type="spellEnd"/>
            <w:r>
              <w:rPr>
                <w:rFonts w:ascii="Trebuchet MS" w:hAnsi="Trebuchet MS"/>
                <w:b/>
                <w:sz w:val="24"/>
                <w:szCs w:val="24"/>
                <w:lang w:val="ro-RO"/>
              </w:rPr>
              <w:t xml:space="preserve"> </w:t>
            </w:r>
          </w:p>
        </w:tc>
        <w:tc>
          <w:tcPr>
            <w:tcW w:w="1276"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p>
        </w:tc>
      </w:tr>
      <w:tr w:rsidR="00872679" w:rsidTr="000054FE">
        <w:tc>
          <w:tcPr>
            <w:tcW w:w="1153" w:type="dxa"/>
          </w:tcPr>
          <w:p w:rsidR="00872679" w:rsidRPr="00830034" w:rsidRDefault="000054FE" w:rsidP="000054FE">
            <w:pPr>
              <w:pStyle w:val="Listparagraf"/>
              <w:widowControl w:val="0"/>
              <w:tabs>
                <w:tab w:val="left" w:pos="1701"/>
              </w:tabs>
              <w:autoSpaceDE w:val="0"/>
              <w:autoSpaceDN w:val="0"/>
              <w:adjustRightInd w:val="0"/>
              <w:spacing w:line="276" w:lineRule="auto"/>
              <w:ind w:hanging="698"/>
              <w:jc w:val="center"/>
              <w:rPr>
                <w:rFonts w:ascii="Trebuchet MS" w:eastAsiaTheme="minorEastAsia" w:hAnsi="Trebuchet MS"/>
                <w:b/>
                <w:sz w:val="24"/>
                <w:szCs w:val="24"/>
              </w:rPr>
            </w:pPr>
            <w:r>
              <w:rPr>
                <w:rFonts w:ascii="Trebuchet MS" w:eastAsiaTheme="minorEastAsia" w:hAnsi="Trebuchet MS"/>
                <w:b/>
                <w:sz w:val="24"/>
                <w:szCs w:val="24"/>
              </w:rPr>
              <w:t>6.</w:t>
            </w:r>
          </w:p>
        </w:tc>
        <w:tc>
          <w:tcPr>
            <w:tcW w:w="7064" w:type="dxa"/>
          </w:tcPr>
          <w:p w:rsidR="00872679" w:rsidRDefault="00872679" w:rsidP="00872679">
            <w:pPr>
              <w:widowControl w:val="0"/>
              <w:tabs>
                <w:tab w:val="left" w:pos="1701"/>
              </w:tabs>
              <w:autoSpaceDE w:val="0"/>
              <w:autoSpaceDN w:val="0"/>
              <w:adjustRightInd w:val="0"/>
              <w:spacing w:line="276" w:lineRule="auto"/>
              <w:jc w:val="both"/>
              <w:rPr>
                <w:rFonts w:ascii="Trebuchet MS" w:hAnsi="Trebuchet MS"/>
                <w:b/>
                <w:sz w:val="24"/>
                <w:szCs w:val="24"/>
                <w:lang w:val="ro-RO"/>
              </w:rPr>
            </w:pPr>
            <w:r>
              <w:rPr>
                <w:rFonts w:ascii="Trebuchet MS" w:hAnsi="Trebuchet MS"/>
                <w:b/>
                <w:sz w:val="24"/>
                <w:szCs w:val="24"/>
                <w:lang w:val="ro-RO"/>
              </w:rPr>
              <w:t>Capitolul V – Pre</w:t>
            </w:r>
            <w:r w:rsidR="00F440A6">
              <w:rPr>
                <w:rFonts w:ascii="Trebuchet MS" w:hAnsi="Trebuchet MS"/>
                <w:b/>
                <w:sz w:val="24"/>
                <w:szCs w:val="24"/>
                <w:lang w:val="ro-RO"/>
              </w:rPr>
              <w:t>z</w:t>
            </w:r>
            <w:r>
              <w:rPr>
                <w:rFonts w:ascii="Trebuchet MS" w:hAnsi="Trebuchet MS"/>
                <w:b/>
                <w:sz w:val="24"/>
                <w:szCs w:val="24"/>
                <w:lang w:val="ro-RO"/>
              </w:rPr>
              <w:t xml:space="preserve">entarea masurilor </w:t>
            </w:r>
          </w:p>
        </w:tc>
        <w:tc>
          <w:tcPr>
            <w:tcW w:w="1276"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p>
        </w:tc>
      </w:tr>
      <w:tr w:rsidR="00872679" w:rsidTr="000054FE">
        <w:tc>
          <w:tcPr>
            <w:tcW w:w="1153" w:type="dxa"/>
          </w:tcPr>
          <w:p w:rsidR="00872679" w:rsidRPr="00830034" w:rsidRDefault="000054FE" w:rsidP="000054FE">
            <w:pPr>
              <w:pStyle w:val="Listparagraf"/>
              <w:widowControl w:val="0"/>
              <w:tabs>
                <w:tab w:val="left" w:pos="1701"/>
              </w:tabs>
              <w:autoSpaceDE w:val="0"/>
              <w:autoSpaceDN w:val="0"/>
              <w:adjustRightInd w:val="0"/>
              <w:spacing w:line="276" w:lineRule="auto"/>
              <w:ind w:hanging="698"/>
              <w:jc w:val="center"/>
              <w:rPr>
                <w:rFonts w:ascii="Trebuchet MS" w:eastAsiaTheme="minorEastAsia" w:hAnsi="Trebuchet MS"/>
                <w:b/>
                <w:sz w:val="24"/>
                <w:szCs w:val="24"/>
              </w:rPr>
            </w:pPr>
            <w:r>
              <w:rPr>
                <w:rFonts w:ascii="Trebuchet MS" w:eastAsiaTheme="minorEastAsia" w:hAnsi="Trebuchet MS"/>
                <w:b/>
                <w:sz w:val="24"/>
                <w:szCs w:val="24"/>
              </w:rPr>
              <w:t>7.</w:t>
            </w:r>
          </w:p>
        </w:tc>
        <w:tc>
          <w:tcPr>
            <w:tcW w:w="7064" w:type="dxa"/>
          </w:tcPr>
          <w:p w:rsidR="00872679" w:rsidRDefault="00872679" w:rsidP="00872679">
            <w:pPr>
              <w:widowControl w:val="0"/>
              <w:tabs>
                <w:tab w:val="left" w:pos="1701"/>
              </w:tabs>
              <w:autoSpaceDE w:val="0"/>
              <w:autoSpaceDN w:val="0"/>
              <w:adjustRightInd w:val="0"/>
              <w:spacing w:line="276" w:lineRule="auto"/>
              <w:jc w:val="both"/>
              <w:rPr>
                <w:rFonts w:ascii="Trebuchet MS" w:hAnsi="Trebuchet MS"/>
                <w:b/>
                <w:sz w:val="24"/>
                <w:szCs w:val="24"/>
                <w:lang w:val="ro-RO"/>
              </w:rPr>
            </w:pPr>
            <w:r>
              <w:rPr>
                <w:rFonts w:ascii="Trebuchet MS" w:hAnsi="Trebuchet MS"/>
                <w:b/>
                <w:sz w:val="24"/>
                <w:szCs w:val="24"/>
                <w:lang w:val="ro-RO"/>
              </w:rPr>
              <w:t xml:space="preserve">Capitolul VI – Descrierea </w:t>
            </w:r>
            <w:proofErr w:type="spellStart"/>
            <w:r>
              <w:rPr>
                <w:rFonts w:ascii="Trebuchet MS" w:hAnsi="Trebuchet MS"/>
                <w:b/>
                <w:sz w:val="24"/>
                <w:szCs w:val="24"/>
                <w:lang w:val="ro-RO"/>
              </w:rPr>
              <w:t>complementaritatii</w:t>
            </w:r>
            <w:proofErr w:type="spellEnd"/>
            <w:r>
              <w:rPr>
                <w:rFonts w:ascii="Trebuchet MS" w:hAnsi="Trebuchet MS"/>
                <w:b/>
                <w:sz w:val="24"/>
                <w:szCs w:val="24"/>
                <w:lang w:val="ro-RO"/>
              </w:rPr>
              <w:t xml:space="preserve"> si/sau </w:t>
            </w:r>
            <w:proofErr w:type="spellStart"/>
            <w:r>
              <w:rPr>
                <w:rFonts w:ascii="Trebuchet MS" w:hAnsi="Trebuchet MS"/>
                <w:b/>
                <w:sz w:val="24"/>
                <w:szCs w:val="24"/>
                <w:lang w:val="ro-RO"/>
              </w:rPr>
              <w:t>contributie</w:t>
            </w:r>
            <w:proofErr w:type="spellEnd"/>
            <w:r>
              <w:rPr>
                <w:rFonts w:ascii="Trebuchet MS" w:hAnsi="Trebuchet MS"/>
                <w:b/>
                <w:sz w:val="24"/>
                <w:szCs w:val="24"/>
                <w:lang w:val="ro-RO"/>
              </w:rPr>
              <w:t xml:space="preserve"> la obiectivele alor strategii relevante </w:t>
            </w:r>
          </w:p>
        </w:tc>
        <w:tc>
          <w:tcPr>
            <w:tcW w:w="1276"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p>
        </w:tc>
      </w:tr>
      <w:tr w:rsidR="00872679" w:rsidTr="000054FE">
        <w:tc>
          <w:tcPr>
            <w:tcW w:w="1153"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r>
              <w:rPr>
                <w:rFonts w:ascii="Trebuchet MS" w:hAnsi="Trebuchet MS"/>
                <w:b/>
                <w:sz w:val="24"/>
                <w:szCs w:val="24"/>
                <w:lang w:val="ro-RO"/>
              </w:rPr>
              <w:t>8.</w:t>
            </w:r>
          </w:p>
        </w:tc>
        <w:tc>
          <w:tcPr>
            <w:tcW w:w="7064" w:type="dxa"/>
          </w:tcPr>
          <w:p w:rsidR="00872679" w:rsidRDefault="00872679" w:rsidP="00872679">
            <w:pPr>
              <w:widowControl w:val="0"/>
              <w:tabs>
                <w:tab w:val="left" w:pos="1701"/>
              </w:tabs>
              <w:autoSpaceDE w:val="0"/>
              <w:autoSpaceDN w:val="0"/>
              <w:adjustRightInd w:val="0"/>
              <w:spacing w:line="276" w:lineRule="auto"/>
              <w:jc w:val="both"/>
              <w:rPr>
                <w:rFonts w:ascii="Trebuchet MS" w:hAnsi="Trebuchet MS"/>
                <w:b/>
                <w:sz w:val="24"/>
                <w:szCs w:val="24"/>
                <w:lang w:val="ro-RO"/>
              </w:rPr>
            </w:pPr>
            <w:r>
              <w:rPr>
                <w:rFonts w:ascii="Trebuchet MS" w:hAnsi="Trebuchet MS"/>
                <w:b/>
                <w:sz w:val="24"/>
                <w:szCs w:val="24"/>
                <w:lang w:val="ro-RO"/>
              </w:rPr>
              <w:t xml:space="preserve">Capitolul VII – Descrierea planului de </w:t>
            </w:r>
            <w:proofErr w:type="spellStart"/>
            <w:r>
              <w:rPr>
                <w:rFonts w:ascii="Trebuchet MS" w:hAnsi="Trebuchet MS"/>
                <w:b/>
                <w:sz w:val="24"/>
                <w:szCs w:val="24"/>
                <w:lang w:val="ro-RO"/>
              </w:rPr>
              <w:t>actiuni</w:t>
            </w:r>
            <w:proofErr w:type="spellEnd"/>
            <w:r>
              <w:rPr>
                <w:rFonts w:ascii="Trebuchet MS" w:hAnsi="Trebuchet MS"/>
                <w:b/>
                <w:sz w:val="24"/>
                <w:szCs w:val="24"/>
                <w:lang w:val="ro-RO"/>
              </w:rPr>
              <w:t xml:space="preserve"> </w:t>
            </w:r>
          </w:p>
        </w:tc>
        <w:tc>
          <w:tcPr>
            <w:tcW w:w="1276"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p>
        </w:tc>
      </w:tr>
      <w:tr w:rsidR="00872679" w:rsidTr="000054FE">
        <w:tc>
          <w:tcPr>
            <w:tcW w:w="1153"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r>
              <w:rPr>
                <w:rFonts w:ascii="Trebuchet MS" w:hAnsi="Trebuchet MS"/>
                <w:b/>
                <w:sz w:val="24"/>
                <w:szCs w:val="24"/>
                <w:lang w:val="ro-RO"/>
              </w:rPr>
              <w:t>9.</w:t>
            </w:r>
          </w:p>
        </w:tc>
        <w:tc>
          <w:tcPr>
            <w:tcW w:w="7064" w:type="dxa"/>
          </w:tcPr>
          <w:p w:rsidR="00872679" w:rsidRDefault="00872679" w:rsidP="00872679">
            <w:pPr>
              <w:widowControl w:val="0"/>
              <w:tabs>
                <w:tab w:val="left" w:pos="1701"/>
              </w:tabs>
              <w:autoSpaceDE w:val="0"/>
              <w:autoSpaceDN w:val="0"/>
              <w:adjustRightInd w:val="0"/>
              <w:spacing w:line="276" w:lineRule="auto"/>
              <w:jc w:val="both"/>
              <w:rPr>
                <w:rFonts w:ascii="Trebuchet MS" w:hAnsi="Trebuchet MS"/>
                <w:b/>
                <w:sz w:val="24"/>
                <w:szCs w:val="24"/>
                <w:lang w:val="ro-RO"/>
              </w:rPr>
            </w:pPr>
            <w:r>
              <w:rPr>
                <w:rFonts w:ascii="Trebuchet MS" w:hAnsi="Trebuchet MS"/>
                <w:b/>
                <w:sz w:val="24"/>
                <w:szCs w:val="24"/>
                <w:lang w:val="ro-RO"/>
              </w:rPr>
              <w:t xml:space="preserve">Capitolul VIII – Descrierea procesului de implicare a </w:t>
            </w:r>
            <w:proofErr w:type="spellStart"/>
            <w:r>
              <w:rPr>
                <w:rFonts w:ascii="Trebuchet MS" w:hAnsi="Trebuchet MS"/>
                <w:b/>
                <w:sz w:val="24"/>
                <w:szCs w:val="24"/>
                <w:lang w:val="ro-RO"/>
              </w:rPr>
              <w:t>comunittaii</w:t>
            </w:r>
            <w:proofErr w:type="spellEnd"/>
            <w:r>
              <w:rPr>
                <w:rFonts w:ascii="Trebuchet MS" w:hAnsi="Trebuchet MS"/>
                <w:b/>
                <w:sz w:val="24"/>
                <w:szCs w:val="24"/>
                <w:lang w:val="ro-RO"/>
              </w:rPr>
              <w:t xml:space="preserve"> locale in </w:t>
            </w:r>
            <w:proofErr w:type="spellStart"/>
            <w:r>
              <w:rPr>
                <w:rFonts w:ascii="Trebuchet MS" w:hAnsi="Trebuchet MS"/>
                <w:b/>
                <w:sz w:val="24"/>
                <w:szCs w:val="24"/>
                <w:lang w:val="ro-RO"/>
              </w:rPr>
              <w:t>lebaorarea</w:t>
            </w:r>
            <w:proofErr w:type="spellEnd"/>
            <w:r>
              <w:rPr>
                <w:rFonts w:ascii="Trebuchet MS" w:hAnsi="Trebuchet MS"/>
                <w:b/>
                <w:sz w:val="24"/>
                <w:szCs w:val="24"/>
                <w:lang w:val="ro-RO"/>
              </w:rPr>
              <w:t xml:space="preserve"> strategiei </w:t>
            </w:r>
          </w:p>
        </w:tc>
        <w:tc>
          <w:tcPr>
            <w:tcW w:w="1276"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p>
        </w:tc>
      </w:tr>
      <w:tr w:rsidR="00872679" w:rsidTr="000054FE">
        <w:tc>
          <w:tcPr>
            <w:tcW w:w="1153"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r>
              <w:rPr>
                <w:rFonts w:ascii="Trebuchet MS" w:hAnsi="Trebuchet MS"/>
                <w:b/>
                <w:sz w:val="24"/>
                <w:szCs w:val="24"/>
                <w:lang w:val="ro-RO"/>
              </w:rPr>
              <w:t>10.</w:t>
            </w:r>
          </w:p>
        </w:tc>
        <w:tc>
          <w:tcPr>
            <w:tcW w:w="7064" w:type="dxa"/>
          </w:tcPr>
          <w:p w:rsidR="00872679" w:rsidRDefault="00872679" w:rsidP="00872679">
            <w:pPr>
              <w:widowControl w:val="0"/>
              <w:tabs>
                <w:tab w:val="left" w:pos="1701"/>
              </w:tabs>
              <w:autoSpaceDE w:val="0"/>
              <w:autoSpaceDN w:val="0"/>
              <w:adjustRightInd w:val="0"/>
              <w:spacing w:line="276" w:lineRule="auto"/>
              <w:jc w:val="both"/>
              <w:rPr>
                <w:rFonts w:ascii="Trebuchet MS" w:hAnsi="Trebuchet MS"/>
                <w:b/>
                <w:sz w:val="24"/>
                <w:szCs w:val="24"/>
                <w:lang w:val="ro-RO"/>
              </w:rPr>
            </w:pPr>
            <w:r>
              <w:rPr>
                <w:rFonts w:ascii="Trebuchet MS" w:hAnsi="Trebuchet MS"/>
                <w:b/>
                <w:sz w:val="24"/>
                <w:szCs w:val="24"/>
                <w:lang w:val="ro-RO"/>
              </w:rPr>
              <w:t>Capitolul IX – Organi</w:t>
            </w:r>
            <w:r w:rsidR="00264E15">
              <w:rPr>
                <w:rFonts w:ascii="Trebuchet MS" w:hAnsi="Trebuchet MS"/>
                <w:b/>
                <w:sz w:val="24"/>
                <w:szCs w:val="24"/>
                <w:lang w:val="ro-RO"/>
              </w:rPr>
              <w:t>z</w:t>
            </w:r>
            <w:r>
              <w:rPr>
                <w:rFonts w:ascii="Trebuchet MS" w:hAnsi="Trebuchet MS"/>
                <w:b/>
                <w:sz w:val="24"/>
                <w:szCs w:val="24"/>
                <w:lang w:val="ro-RO"/>
              </w:rPr>
              <w:t>area viitorului GAL – Descrierea mecanismelor de gestionare, monitori</w:t>
            </w:r>
            <w:r w:rsidR="0085428F">
              <w:rPr>
                <w:rFonts w:ascii="Trebuchet MS" w:hAnsi="Trebuchet MS"/>
                <w:b/>
                <w:sz w:val="24"/>
                <w:szCs w:val="24"/>
                <w:lang w:val="ro-RO"/>
              </w:rPr>
              <w:t>z</w:t>
            </w:r>
            <w:r>
              <w:rPr>
                <w:rFonts w:ascii="Trebuchet MS" w:hAnsi="Trebuchet MS"/>
                <w:b/>
                <w:sz w:val="24"/>
                <w:szCs w:val="24"/>
                <w:lang w:val="ro-RO"/>
              </w:rPr>
              <w:t xml:space="preserve">are, evaluare si control al strategiei  </w:t>
            </w:r>
          </w:p>
        </w:tc>
        <w:tc>
          <w:tcPr>
            <w:tcW w:w="1276"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p>
        </w:tc>
      </w:tr>
      <w:tr w:rsidR="00872679" w:rsidTr="000054FE">
        <w:tc>
          <w:tcPr>
            <w:tcW w:w="1153"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r>
              <w:rPr>
                <w:rFonts w:ascii="Trebuchet MS" w:hAnsi="Trebuchet MS"/>
                <w:b/>
                <w:sz w:val="24"/>
                <w:szCs w:val="24"/>
                <w:lang w:val="ro-RO"/>
              </w:rPr>
              <w:t>11.</w:t>
            </w:r>
          </w:p>
        </w:tc>
        <w:tc>
          <w:tcPr>
            <w:tcW w:w="7064" w:type="dxa"/>
          </w:tcPr>
          <w:p w:rsidR="00872679" w:rsidRDefault="00872679" w:rsidP="00872679">
            <w:pPr>
              <w:widowControl w:val="0"/>
              <w:tabs>
                <w:tab w:val="left" w:pos="1701"/>
              </w:tabs>
              <w:autoSpaceDE w:val="0"/>
              <w:autoSpaceDN w:val="0"/>
              <w:adjustRightInd w:val="0"/>
              <w:spacing w:line="276" w:lineRule="auto"/>
              <w:jc w:val="both"/>
              <w:rPr>
                <w:rFonts w:ascii="Trebuchet MS" w:hAnsi="Trebuchet MS"/>
                <w:b/>
                <w:sz w:val="24"/>
                <w:szCs w:val="24"/>
                <w:lang w:val="ro-RO"/>
              </w:rPr>
            </w:pPr>
            <w:r>
              <w:rPr>
                <w:rFonts w:ascii="Trebuchet MS" w:hAnsi="Trebuchet MS"/>
                <w:b/>
                <w:sz w:val="24"/>
                <w:szCs w:val="24"/>
                <w:lang w:val="ro-RO"/>
              </w:rPr>
              <w:t xml:space="preserve">Capitolul X – Planul de </w:t>
            </w:r>
            <w:proofErr w:type="spellStart"/>
            <w:r>
              <w:rPr>
                <w:rFonts w:ascii="Trebuchet MS" w:hAnsi="Trebuchet MS"/>
                <w:b/>
                <w:sz w:val="24"/>
                <w:szCs w:val="24"/>
                <w:lang w:val="ro-RO"/>
              </w:rPr>
              <w:t>finatare</w:t>
            </w:r>
            <w:proofErr w:type="spellEnd"/>
            <w:r>
              <w:rPr>
                <w:rFonts w:ascii="Trebuchet MS" w:hAnsi="Trebuchet MS"/>
                <w:b/>
                <w:sz w:val="24"/>
                <w:szCs w:val="24"/>
                <w:lang w:val="ro-RO"/>
              </w:rPr>
              <w:t xml:space="preserve"> al strategiei</w:t>
            </w:r>
          </w:p>
        </w:tc>
        <w:tc>
          <w:tcPr>
            <w:tcW w:w="1276"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p>
        </w:tc>
      </w:tr>
      <w:tr w:rsidR="00872679" w:rsidTr="000054FE">
        <w:tc>
          <w:tcPr>
            <w:tcW w:w="1153"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r>
              <w:rPr>
                <w:rFonts w:ascii="Trebuchet MS" w:hAnsi="Trebuchet MS"/>
                <w:b/>
                <w:sz w:val="24"/>
                <w:szCs w:val="24"/>
                <w:lang w:val="ro-RO"/>
              </w:rPr>
              <w:t>12.</w:t>
            </w:r>
          </w:p>
        </w:tc>
        <w:tc>
          <w:tcPr>
            <w:tcW w:w="7064" w:type="dxa"/>
          </w:tcPr>
          <w:p w:rsidR="00872679" w:rsidRDefault="00872679" w:rsidP="00872679">
            <w:pPr>
              <w:widowControl w:val="0"/>
              <w:tabs>
                <w:tab w:val="left" w:pos="1701"/>
              </w:tabs>
              <w:autoSpaceDE w:val="0"/>
              <w:autoSpaceDN w:val="0"/>
              <w:adjustRightInd w:val="0"/>
              <w:spacing w:line="276" w:lineRule="auto"/>
              <w:jc w:val="both"/>
              <w:rPr>
                <w:rFonts w:ascii="Trebuchet MS" w:hAnsi="Trebuchet MS"/>
                <w:b/>
                <w:sz w:val="24"/>
                <w:szCs w:val="24"/>
                <w:lang w:val="ro-RO"/>
              </w:rPr>
            </w:pPr>
            <w:r>
              <w:rPr>
                <w:rFonts w:ascii="Trebuchet MS" w:hAnsi="Trebuchet MS"/>
                <w:b/>
                <w:sz w:val="24"/>
                <w:szCs w:val="24"/>
                <w:lang w:val="ro-RO"/>
              </w:rPr>
              <w:t xml:space="preserve">Capitolul XI – Procedura de evaluare si de </w:t>
            </w:r>
            <w:proofErr w:type="spellStart"/>
            <w:r>
              <w:rPr>
                <w:rFonts w:ascii="Trebuchet MS" w:hAnsi="Trebuchet MS"/>
                <w:b/>
                <w:sz w:val="24"/>
                <w:szCs w:val="24"/>
                <w:lang w:val="ro-RO"/>
              </w:rPr>
              <w:t>selectie</w:t>
            </w:r>
            <w:proofErr w:type="spellEnd"/>
            <w:r>
              <w:rPr>
                <w:rFonts w:ascii="Trebuchet MS" w:hAnsi="Trebuchet MS"/>
                <w:b/>
                <w:sz w:val="24"/>
                <w:szCs w:val="24"/>
                <w:lang w:val="ro-RO"/>
              </w:rPr>
              <w:t xml:space="preserve"> a proiectelor depuse in cadrul SDL </w:t>
            </w:r>
          </w:p>
        </w:tc>
        <w:tc>
          <w:tcPr>
            <w:tcW w:w="1276"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p>
        </w:tc>
      </w:tr>
      <w:tr w:rsidR="00872679" w:rsidTr="000054FE">
        <w:tc>
          <w:tcPr>
            <w:tcW w:w="1153"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r>
              <w:rPr>
                <w:rFonts w:ascii="Trebuchet MS" w:hAnsi="Trebuchet MS"/>
                <w:b/>
                <w:sz w:val="24"/>
                <w:szCs w:val="24"/>
                <w:lang w:val="ro-RO"/>
              </w:rPr>
              <w:t>13.</w:t>
            </w:r>
          </w:p>
        </w:tc>
        <w:tc>
          <w:tcPr>
            <w:tcW w:w="7064" w:type="dxa"/>
          </w:tcPr>
          <w:p w:rsidR="00872679" w:rsidRDefault="00872679" w:rsidP="00872679">
            <w:pPr>
              <w:widowControl w:val="0"/>
              <w:tabs>
                <w:tab w:val="left" w:pos="1701"/>
              </w:tabs>
              <w:autoSpaceDE w:val="0"/>
              <w:autoSpaceDN w:val="0"/>
              <w:adjustRightInd w:val="0"/>
              <w:spacing w:line="276" w:lineRule="auto"/>
              <w:jc w:val="both"/>
              <w:rPr>
                <w:rFonts w:ascii="Trebuchet MS" w:hAnsi="Trebuchet MS"/>
                <w:b/>
                <w:sz w:val="24"/>
                <w:szCs w:val="24"/>
                <w:lang w:val="ro-RO"/>
              </w:rPr>
            </w:pPr>
            <w:r>
              <w:rPr>
                <w:rFonts w:ascii="Trebuchet MS" w:hAnsi="Trebuchet MS"/>
                <w:b/>
                <w:sz w:val="24"/>
                <w:szCs w:val="24"/>
                <w:lang w:val="ro-RO"/>
              </w:rPr>
              <w:t xml:space="preserve">Capitolul XII – Descrierea mecanismelor de evitare a posibilelor conflicte de interese conform </w:t>
            </w:r>
            <w:proofErr w:type="spellStart"/>
            <w:r>
              <w:rPr>
                <w:rFonts w:ascii="Trebuchet MS" w:hAnsi="Trebuchet MS"/>
                <w:b/>
                <w:sz w:val="24"/>
                <w:szCs w:val="24"/>
                <w:lang w:val="ro-RO"/>
              </w:rPr>
              <w:t>legislatiei</w:t>
            </w:r>
            <w:proofErr w:type="spellEnd"/>
            <w:r>
              <w:rPr>
                <w:rFonts w:ascii="Trebuchet MS" w:hAnsi="Trebuchet MS"/>
                <w:b/>
                <w:sz w:val="24"/>
                <w:szCs w:val="24"/>
                <w:lang w:val="ro-RO"/>
              </w:rPr>
              <w:t xml:space="preserve"> </w:t>
            </w:r>
            <w:proofErr w:type="spellStart"/>
            <w:r>
              <w:rPr>
                <w:rFonts w:ascii="Trebuchet MS" w:hAnsi="Trebuchet MS"/>
                <w:b/>
                <w:sz w:val="24"/>
                <w:szCs w:val="24"/>
                <w:lang w:val="ro-RO"/>
              </w:rPr>
              <w:t>nationale</w:t>
            </w:r>
            <w:proofErr w:type="spellEnd"/>
          </w:p>
        </w:tc>
        <w:tc>
          <w:tcPr>
            <w:tcW w:w="1276"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p>
        </w:tc>
      </w:tr>
      <w:tr w:rsidR="00872679" w:rsidTr="000054FE">
        <w:tc>
          <w:tcPr>
            <w:tcW w:w="1153"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r>
              <w:rPr>
                <w:rFonts w:ascii="Trebuchet MS" w:hAnsi="Trebuchet MS"/>
                <w:b/>
                <w:sz w:val="24"/>
                <w:szCs w:val="24"/>
                <w:lang w:val="ro-RO"/>
              </w:rPr>
              <w:t>14.</w:t>
            </w:r>
          </w:p>
        </w:tc>
        <w:tc>
          <w:tcPr>
            <w:tcW w:w="7064" w:type="dxa"/>
          </w:tcPr>
          <w:p w:rsidR="00872679" w:rsidRDefault="00872679" w:rsidP="00872679">
            <w:pPr>
              <w:widowControl w:val="0"/>
              <w:tabs>
                <w:tab w:val="left" w:pos="1701"/>
              </w:tabs>
              <w:autoSpaceDE w:val="0"/>
              <w:autoSpaceDN w:val="0"/>
              <w:adjustRightInd w:val="0"/>
              <w:spacing w:line="276" w:lineRule="auto"/>
              <w:jc w:val="both"/>
              <w:rPr>
                <w:rFonts w:ascii="Trebuchet MS" w:hAnsi="Trebuchet MS"/>
                <w:b/>
                <w:sz w:val="24"/>
                <w:szCs w:val="24"/>
                <w:lang w:val="ro-RO"/>
              </w:rPr>
            </w:pPr>
            <w:r>
              <w:rPr>
                <w:rFonts w:ascii="Trebuchet MS" w:hAnsi="Trebuchet MS"/>
                <w:b/>
                <w:sz w:val="24"/>
                <w:szCs w:val="24"/>
                <w:lang w:val="ro-RO"/>
              </w:rPr>
              <w:t xml:space="preserve">Anexa 1 – Acord de parteneriat + HCL/alte </w:t>
            </w:r>
            <w:proofErr w:type="spellStart"/>
            <w:r>
              <w:rPr>
                <w:rFonts w:ascii="Trebuchet MS" w:hAnsi="Trebuchet MS"/>
                <w:b/>
                <w:sz w:val="24"/>
                <w:szCs w:val="24"/>
                <w:lang w:val="ro-RO"/>
              </w:rPr>
              <w:t>documnete</w:t>
            </w:r>
            <w:proofErr w:type="spellEnd"/>
            <w:r>
              <w:rPr>
                <w:rFonts w:ascii="Trebuchet MS" w:hAnsi="Trebuchet MS"/>
                <w:b/>
                <w:sz w:val="24"/>
                <w:szCs w:val="24"/>
                <w:lang w:val="ro-RO"/>
              </w:rPr>
              <w:t xml:space="preserve"> justificative </w:t>
            </w:r>
          </w:p>
        </w:tc>
        <w:tc>
          <w:tcPr>
            <w:tcW w:w="1276"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p>
        </w:tc>
      </w:tr>
      <w:tr w:rsidR="00872679" w:rsidTr="000054FE">
        <w:tc>
          <w:tcPr>
            <w:tcW w:w="1153"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r>
              <w:rPr>
                <w:rFonts w:ascii="Trebuchet MS" w:hAnsi="Trebuchet MS"/>
                <w:b/>
                <w:sz w:val="24"/>
                <w:szCs w:val="24"/>
                <w:lang w:val="ro-RO"/>
              </w:rPr>
              <w:t xml:space="preserve">15. </w:t>
            </w:r>
          </w:p>
        </w:tc>
        <w:tc>
          <w:tcPr>
            <w:tcW w:w="7064" w:type="dxa"/>
          </w:tcPr>
          <w:p w:rsidR="00872679" w:rsidRDefault="00872679" w:rsidP="00872679">
            <w:pPr>
              <w:widowControl w:val="0"/>
              <w:tabs>
                <w:tab w:val="left" w:pos="1701"/>
              </w:tabs>
              <w:autoSpaceDE w:val="0"/>
              <w:autoSpaceDN w:val="0"/>
              <w:adjustRightInd w:val="0"/>
              <w:spacing w:line="276" w:lineRule="auto"/>
              <w:jc w:val="both"/>
              <w:rPr>
                <w:rFonts w:ascii="Trebuchet MS" w:hAnsi="Trebuchet MS"/>
                <w:b/>
                <w:sz w:val="24"/>
                <w:szCs w:val="24"/>
                <w:lang w:val="ro-RO"/>
              </w:rPr>
            </w:pPr>
            <w:r>
              <w:rPr>
                <w:rFonts w:ascii="Trebuchet MS" w:hAnsi="Trebuchet MS"/>
                <w:b/>
                <w:sz w:val="24"/>
                <w:szCs w:val="24"/>
                <w:lang w:val="ro-RO"/>
              </w:rPr>
              <w:t xml:space="preserve">Anexa 2 – Fisa de prezentare a teritoriului </w:t>
            </w:r>
          </w:p>
        </w:tc>
        <w:tc>
          <w:tcPr>
            <w:tcW w:w="1276"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p>
        </w:tc>
      </w:tr>
      <w:tr w:rsidR="00872679" w:rsidTr="000054FE">
        <w:tc>
          <w:tcPr>
            <w:tcW w:w="1153"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r>
              <w:rPr>
                <w:rFonts w:ascii="Trebuchet MS" w:hAnsi="Trebuchet MS"/>
                <w:b/>
                <w:sz w:val="24"/>
                <w:szCs w:val="24"/>
                <w:lang w:val="ro-RO"/>
              </w:rPr>
              <w:t>16.</w:t>
            </w:r>
          </w:p>
        </w:tc>
        <w:tc>
          <w:tcPr>
            <w:tcW w:w="7064" w:type="dxa"/>
          </w:tcPr>
          <w:p w:rsidR="00872679" w:rsidRDefault="00872679" w:rsidP="00872679">
            <w:pPr>
              <w:widowControl w:val="0"/>
              <w:tabs>
                <w:tab w:val="left" w:pos="1701"/>
              </w:tabs>
              <w:autoSpaceDE w:val="0"/>
              <w:autoSpaceDN w:val="0"/>
              <w:adjustRightInd w:val="0"/>
              <w:spacing w:line="276" w:lineRule="auto"/>
              <w:jc w:val="both"/>
              <w:rPr>
                <w:rFonts w:ascii="Trebuchet MS" w:hAnsi="Trebuchet MS"/>
                <w:b/>
                <w:sz w:val="24"/>
                <w:szCs w:val="24"/>
                <w:lang w:val="ro-RO"/>
              </w:rPr>
            </w:pPr>
            <w:r>
              <w:rPr>
                <w:rFonts w:ascii="Trebuchet MS" w:hAnsi="Trebuchet MS"/>
                <w:b/>
                <w:sz w:val="24"/>
                <w:szCs w:val="24"/>
                <w:lang w:val="ro-RO"/>
              </w:rPr>
              <w:t xml:space="preserve">Anexa 3 – Componenta parteneriatului </w:t>
            </w:r>
          </w:p>
        </w:tc>
        <w:tc>
          <w:tcPr>
            <w:tcW w:w="1276"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p>
        </w:tc>
      </w:tr>
      <w:tr w:rsidR="00872679" w:rsidTr="000054FE">
        <w:tc>
          <w:tcPr>
            <w:tcW w:w="1153"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r>
              <w:rPr>
                <w:rFonts w:ascii="Trebuchet MS" w:hAnsi="Trebuchet MS"/>
                <w:b/>
                <w:sz w:val="24"/>
                <w:szCs w:val="24"/>
                <w:lang w:val="ro-RO"/>
              </w:rPr>
              <w:t>17.</w:t>
            </w:r>
          </w:p>
        </w:tc>
        <w:tc>
          <w:tcPr>
            <w:tcW w:w="7064" w:type="dxa"/>
          </w:tcPr>
          <w:p w:rsidR="00872679" w:rsidRDefault="00872679" w:rsidP="00872679">
            <w:pPr>
              <w:widowControl w:val="0"/>
              <w:tabs>
                <w:tab w:val="left" w:pos="1701"/>
              </w:tabs>
              <w:autoSpaceDE w:val="0"/>
              <w:autoSpaceDN w:val="0"/>
              <w:adjustRightInd w:val="0"/>
              <w:spacing w:line="276" w:lineRule="auto"/>
              <w:jc w:val="both"/>
              <w:rPr>
                <w:rFonts w:ascii="Trebuchet MS" w:hAnsi="Trebuchet MS"/>
                <w:b/>
                <w:sz w:val="24"/>
                <w:szCs w:val="24"/>
                <w:lang w:val="ro-RO"/>
              </w:rPr>
            </w:pPr>
            <w:r>
              <w:rPr>
                <w:rFonts w:ascii="Trebuchet MS" w:hAnsi="Trebuchet MS"/>
                <w:b/>
                <w:sz w:val="24"/>
                <w:szCs w:val="24"/>
                <w:lang w:val="ro-RO"/>
              </w:rPr>
              <w:t xml:space="preserve">Anexa 4 – Plan de </w:t>
            </w:r>
            <w:proofErr w:type="spellStart"/>
            <w:r>
              <w:rPr>
                <w:rFonts w:ascii="Trebuchet MS" w:hAnsi="Trebuchet MS"/>
                <w:b/>
                <w:sz w:val="24"/>
                <w:szCs w:val="24"/>
                <w:lang w:val="ro-RO"/>
              </w:rPr>
              <w:t>finantare</w:t>
            </w:r>
            <w:proofErr w:type="spellEnd"/>
            <w:r>
              <w:rPr>
                <w:rFonts w:ascii="Trebuchet MS" w:hAnsi="Trebuchet MS"/>
                <w:b/>
                <w:sz w:val="24"/>
                <w:szCs w:val="24"/>
                <w:lang w:val="ro-RO"/>
              </w:rPr>
              <w:t xml:space="preserve"> </w:t>
            </w:r>
          </w:p>
        </w:tc>
        <w:tc>
          <w:tcPr>
            <w:tcW w:w="1276"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p>
        </w:tc>
      </w:tr>
      <w:tr w:rsidR="00872679" w:rsidTr="000054FE">
        <w:tc>
          <w:tcPr>
            <w:tcW w:w="1153"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r>
              <w:rPr>
                <w:rFonts w:ascii="Trebuchet MS" w:hAnsi="Trebuchet MS"/>
                <w:b/>
                <w:sz w:val="24"/>
                <w:szCs w:val="24"/>
                <w:lang w:val="ro-RO"/>
              </w:rPr>
              <w:t>18.</w:t>
            </w:r>
          </w:p>
        </w:tc>
        <w:tc>
          <w:tcPr>
            <w:tcW w:w="7064" w:type="dxa"/>
          </w:tcPr>
          <w:p w:rsidR="00872679" w:rsidRDefault="00872679" w:rsidP="00872679">
            <w:pPr>
              <w:widowControl w:val="0"/>
              <w:tabs>
                <w:tab w:val="left" w:pos="1701"/>
              </w:tabs>
              <w:autoSpaceDE w:val="0"/>
              <w:autoSpaceDN w:val="0"/>
              <w:adjustRightInd w:val="0"/>
              <w:spacing w:line="276" w:lineRule="auto"/>
              <w:jc w:val="both"/>
              <w:rPr>
                <w:rFonts w:ascii="Trebuchet MS" w:hAnsi="Trebuchet MS"/>
                <w:b/>
                <w:sz w:val="24"/>
                <w:szCs w:val="24"/>
                <w:lang w:val="ro-RO"/>
              </w:rPr>
            </w:pPr>
            <w:r>
              <w:rPr>
                <w:rFonts w:ascii="Trebuchet MS" w:hAnsi="Trebuchet MS"/>
                <w:b/>
                <w:sz w:val="24"/>
                <w:szCs w:val="24"/>
                <w:lang w:val="ro-RO"/>
              </w:rPr>
              <w:t xml:space="preserve">Anexa 5 – harta administrativa si geografica a teritoriului </w:t>
            </w:r>
          </w:p>
        </w:tc>
        <w:tc>
          <w:tcPr>
            <w:tcW w:w="1276"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p>
        </w:tc>
      </w:tr>
      <w:tr w:rsidR="00872679" w:rsidTr="000054FE">
        <w:tc>
          <w:tcPr>
            <w:tcW w:w="1153"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r>
              <w:rPr>
                <w:rFonts w:ascii="Trebuchet MS" w:hAnsi="Trebuchet MS"/>
                <w:b/>
                <w:sz w:val="24"/>
                <w:szCs w:val="24"/>
                <w:lang w:val="ro-RO"/>
              </w:rPr>
              <w:t>19.</w:t>
            </w:r>
          </w:p>
        </w:tc>
        <w:tc>
          <w:tcPr>
            <w:tcW w:w="7064" w:type="dxa"/>
          </w:tcPr>
          <w:p w:rsidR="00872679" w:rsidRDefault="00872679" w:rsidP="00872679">
            <w:pPr>
              <w:widowControl w:val="0"/>
              <w:tabs>
                <w:tab w:val="left" w:pos="1701"/>
              </w:tabs>
              <w:autoSpaceDE w:val="0"/>
              <w:autoSpaceDN w:val="0"/>
              <w:adjustRightInd w:val="0"/>
              <w:spacing w:line="276" w:lineRule="auto"/>
              <w:jc w:val="both"/>
              <w:rPr>
                <w:rFonts w:ascii="Trebuchet MS" w:hAnsi="Trebuchet MS"/>
                <w:b/>
                <w:sz w:val="24"/>
                <w:szCs w:val="24"/>
                <w:lang w:val="ro-RO"/>
              </w:rPr>
            </w:pPr>
            <w:r>
              <w:rPr>
                <w:rFonts w:ascii="Trebuchet MS" w:hAnsi="Trebuchet MS"/>
                <w:b/>
                <w:sz w:val="24"/>
                <w:szCs w:val="24"/>
                <w:lang w:val="ro-RO"/>
              </w:rPr>
              <w:t xml:space="preserve">Anexa 6 – </w:t>
            </w:r>
            <w:proofErr w:type="spellStart"/>
            <w:r>
              <w:rPr>
                <w:rFonts w:ascii="Trebuchet MS" w:hAnsi="Trebuchet MS"/>
                <w:b/>
                <w:sz w:val="24"/>
                <w:szCs w:val="24"/>
                <w:lang w:val="ro-RO"/>
              </w:rPr>
              <w:t>Documnet</w:t>
            </w:r>
            <w:proofErr w:type="spellEnd"/>
            <w:r>
              <w:rPr>
                <w:rFonts w:ascii="Trebuchet MS" w:hAnsi="Trebuchet MS"/>
                <w:b/>
                <w:sz w:val="24"/>
                <w:szCs w:val="24"/>
                <w:lang w:val="ro-RO"/>
              </w:rPr>
              <w:t xml:space="preserve"> justificative privind animarea </w:t>
            </w:r>
          </w:p>
        </w:tc>
        <w:tc>
          <w:tcPr>
            <w:tcW w:w="1276"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p>
        </w:tc>
      </w:tr>
      <w:tr w:rsidR="00872679" w:rsidTr="000054FE">
        <w:tc>
          <w:tcPr>
            <w:tcW w:w="1153"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r>
              <w:rPr>
                <w:rFonts w:ascii="Trebuchet MS" w:hAnsi="Trebuchet MS"/>
                <w:b/>
                <w:sz w:val="24"/>
                <w:szCs w:val="24"/>
                <w:lang w:val="ro-RO"/>
              </w:rPr>
              <w:t xml:space="preserve">20. </w:t>
            </w:r>
          </w:p>
        </w:tc>
        <w:tc>
          <w:tcPr>
            <w:tcW w:w="7064" w:type="dxa"/>
          </w:tcPr>
          <w:p w:rsidR="00872679" w:rsidRDefault="00872679" w:rsidP="00872679">
            <w:pPr>
              <w:widowControl w:val="0"/>
              <w:tabs>
                <w:tab w:val="left" w:pos="1701"/>
              </w:tabs>
              <w:autoSpaceDE w:val="0"/>
              <w:autoSpaceDN w:val="0"/>
              <w:adjustRightInd w:val="0"/>
              <w:spacing w:line="276" w:lineRule="auto"/>
              <w:jc w:val="both"/>
              <w:rPr>
                <w:rFonts w:ascii="Trebuchet MS" w:hAnsi="Trebuchet MS"/>
                <w:b/>
                <w:sz w:val="24"/>
                <w:szCs w:val="24"/>
                <w:lang w:val="ro-RO"/>
              </w:rPr>
            </w:pPr>
            <w:r>
              <w:rPr>
                <w:rFonts w:ascii="Trebuchet MS" w:hAnsi="Trebuchet MS"/>
                <w:b/>
                <w:sz w:val="24"/>
                <w:szCs w:val="24"/>
                <w:lang w:val="ro-RO"/>
              </w:rPr>
              <w:t>Anexa 7 – Docum</w:t>
            </w:r>
            <w:r w:rsidR="00642A67">
              <w:rPr>
                <w:rFonts w:ascii="Trebuchet MS" w:hAnsi="Trebuchet MS"/>
                <w:b/>
                <w:sz w:val="24"/>
                <w:szCs w:val="24"/>
                <w:lang w:val="ro-RO"/>
              </w:rPr>
              <w:t>e</w:t>
            </w:r>
            <w:r>
              <w:rPr>
                <w:rFonts w:ascii="Trebuchet MS" w:hAnsi="Trebuchet MS"/>
                <w:b/>
                <w:sz w:val="24"/>
                <w:szCs w:val="24"/>
                <w:lang w:val="ro-RO"/>
              </w:rPr>
              <w:t xml:space="preserve">nte justificative ale membrilor parteneriatului </w:t>
            </w:r>
          </w:p>
        </w:tc>
        <w:tc>
          <w:tcPr>
            <w:tcW w:w="1276"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p>
        </w:tc>
      </w:tr>
      <w:tr w:rsidR="00872679" w:rsidTr="000054FE">
        <w:tc>
          <w:tcPr>
            <w:tcW w:w="1153"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r>
              <w:rPr>
                <w:rFonts w:ascii="Trebuchet MS" w:hAnsi="Trebuchet MS"/>
                <w:b/>
                <w:sz w:val="24"/>
                <w:szCs w:val="24"/>
                <w:lang w:val="ro-RO"/>
              </w:rPr>
              <w:t>21.</w:t>
            </w:r>
          </w:p>
        </w:tc>
        <w:tc>
          <w:tcPr>
            <w:tcW w:w="7064" w:type="dxa"/>
          </w:tcPr>
          <w:p w:rsidR="00872679" w:rsidRDefault="00872679" w:rsidP="00872679">
            <w:pPr>
              <w:widowControl w:val="0"/>
              <w:tabs>
                <w:tab w:val="left" w:pos="1701"/>
              </w:tabs>
              <w:autoSpaceDE w:val="0"/>
              <w:autoSpaceDN w:val="0"/>
              <w:adjustRightInd w:val="0"/>
              <w:spacing w:line="276" w:lineRule="auto"/>
              <w:jc w:val="both"/>
              <w:rPr>
                <w:rFonts w:ascii="Trebuchet MS" w:hAnsi="Trebuchet MS"/>
                <w:b/>
                <w:sz w:val="24"/>
                <w:szCs w:val="24"/>
                <w:lang w:val="ro-RO"/>
              </w:rPr>
            </w:pPr>
            <w:r>
              <w:rPr>
                <w:rFonts w:ascii="Trebuchet MS" w:hAnsi="Trebuchet MS"/>
                <w:b/>
                <w:sz w:val="24"/>
                <w:szCs w:val="24"/>
                <w:lang w:val="ro-RO"/>
              </w:rPr>
              <w:t xml:space="preserve">Anexa 8 – </w:t>
            </w:r>
            <w:proofErr w:type="spellStart"/>
            <w:r>
              <w:rPr>
                <w:rFonts w:ascii="Trebuchet MS" w:hAnsi="Trebuchet MS"/>
                <w:b/>
                <w:sz w:val="24"/>
                <w:szCs w:val="24"/>
                <w:lang w:val="ro-RO"/>
              </w:rPr>
              <w:t>Atributiile</w:t>
            </w:r>
            <w:proofErr w:type="spellEnd"/>
            <w:r>
              <w:rPr>
                <w:rFonts w:ascii="Trebuchet MS" w:hAnsi="Trebuchet MS"/>
                <w:b/>
                <w:sz w:val="24"/>
                <w:szCs w:val="24"/>
                <w:lang w:val="ro-RO"/>
              </w:rPr>
              <w:t xml:space="preserve"> </w:t>
            </w:r>
            <w:proofErr w:type="spellStart"/>
            <w:r>
              <w:rPr>
                <w:rFonts w:ascii="Trebuchet MS" w:hAnsi="Trebuchet MS"/>
                <w:b/>
                <w:sz w:val="24"/>
                <w:szCs w:val="24"/>
                <w:lang w:val="ro-RO"/>
              </w:rPr>
              <w:t>corespunzatoare</w:t>
            </w:r>
            <w:proofErr w:type="spellEnd"/>
            <w:r>
              <w:rPr>
                <w:rFonts w:ascii="Trebuchet MS" w:hAnsi="Trebuchet MS"/>
                <w:b/>
                <w:sz w:val="24"/>
                <w:szCs w:val="24"/>
                <w:lang w:val="ro-RO"/>
              </w:rPr>
              <w:t xml:space="preserve"> </w:t>
            </w:r>
            <w:proofErr w:type="spellStart"/>
            <w:r>
              <w:rPr>
                <w:rFonts w:ascii="Trebuchet MS" w:hAnsi="Trebuchet MS"/>
                <w:b/>
                <w:sz w:val="24"/>
                <w:szCs w:val="24"/>
                <w:lang w:val="ro-RO"/>
              </w:rPr>
              <w:t>fiecarei</w:t>
            </w:r>
            <w:proofErr w:type="spellEnd"/>
            <w:r>
              <w:rPr>
                <w:rFonts w:ascii="Trebuchet MS" w:hAnsi="Trebuchet MS"/>
                <w:b/>
                <w:sz w:val="24"/>
                <w:szCs w:val="24"/>
                <w:lang w:val="ro-RO"/>
              </w:rPr>
              <w:t xml:space="preserve"> </w:t>
            </w:r>
            <w:proofErr w:type="spellStart"/>
            <w:r>
              <w:rPr>
                <w:rFonts w:ascii="Trebuchet MS" w:hAnsi="Trebuchet MS"/>
                <w:b/>
                <w:sz w:val="24"/>
                <w:szCs w:val="24"/>
                <w:lang w:val="ro-RO"/>
              </w:rPr>
              <w:t>functii</w:t>
            </w:r>
            <w:proofErr w:type="spellEnd"/>
            <w:r>
              <w:rPr>
                <w:rFonts w:ascii="Trebuchet MS" w:hAnsi="Trebuchet MS"/>
                <w:b/>
                <w:sz w:val="24"/>
                <w:szCs w:val="24"/>
                <w:lang w:val="ro-RO"/>
              </w:rPr>
              <w:t xml:space="preserve"> din cadrul echipei de implementare a SDL</w:t>
            </w:r>
          </w:p>
        </w:tc>
        <w:tc>
          <w:tcPr>
            <w:tcW w:w="1276" w:type="dxa"/>
          </w:tcPr>
          <w:p w:rsidR="00872679" w:rsidRDefault="00872679" w:rsidP="00872679">
            <w:pPr>
              <w:widowControl w:val="0"/>
              <w:tabs>
                <w:tab w:val="left" w:pos="1701"/>
              </w:tabs>
              <w:autoSpaceDE w:val="0"/>
              <w:autoSpaceDN w:val="0"/>
              <w:adjustRightInd w:val="0"/>
              <w:spacing w:line="276" w:lineRule="auto"/>
              <w:jc w:val="center"/>
              <w:rPr>
                <w:rFonts w:ascii="Trebuchet MS" w:hAnsi="Trebuchet MS"/>
                <w:b/>
                <w:sz w:val="24"/>
                <w:szCs w:val="24"/>
                <w:lang w:val="ro-RO"/>
              </w:rPr>
            </w:pPr>
          </w:p>
        </w:tc>
      </w:tr>
    </w:tbl>
    <w:p w:rsidR="00872679" w:rsidRDefault="00872679" w:rsidP="00506D26">
      <w:pPr>
        <w:tabs>
          <w:tab w:val="left" w:pos="567"/>
        </w:tabs>
        <w:spacing w:after="0" w:line="276" w:lineRule="auto"/>
        <w:ind w:firstLine="426"/>
        <w:jc w:val="center"/>
        <w:rPr>
          <w:rFonts w:ascii="Trebuchet MS" w:hAnsi="Trebuchet MS"/>
          <w:b/>
          <w:bCs/>
          <w:sz w:val="24"/>
          <w:szCs w:val="24"/>
          <w:lang w:val="ro-RO"/>
        </w:rPr>
      </w:pPr>
    </w:p>
    <w:p w:rsidR="00872679" w:rsidRDefault="00872679" w:rsidP="00506D26">
      <w:pPr>
        <w:tabs>
          <w:tab w:val="left" w:pos="567"/>
        </w:tabs>
        <w:spacing w:after="0" w:line="276" w:lineRule="auto"/>
        <w:ind w:firstLine="426"/>
        <w:jc w:val="center"/>
        <w:rPr>
          <w:rFonts w:ascii="Trebuchet MS" w:hAnsi="Trebuchet MS"/>
          <w:b/>
          <w:bCs/>
          <w:sz w:val="24"/>
          <w:szCs w:val="24"/>
          <w:lang w:val="ro-RO"/>
        </w:rPr>
      </w:pPr>
    </w:p>
    <w:p w:rsidR="00872679" w:rsidRDefault="00872679" w:rsidP="00506D26">
      <w:pPr>
        <w:tabs>
          <w:tab w:val="left" w:pos="567"/>
        </w:tabs>
        <w:spacing w:after="0" w:line="276" w:lineRule="auto"/>
        <w:ind w:firstLine="426"/>
        <w:jc w:val="center"/>
        <w:rPr>
          <w:rFonts w:ascii="Trebuchet MS" w:hAnsi="Trebuchet MS"/>
          <w:b/>
          <w:bCs/>
          <w:sz w:val="24"/>
          <w:szCs w:val="24"/>
          <w:lang w:val="ro-RO"/>
        </w:rPr>
      </w:pPr>
    </w:p>
    <w:p w:rsidR="00872679" w:rsidRDefault="00872679" w:rsidP="00506D26">
      <w:pPr>
        <w:tabs>
          <w:tab w:val="left" w:pos="567"/>
        </w:tabs>
        <w:spacing w:after="0" w:line="276" w:lineRule="auto"/>
        <w:ind w:firstLine="426"/>
        <w:jc w:val="center"/>
        <w:rPr>
          <w:rFonts w:ascii="Trebuchet MS" w:hAnsi="Trebuchet MS"/>
          <w:b/>
          <w:bCs/>
          <w:sz w:val="24"/>
          <w:szCs w:val="24"/>
          <w:lang w:val="ro-RO"/>
        </w:rPr>
      </w:pPr>
    </w:p>
    <w:p w:rsidR="00872679" w:rsidRDefault="00872679" w:rsidP="00506D26">
      <w:pPr>
        <w:tabs>
          <w:tab w:val="left" w:pos="567"/>
        </w:tabs>
        <w:spacing w:after="0" w:line="276" w:lineRule="auto"/>
        <w:ind w:firstLine="426"/>
        <w:jc w:val="center"/>
        <w:rPr>
          <w:rFonts w:ascii="Trebuchet MS" w:hAnsi="Trebuchet MS"/>
          <w:b/>
          <w:bCs/>
          <w:sz w:val="24"/>
          <w:szCs w:val="24"/>
          <w:lang w:val="ro-RO"/>
        </w:rPr>
      </w:pPr>
    </w:p>
    <w:p w:rsidR="000054FE" w:rsidRDefault="000054FE" w:rsidP="00506D26">
      <w:pPr>
        <w:tabs>
          <w:tab w:val="left" w:pos="567"/>
        </w:tabs>
        <w:spacing w:after="0" w:line="276" w:lineRule="auto"/>
        <w:ind w:firstLine="426"/>
        <w:jc w:val="center"/>
        <w:rPr>
          <w:rFonts w:ascii="Trebuchet MS" w:hAnsi="Trebuchet MS"/>
          <w:b/>
          <w:bCs/>
          <w:sz w:val="24"/>
          <w:szCs w:val="24"/>
          <w:lang w:val="ro-RO"/>
        </w:rPr>
      </w:pPr>
    </w:p>
    <w:p w:rsidR="00872679" w:rsidRDefault="00872679" w:rsidP="00506D26">
      <w:pPr>
        <w:tabs>
          <w:tab w:val="left" w:pos="567"/>
        </w:tabs>
        <w:spacing w:after="0" w:line="276" w:lineRule="auto"/>
        <w:ind w:firstLine="426"/>
        <w:jc w:val="center"/>
        <w:rPr>
          <w:rFonts w:ascii="Trebuchet MS" w:hAnsi="Trebuchet MS"/>
          <w:b/>
          <w:bCs/>
          <w:sz w:val="24"/>
          <w:szCs w:val="24"/>
          <w:lang w:val="ro-RO"/>
        </w:rPr>
      </w:pPr>
    </w:p>
    <w:p w:rsidR="00872679" w:rsidRPr="004A36C9" w:rsidRDefault="00872679" w:rsidP="00872679">
      <w:pPr>
        <w:widowControl w:val="0"/>
        <w:tabs>
          <w:tab w:val="left" w:pos="1701"/>
        </w:tabs>
        <w:autoSpaceDE w:val="0"/>
        <w:autoSpaceDN w:val="0"/>
        <w:adjustRightInd w:val="0"/>
        <w:spacing w:after="0" w:line="276" w:lineRule="auto"/>
        <w:jc w:val="center"/>
        <w:rPr>
          <w:rFonts w:ascii="Trebuchet MS" w:hAnsi="Trebuchet MS"/>
          <w:b/>
          <w:sz w:val="24"/>
          <w:szCs w:val="24"/>
          <w:lang w:val="ro-RO"/>
        </w:rPr>
      </w:pPr>
      <w:r w:rsidRPr="004A36C9">
        <w:rPr>
          <w:rFonts w:ascii="Trebuchet MS" w:hAnsi="Trebuchet MS"/>
          <w:b/>
          <w:sz w:val="24"/>
          <w:szCs w:val="24"/>
          <w:lang w:val="ro-RO"/>
        </w:rPr>
        <w:lastRenderedPageBreak/>
        <w:t>INTRODUCERE</w:t>
      </w:r>
    </w:p>
    <w:p w:rsidR="00872679" w:rsidRPr="005123A0" w:rsidRDefault="00872679" w:rsidP="00872679">
      <w:pPr>
        <w:pStyle w:val="Listparagraf"/>
        <w:widowControl w:val="0"/>
        <w:tabs>
          <w:tab w:val="left" w:pos="1701"/>
        </w:tabs>
        <w:autoSpaceDE w:val="0"/>
        <w:autoSpaceDN w:val="0"/>
        <w:adjustRightInd w:val="0"/>
        <w:spacing w:after="0" w:line="276" w:lineRule="auto"/>
        <w:ind w:left="1287"/>
        <w:jc w:val="both"/>
        <w:rPr>
          <w:rFonts w:ascii="Trebuchet MS" w:hAnsi="Trebuchet MS"/>
          <w:b/>
          <w:sz w:val="24"/>
          <w:szCs w:val="24"/>
        </w:rPr>
      </w:pPr>
    </w:p>
    <w:p w:rsidR="00872679" w:rsidRDefault="00872679" w:rsidP="00872679">
      <w:pPr>
        <w:widowControl w:val="0"/>
        <w:tabs>
          <w:tab w:val="left" w:pos="1701"/>
        </w:tabs>
        <w:autoSpaceDE w:val="0"/>
        <w:autoSpaceDN w:val="0"/>
        <w:adjustRightInd w:val="0"/>
        <w:spacing w:after="0" w:line="276" w:lineRule="auto"/>
        <w:ind w:firstLine="567"/>
        <w:jc w:val="both"/>
        <w:rPr>
          <w:rFonts w:ascii="Trebuchet MS" w:hAnsi="Trebuchet MS" w:cs="Times New Roman"/>
          <w:lang w:val="ro-RO"/>
        </w:rPr>
      </w:pPr>
      <w:r>
        <w:rPr>
          <w:rFonts w:ascii="Trebuchet MS" w:hAnsi="Trebuchet MS" w:cs="Times New Roman"/>
          <w:lang w:val="ro-RO"/>
        </w:rPr>
        <w:t>Strategia de dezvoltare locală a teritoriului ”Suceava Sud</w:t>
      </w:r>
      <w:r w:rsidR="00AB0C46">
        <w:rPr>
          <w:rFonts w:ascii="Trebuchet MS" w:hAnsi="Trebuchet MS" w:cs="Times New Roman"/>
          <w:lang w:val="ro-RO"/>
        </w:rPr>
        <w:t>-</w:t>
      </w:r>
      <w:r>
        <w:rPr>
          <w:rFonts w:ascii="Trebuchet MS" w:hAnsi="Trebuchet MS" w:cs="Times New Roman"/>
          <w:lang w:val="ro-RO"/>
        </w:rPr>
        <w:t xml:space="preserve">Est”, este un document programatic ce prezintă într-o formă sistematizată liniile directoare, planul de acțiune și proiectele de dezvoltare a regiunii în concordanță cu Programul Național de Dezvoltare Rurală 2014-2020. Documentul a fost realizat prin consultarea partenerilor din teritoriu, realizându-se o abordare de jos în sus, prin abordarea integrată a nevoilor de dezvoltare locală în vederea dezvoltării durabile și unitare a teritoriului. Prin elaborarea strategiei de dezvoltare locală s-a urmărit rezolvarea mai multor aspecte ce țin de dezvoltarea economică locală, capitalul uman și valorizarea acestuia, resursele naturale, culturale și istorice, calitatea vieții, servicii pentru populație. </w:t>
      </w:r>
    </w:p>
    <w:p w:rsidR="00872679" w:rsidRDefault="00872679" w:rsidP="00872679">
      <w:pPr>
        <w:widowControl w:val="0"/>
        <w:tabs>
          <w:tab w:val="left" w:pos="1701"/>
        </w:tabs>
        <w:autoSpaceDE w:val="0"/>
        <w:autoSpaceDN w:val="0"/>
        <w:adjustRightInd w:val="0"/>
        <w:spacing w:after="0" w:line="276" w:lineRule="auto"/>
        <w:ind w:firstLine="567"/>
        <w:jc w:val="both"/>
        <w:rPr>
          <w:rFonts w:ascii="Trebuchet MS" w:hAnsi="Trebuchet MS" w:cs="Times New Roman"/>
          <w:lang w:val="ro-RO"/>
        </w:rPr>
      </w:pPr>
      <w:r>
        <w:rPr>
          <w:rFonts w:ascii="Trebuchet MS" w:hAnsi="Trebuchet MS" w:cs="Times New Roman"/>
          <w:lang w:val="ro-RO"/>
        </w:rPr>
        <w:t>Asociația ”Suceava Sud Est” reprezi</w:t>
      </w:r>
      <w:r w:rsidR="00850AB4">
        <w:rPr>
          <w:rFonts w:ascii="Trebuchet MS" w:hAnsi="Trebuchet MS" w:cs="Times New Roman"/>
          <w:lang w:val="ro-RO"/>
        </w:rPr>
        <w:t>ntă un parteneriat public priva</w:t>
      </w:r>
      <w:r>
        <w:rPr>
          <w:rFonts w:ascii="Trebuchet MS" w:hAnsi="Trebuchet MS" w:cs="Times New Roman"/>
          <w:lang w:val="ro-RO"/>
        </w:rPr>
        <w:t>t constituit în primă fază în baza unui acord de parteneriat, format din 30 de parteneri, cu următoarea structură:</w:t>
      </w:r>
    </w:p>
    <w:p w:rsidR="00872679" w:rsidRPr="005E2781" w:rsidRDefault="00872679" w:rsidP="00A1501C">
      <w:pPr>
        <w:pStyle w:val="Listparagraf"/>
        <w:widowControl w:val="0"/>
        <w:numPr>
          <w:ilvl w:val="0"/>
          <w:numId w:val="4"/>
        </w:numPr>
        <w:tabs>
          <w:tab w:val="left" w:pos="1701"/>
        </w:tabs>
        <w:autoSpaceDE w:val="0"/>
        <w:autoSpaceDN w:val="0"/>
        <w:adjustRightInd w:val="0"/>
        <w:spacing w:after="0" w:line="276" w:lineRule="auto"/>
        <w:ind w:left="630"/>
        <w:jc w:val="both"/>
        <w:rPr>
          <w:rFonts w:ascii="Trebuchet MS" w:hAnsi="Trebuchet MS"/>
        </w:rPr>
      </w:pPr>
      <w:r w:rsidRPr="005E2781">
        <w:rPr>
          <w:rFonts w:ascii="Trebuchet MS" w:hAnsi="Trebuchet MS"/>
        </w:rPr>
        <w:t>5 unități administrativ teritoriale din județul Suceava, respectiv comunele Boroaia, Dolhești, Drăgușeni, Forăști, Vadu Moldovei</w:t>
      </w:r>
    </w:p>
    <w:p w:rsidR="00872679" w:rsidRPr="00260A35" w:rsidRDefault="00872679" w:rsidP="00A1501C">
      <w:pPr>
        <w:pStyle w:val="Listparagraf"/>
        <w:widowControl w:val="0"/>
        <w:numPr>
          <w:ilvl w:val="0"/>
          <w:numId w:val="4"/>
        </w:numPr>
        <w:tabs>
          <w:tab w:val="left" w:pos="1701"/>
        </w:tabs>
        <w:autoSpaceDE w:val="0"/>
        <w:autoSpaceDN w:val="0"/>
        <w:adjustRightInd w:val="0"/>
        <w:spacing w:after="0" w:line="276" w:lineRule="auto"/>
        <w:ind w:left="630"/>
        <w:jc w:val="both"/>
        <w:rPr>
          <w:rFonts w:ascii="Trebuchet MS" w:hAnsi="Trebuchet MS" w:cs="Arial"/>
        </w:rPr>
      </w:pPr>
      <w:r>
        <w:rPr>
          <w:rFonts w:ascii="Trebuchet MS" w:hAnsi="Trebuchet MS" w:cs="Arial"/>
        </w:rPr>
        <w:t>6</w:t>
      </w:r>
      <w:r w:rsidRPr="005123A0">
        <w:rPr>
          <w:rFonts w:ascii="Trebuchet MS" w:hAnsi="Trebuchet MS" w:cs="Arial"/>
        </w:rPr>
        <w:t xml:space="preserve"> asociații</w:t>
      </w:r>
      <w:r>
        <w:rPr>
          <w:rFonts w:ascii="Trebuchet MS" w:hAnsi="Trebuchet MS" w:cs="Arial"/>
        </w:rPr>
        <w:t xml:space="preserve"> și fundații</w:t>
      </w:r>
      <w:r w:rsidRPr="005123A0">
        <w:rPr>
          <w:rFonts w:ascii="Trebuchet MS" w:hAnsi="Trebuchet MS" w:cs="Arial"/>
        </w:rPr>
        <w:t xml:space="preserve"> </w:t>
      </w:r>
      <w:r w:rsidRPr="00260A35">
        <w:rPr>
          <w:rFonts w:ascii="Trebuchet MS" w:hAnsi="Trebuchet MS" w:cs="Arial"/>
        </w:rPr>
        <w:t>– Asociația Comunitatea Rușilor Lipoveni din România, Asociația Crescătorilor de Animale din comuna Vadu Moldovei, Asociația pășunilor și a crescătorilor de animale din Boroaia, Asociația de părinți Oniceni – Manolea, Asociația Crescătorilor de Animale Pășunea Verde Forăști, Fundația Umanitară GAD</w:t>
      </w:r>
    </w:p>
    <w:p w:rsidR="00872679" w:rsidRPr="00AD5FFE" w:rsidRDefault="00872679" w:rsidP="00A1501C">
      <w:pPr>
        <w:pStyle w:val="Listparagraf"/>
        <w:widowControl w:val="0"/>
        <w:numPr>
          <w:ilvl w:val="0"/>
          <w:numId w:val="4"/>
        </w:numPr>
        <w:tabs>
          <w:tab w:val="left" w:pos="1701"/>
        </w:tabs>
        <w:autoSpaceDE w:val="0"/>
        <w:autoSpaceDN w:val="0"/>
        <w:adjustRightInd w:val="0"/>
        <w:spacing w:after="0" w:line="276" w:lineRule="auto"/>
        <w:ind w:left="630"/>
        <w:jc w:val="both"/>
        <w:rPr>
          <w:rFonts w:ascii="Trebuchet MS" w:hAnsi="Trebuchet MS" w:cs="Arial"/>
        </w:rPr>
      </w:pPr>
      <w:r>
        <w:rPr>
          <w:rFonts w:ascii="Trebuchet MS" w:hAnsi="Trebuchet MS" w:cs="Arial"/>
        </w:rPr>
        <w:t>19 membri din sectorul privat</w:t>
      </w:r>
    </w:p>
    <w:p w:rsidR="00872679" w:rsidRPr="005123A0" w:rsidRDefault="00872679" w:rsidP="00872679">
      <w:pPr>
        <w:widowControl w:val="0"/>
        <w:tabs>
          <w:tab w:val="left" w:pos="1701"/>
        </w:tabs>
        <w:autoSpaceDE w:val="0"/>
        <w:autoSpaceDN w:val="0"/>
        <w:adjustRightInd w:val="0"/>
        <w:spacing w:after="0" w:line="276" w:lineRule="auto"/>
        <w:jc w:val="both"/>
        <w:rPr>
          <w:rFonts w:ascii="Trebuchet MS" w:hAnsi="Trebuchet MS" w:cs="Arial"/>
          <w:lang w:val="ro-RO"/>
        </w:rPr>
      </w:pPr>
      <w:r w:rsidRPr="005123A0">
        <w:rPr>
          <w:rFonts w:ascii="Trebuchet MS" w:hAnsi="Trebuchet MS" w:cs="Arial"/>
          <w:lang w:val="ro-RO"/>
        </w:rPr>
        <w:t>Caracteristicile principale ale parteneriatului:</w:t>
      </w:r>
    </w:p>
    <w:p w:rsidR="00872679" w:rsidRPr="005123A0" w:rsidRDefault="00872679" w:rsidP="00A1501C">
      <w:pPr>
        <w:pStyle w:val="Listparagraf"/>
        <w:widowControl w:val="0"/>
        <w:numPr>
          <w:ilvl w:val="0"/>
          <w:numId w:val="5"/>
        </w:numPr>
        <w:tabs>
          <w:tab w:val="left" w:pos="1701"/>
        </w:tabs>
        <w:autoSpaceDE w:val="0"/>
        <w:autoSpaceDN w:val="0"/>
        <w:adjustRightInd w:val="0"/>
        <w:spacing w:after="0" w:line="276" w:lineRule="auto"/>
        <w:jc w:val="both"/>
        <w:rPr>
          <w:rFonts w:ascii="Trebuchet MS" w:hAnsi="Trebuchet MS" w:cs="Arial"/>
        </w:rPr>
      </w:pPr>
      <w:r>
        <w:rPr>
          <w:rFonts w:ascii="Trebuchet MS" w:hAnsi="Trebuchet MS" w:cs="Arial"/>
        </w:rPr>
        <w:t>16,66</w:t>
      </w:r>
      <w:r w:rsidRPr="005123A0">
        <w:rPr>
          <w:rFonts w:ascii="Trebuchet MS" w:hAnsi="Trebuchet MS" w:cs="Arial"/>
        </w:rPr>
        <w:t>% din parteneri sunt din mediul public</w:t>
      </w:r>
    </w:p>
    <w:p w:rsidR="00872679" w:rsidRPr="005123A0" w:rsidRDefault="00872679" w:rsidP="00A1501C">
      <w:pPr>
        <w:pStyle w:val="Listparagraf"/>
        <w:widowControl w:val="0"/>
        <w:numPr>
          <w:ilvl w:val="0"/>
          <w:numId w:val="5"/>
        </w:numPr>
        <w:tabs>
          <w:tab w:val="left" w:pos="1701"/>
        </w:tabs>
        <w:autoSpaceDE w:val="0"/>
        <w:autoSpaceDN w:val="0"/>
        <w:adjustRightInd w:val="0"/>
        <w:spacing w:after="0" w:line="276" w:lineRule="auto"/>
        <w:jc w:val="both"/>
        <w:rPr>
          <w:rFonts w:ascii="Trebuchet MS" w:hAnsi="Trebuchet MS" w:cs="Arial"/>
        </w:rPr>
      </w:pPr>
      <w:r>
        <w:rPr>
          <w:rFonts w:ascii="Trebuchet MS" w:hAnsi="Trebuchet MS" w:cs="Arial"/>
        </w:rPr>
        <w:t>83,33</w:t>
      </w:r>
      <w:r w:rsidRPr="005123A0">
        <w:rPr>
          <w:rFonts w:ascii="Trebuchet MS" w:hAnsi="Trebuchet MS" w:cs="Arial"/>
        </w:rPr>
        <w:t>% dintre parteneri sunt reprezentanți ai sectorului privat, asociații, societatea civilă</w:t>
      </w:r>
    </w:p>
    <w:p w:rsidR="00872679" w:rsidRPr="003930D4" w:rsidRDefault="00872679" w:rsidP="00A1501C">
      <w:pPr>
        <w:pStyle w:val="Listparagraf"/>
        <w:widowControl w:val="0"/>
        <w:numPr>
          <w:ilvl w:val="0"/>
          <w:numId w:val="5"/>
        </w:numPr>
        <w:tabs>
          <w:tab w:val="left" w:pos="720"/>
          <w:tab w:val="left" w:pos="1701"/>
        </w:tabs>
        <w:autoSpaceDE w:val="0"/>
        <w:autoSpaceDN w:val="0"/>
        <w:adjustRightInd w:val="0"/>
        <w:spacing w:after="0" w:line="276" w:lineRule="auto"/>
        <w:jc w:val="both"/>
        <w:rPr>
          <w:rFonts w:ascii="Trebuchet MS" w:hAnsi="Trebuchet MS"/>
        </w:rPr>
      </w:pPr>
      <w:r w:rsidRPr="003930D4">
        <w:rPr>
          <w:rFonts w:ascii="Trebuchet MS" w:hAnsi="Trebuchet MS" w:cs="Arial"/>
        </w:rPr>
        <w:t>Din totalul partenerilor privați, 3 sunt asociații în domeniul creșterii animalelor, o asociație  a minorităților etnice, o asociație de părinți pe acționează în vederea sprijinirii mediului social și educațional, o fundație umanitară ce acționează pentru promovarea și respectarea drepturilor copiilor în România</w:t>
      </w:r>
      <w:r>
        <w:rPr>
          <w:rFonts w:ascii="Trebuchet MS" w:hAnsi="Trebuchet MS" w:cs="Arial"/>
        </w:rPr>
        <w:t xml:space="preserve"> și 19 membri din sectorul privat ce activează în comerț, acvacultură, exploatare forestieră, lucrări de construcții, cultivare cereale, producție, servicii</w:t>
      </w:r>
    </w:p>
    <w:p w:rsidR="00A1501C" w:rsidRDefault="00872679" w:rsidP="00872679">
      <w:pPr>
        <w:widowControl w:val="0"/>
        <w:tabs>
          <w:tab w:val="left" w:pos="720"/>
          <w:tab w:val="left" w:pos="1701"/>
        </w:tabs>
        <w:autoSpaceDE w:val="0"/>
        <w:autoSpaceDN w:val="0"/>
        <w:adjustRightInd w:val="0"/>
        <w:spacing w:after="0" w:line="276" w:lineRule="auto"/>
        <w:jc w:val="both"/>
        <w:rPr>
          <w:rFonts w:ascii="Trebuchet MS" w:hAnsi="Trebuchet MS"/>
          <w:lang w:val="ro-RO"/>
        </w:rPr>
      </w:pPr>
      <w:r>
        <w:rPr>
          <w:rFonts w:ascii="Trebuchet MS" w:hAnsi="Trebuchet MS"/>
        </w:rPr>
        <w:tab/>
      </w:r>
      <w:r w:rsidRPr="005F7213">
        <w:rPr>
          <w:rFonts w:ascii="Trebuchet MS" w:hAnsi="Trebuchet MS"/>
          <w:lang w:val="ro-RO"/>
        </w:rPr>
        <w:t xml:space="preserve">Regiunea ”Suceava Sud Est” este </w:t>
      </w:r>
      <w:r>
        <w:rPr>
          <w:rFonts w:ascii="Trebuchet MS" w:hAnsi="Trebuchet MS"/>
          <w:lang w:val="ro-RO"/>
        </w:rPr>
        <w:t>situată</w:t>
      </w:r>
      <w:r w:rsidRPr="005F7213">
        <w:rPr>
          <w:rFonts w:ascii="Trebuchet MS" w:hAnsi="Trebuchet MS"/>
          <w:lang w:val="ro-RO"/>
        </w:rPr>
        <w:t xml:space="preserve"> în sud estul județului Suceava, în regiunea de dezvoltare Nord Est, având o suprafață de 263,86</w:t>
      </w:r>
      <w:r>
        <w:rPr>
          <w:rFonts w:ascii="Trebuchet MS" w:hAnsi="Trebuchet MS"/>
          <w:lang w:val="ro-RO"/>
        </w:rPr>
        <w:t xml:space="preserve"> </w:t>
      </w:r>
      <w:r w:rsidRPr="005F7213">
        <w:rPr>
          <w:rFonts w:ascii="Trebuchet MS" w:hAnsi="Trebuchet MS"/>
          <w:lang w:val="ro-RO"/>
        </w:rPr>
        <w:t>km</w:t>
      </w:r>
      <w:r w:rsidRPr="005F7213">
        <w:rPr>
          <w:rFonts w:ascii="Trebuchet MS" w:hAnsi="Trebuchet MS"/>
          <w:vertAlign w:val="superscript"/>
          <w:lang w:val="ro-RO"/>
        </w:rPr>
        <w:t>2</w:t>
      </w:r>
      <w:r>
        <w:rPr>
          <w:rFonts w:ascii="Trebuchet MS" w:hAnsi="Trebuchet MS"/>
          <w:vertAlign w:val="superscript"/>
          <w:lang w:val="ro-RO"/>
        </w:rPr>
        <w:t>.</w:t>
      </w:r>
      <w:r>
        <w:rPr>
          <w:rFonts w:ascii="Trebuchet MS" w:hAnsi="Trebuchet MS"/>
          <w:lang w:val="ro-RO"/>
        </w:rPr>
        <w:t xml:space="preserve">. </w:t>
      </w:r>
      <w:r w:rsidRPr="005F7213">
        <w:rPr>
          <w:rFonts w:ascii="Trebuchet MS" w:hAnsi="Trebuchet MS"/>
          <w:lang w:val="ro-RO"/>
        </w:rPr>
        <w:t xml:space="preserve">Asociația Grupul de Acțiune Locală „Suceava Sud Est”  acoperă un teritoriu omogen din punct de vedere geografic format din 5 UAT-uri din județul Suceava, respectând spațiul eligibil pentru implementarea LEADER cu o populație totală de 18957 locuitori conform adresă nr. 944/25.03.2016 transmisă de INS cu prezentarea populației conform recensământului din anul 2011. </w:t>
      </w:r>
      <w:r>
        <w:rPr>
          <w:rFonts w:ascii="Trebuchet MS" w:hAnsi="Trebuchet MS"/>
          <w:lang w:val="ro-RO"/>
        </w:rPr>
        <w:t xml:space="preserve">Regiunea ”Suceava Sud Est” este un spațiu rural, caracteristic atât zonei Moldovei, cât și întregului spațiu rural al României, spațiu ce se confruntă cu numeroase probleme ce au făcut ca să apară discordanțe majore între spațiul rural și urban, deficiențe generate de aspecte demografice, economice, educație, sănătate, social, cultural, calitatea vieții susținută în special de infrastructura de bază. Strategia de dezvoltare a teritoriului ”Suceava Sud Est” a fost fundamentată pe baza nevoilor identificate în teritoriu și a potențialului de dezvoltare a zonei. Strategia de dezvoltare a teritoriului ”Suceava Sud Est” se dorește a fi baza unei dezvoltări durabile și dinamice a teritoriului, în vederea creșterii calității vieții și sporirii atractivității spațiului rural atât pentru investitori cât și pentru locuitori. Având în vedere că prin intermediul grupului de acțiune locală se urmăresc interesele comunității locale, s-a urmărit ca prin intermediul strategiei să se identifice soluții inovatoare pentru problemele </w:t>
      </w:r>
      <w:r>
        <w:rPr>
          <w:rFonts w:ascii="Trebuchet MS" w:hAnsi="Trebuchet MS"/>
          <w:lang w:val="ro-RO"/>
        </w:rPr>
        <w:lastRenderedPageBreak/>
        <w:t>existente la nivelul teritoriului. Acțiunile inovative prevăzute în cadrul planului de dezvoltare locală constau în:</w:t>
      </w:r>
    </w:p>
    <w:p w:rsidR="00872679" w:rsidRDefault="00872679" w:rsidP="00A1501C">
      <w:pPr>
        <w:pStyle w:val="Listparagraf"/>
        <w:widowControl w:val="0"/>
        <w:numPr>
          <w:ilvl w:val="0"/>
          <w:numId w:val="7"/>
        </w:numPr>
        <w:tabs>
          <w:tab w:val="left" w:pos="720"/>
          <w:tab w:val="left" w:pos="1701"/>
        </w:tabs>
        <w:autoSpaceDE w:val="0"/>
        <w:autoSpaceDN w:val="0"/>
        <w:adjustRightInd w:val="0"/>
        <w:spacing w:after="0" w:line="276" w:lineRule="auto"/>
        <w:ind w:left="1985" w:hanging="1559"/>
        <w:jc w:val="both"/>
        <w:rPr>
          <w:rFonts w:ascii="Trebuchet MS" w:hAnsi="Trebuchet MS"/>
        </w:rPr>
      </w:pPr>
      <w:r>
        <w:rPr>
          <w:rFonts w:ascii="Trebuchet MS" w:hAnsi="Trebuchet MS"/>
        </w:rPr>
        <w:t>Sprijin pentru crearea și dezvoltarea de micro întreprinderi</w:t>
      </w:r>
    </w:p>
    <w:p w:rsidR="00872679" w:rsidRDefault="00872679" w:rsidP="00A1501C">
      <w:pPr>
        <w:pStyle w:val="Listparagraf"/>
        <w:widowControl w:val="0"/>
        <w:numPr>
          <w:ilvl w:val="0"/>
          <w:numId w:val="7"/>
        </w:numPr>
        <w:tabs>
          <w:tab w:val="left" w:pos="720"/>
          <w:tab w:val="left" w:pos="1701"/>
        </w:tabs>
        <w:autoSpaceDE w:val="0"/>
        <w:autoSpaceDN w:val="0"/>
        <w:adjustRightInd w:val="0"/>
        <w:spacing w:after="0" w:line="276" w:lineRule="auto"/>
        <w:ind w:left="142" w:firstLine="284"/>
        <w:jc w:val="both"/>
        <w:rPr>
          <w:rFonts w:ascii="Trebuchet MS" w:hAnsi="Trebuchet MS"/>
        </w:rPr>
      </w:pPr>
      <w:r>
        <w:rPr>
          <w:rFonts w:ascii="Trebuchet MS" w:hAnsi="Trebuchet MS"/>
        </w:rPr>
        <w:t>Practicarea unei agriculturi durabile, moderne, competitive și capabile să se adapteze la schimbările actuale</w:t>
      </w:r>
    </w:p>
    <w:p w:rsidR="00872679" w:rsidRDefault="00872679" w:rsidP="00A1501C">
      <w:pPr>
        <w:pStyle w:val="Listparagraf"/>
        <w:widowControl w:val="0"/>
        <w:numPr>
          <w:ilvl w:val="0"/>
          <w:numId w:val="7"/>
        </w:numPr>
        <w:tabs>
          <w:tab w:val="left" w:pos="720"/>
          <w:tab w:val="left" w:pos="1701"/>
        </w:tabs>
        <w:autoSpaceDE w:val="0"/>
        <w:autoSpaceDN w:val="0"/>
        <w:adjustRightInd w:val="0"/>
        <w:spacing w:after="0" w:line="276" w:lineRule="auto"/>
        <w:ind w:left="1985" w:hanging="1559"/>
        <w:jc w:val="both"/>
        <w:rPr>
          <w:rFonts w:ascii="Trebuchet MS" w:hAnsi="Trebuchet MS"/>
        </w:rPr>
      </w:pPr>
      <w:r>
        <w:rPr>
          <w:rFonts w:ascii="Trebuchet MS" w:hAnsi="Trebuchet MS"/>
        </w:rPr>
        <w:t>Încurajarea, introducerea și dezvoltarea unor noi tehnologii și produse</w:t>
      </w:r>
    </w:p>
    <w:p w:rsidR="00872679" w:rsidRDefault="00872679" w:rsidP="00A1501C">
      <w:pPr>
        <w:pStyle w:val="Listparagraf"/>
        <w:widowControl w:val="0"/>
        <w:numPr>
          <w:ilvl w:val="0"/>
          <w:numId w:val="7"/>
        </w:numPr>
        <w:tabs>
          <w:tab w:val="left" w:pos="720"/>
          <w:tab w:val="left" w:pos="1701"/>
        </w:tabs>
        <w:autoSpaceDE w:val="0"/>
        <w:autoSpaceDN w:val="0"/>
        <w:adjustRightInd w:val="0"/>
        <w:spacing w:after="0" w:line="276" w:lineRule="auto"/>
        <w:ind w:left="1985" w:hanging="1559"/>
        <w:jc w:val="both"/>
        <w:rPr>
          <w:rFonts w:ascii="Trebuchet MS" w:hAnsi="Trebuchet MS"/>
        </w:rPr>
      </w:pPr>
      <w:r>
        <w:rPr>
          <w:rFonts w:ascii="Trebuchet MS" w:hAnsi="Trebuchet MS"/>
        </w:rPr>
        <w:t>Promovarea produselor locale</w:t>
      </w:r>
    </w:p>
    <w:p w:rsidR="00872679" w:rsidRDefault="00872679" w:rsidP="00A1501C">
      <w:pPr>
        <w:pStyle w:val="Listparagraf"/>
        <w:widowControl w:val="0"/>
        <w:numPr>
          <w:ilvl w:val="0"/>
          <w:numId w:val="7"/>
        </w:numPr>
        <w:tabs>
          <w:tab w:val="left" w:pos="720"/>
          <w:tab w:val="left" w:pos="1701"/>
        </w:tabs>
        <w:autoSpaceDE w:val="0"/>
        <w:autoSpaceDN w:val="0"/>
        <w:adjustRightInd w:val="0"/>
        <w:spacing w:after="0" w:line="276" w:lineRule="auto"/>
        <w:ind w:left="1985" w:hanging="1559"/>
        <w:jc w:val="both"/>
        <w:rPr>
          <w:rFonts w:ascii="Trebuchet MS" w:hAnsi="Trebuchet MS"/>
        </w:rPr>
      </w:pPr>
      <w:r>
        <w:rPr>
          <w:rFonts w:ascii="Trebuchet MS" w:hAnsi="Trebuchet MS"/>
        </w:rPr>
        <w:t>Stimularea parteneriatelor</w:t>
      </w:r>
    </w:p>
    <w:p w:rsidR="00872679" w:rsidRDefault="00872679" w:rsidP="00A1501C">
      <w:pPr>
        <w:pStyle w:val="Listparagraf"/>
        <w:widowControl w:val="0"/>
        <w:numPr>
          <w:ilvl w:val="0"/>
          <w:numId w:val="7"/>
        </w:numPr>
        <w:tabs>
          <w:tab w:val="left" w:pos="720"/>
          <w:tab w:val="left" w:pos="1701"/>
        </w:tabs>
        <w:autoSpaceDE w:val="0"/>
        <w:autoSpaceDN w:val="0"/>
        <w:adjustRightInd w:val="0"/>
        <w:spacing w:after="0" w:line="276" w:lineRule="auto"/>
        <w:ind w:left="1985" w:hanging="1559"/>
        <w:jc w:val="both"/>
        <w:rPr>
          <w:rFonts w:ascii="Trebuchet MS" w:hAnsi="Trebuchet MS"/>
        </w:rPr>
      </w:pPr>
      <w:r>
        <w:rPr>
          <w:rFonts w:ascii="Trebuchet MS" w:hAnsi="Trebuchet MS"/>
        </w:rPr>
        <w:t>Dezvoltarea infrastructurii de bază în vederea creșterii calității vieții</w:t>
      </w:r>
    </w:p>
    <w:p w:rsidR="00872679" w:rsidRDefault="00872679" w:rsidP="00A1501C">
      <w:pPr>
        <w:pStyle w:val="Listparagraf"/>
        <w:widowControl w:val="0"/>
        <w:numPr>
          <w:ilvl w:val="0"/>
          <w:numId w:val="7"/>
        </w:numPr>
        <w:tabs>
          <w:tab w:val="left" w:pos="720"/>
          <w:tab w:val="left" w:pos="1701"/>
        </w:tabs>
        <w:autoSpaceDE w:val="0"/>
        <w:autoSpaceDN w:val="0"/>
        <w:adjustRightInd w:val="0"/>
        <w:spacing w:after="0" w:line="276" w:lineRule="auto"/>
        <w:ind w:left="1985" w:hanging="1559"/>
        <w:jc w:val="both"/>
        <w:rPr>
          <w:rFonts w:ascii="Trebuchet MS" w:hAnsi="Trebuchet MS"/>
        </w:rPr>
      </w:pPr>
      <w:r>
        <w:rPr>
          <w:rFonts w:ascii="Trebuchet MS" w:hAnsi="Trebuchet MS"/>
        </w:rPr>
        <w:t>Stimularea folosirii surselor de energie regenerabilă</w:t>
      </w:r>
    </w:p>
    <w:p w:rsidR="00872679" w:rsidRDefault="00872679" w:rsidP="00A1501C">
      <w:pPr>
        <w:pStyle w:val="Listparagraf"/>
        <w:widowControl w:val="0"/>
        <w:numPr>
          <w:ilvl w:val="0"/>
          <w:numId w:val="7"/>
        </w:numPr>
        <w:tabs>
          <w:tab w:val="left" w:pos="720"/>
          <w:tab w:val="left" w:pos="1701"/>
        </w:tabs>
        <w:autoSpaceDE w:val="0"/>
        <w:autoSpaceDN w:val="0"/>
        <w:adjustRightInd w:val="0"/>
        <w:spacing w:after="0" w:line="276" w:lineRule="auto"/>
        <w:ind w:left="1985" w:hanging="1559"/>
        <w:jc w:val="both"/>
        <w:rPr>
          <w:rFonts w:ascii="Trebuchet MS" w:hAnsi="Trebuchet MS"/>
        </w:rPr>
      </w:pPr>
      <w:r>
        <w:rPr>
          <w:rFonts w:ascii="Trebuchet MS" w:hAnsi="Trebuchet MS"/>
        </w:rPr>
        <w:t>Sprijinirea minorităților locale</w:t>
      </w:r>
    </w:p>
    <w:p w:rsidR="00872679" w:rsidRPr="008C4C65" w:rsidRDefault="00872679" w:rsidP="00872679">
      <w:pPr>
        <w:widowControl w:val="0"/>
        <w:tabs>
          <w:tab w:val="left" w:pos="720"/>
          <w:tab w:val="left" w:pos="1701"/>
        </w:tabs>
        <w:autoSpaceDE w:val="0"/>
        <w:autoSpaceDN w:val="0"/>
        <w:adjustRightInd w:val="0"/>
        <w:spacing w:after="0" w:line="276" w:lineRule="auto"/>
        <w:jc w:val="both"/>
        <w:rPr>
          <w:rFonts w:ascii="Trebuchet MS" w:hAnsi="Trebuchet MS"/>
          <w:lang w:val="ro-RO"/>
        </w:rPr>
      </w:pPr>
      <w:r>
        <w:rPr>
          <w:rFonts w:ascii="Trebuchet MS" w:hAnsi="Trebuchet MS"/>
        </w:rPr>
        <w:tab/>
        <w:t>Av</w:t>
      </w:r>
      <w:proofErr w:type="spellStart"/>
      <w:r>
        <w:rPr>
          <w:rFonts w:ascii="Trebuchet MS" w:hAnsi="Trebuchet MS"/>
          <w:lang w:val="ro-RO"/>
        </w:rPr>
        <w:t>ând</w:t>
      </w:r>
      <w:proofErr w:type="spellEnd"/>
      <w:r>
        <w:rPr>
          <w:rFonts w:ascii="Trebuchet MS" w:hAnsi="Trebuchet MS"/>
          <w:lang w:val="ro-RO"/>
        </w:rPr>
        <w:t xml:space="preserve"> în vedere și necesitatea creării de locuri de muncă la nivelul teritoriului, strategia de dezvoltare a regiunii Suceava Sud Est a prevăzut măsuri de dezvoltare ce vor contribui la crearea de noi locuri de muncă.  </w:t>
      </w:r>
      <w:r w:rsidRPr="005123A0">
        <w:rPr>
          <w:rFonts w:ascii="Trebuchet MS" w:hAnsi="Trebuchet MS" w:cs="Times New Roman"/>
          <w:lang w:val="ro-RO"/>
        </w:rPr>
        <w:t xml:space="preserve">Având în vedere </w:t>
      </w:r>
      <w:r>
        <w:rPr>
          <w:rFonts w:ascii="Trebuchet MS" w:hAnsi="Trebuchet MS" w:cs="Times New Roman"/>
          <w:lang w:val="ro-RO"/>
        </w:rPr>
        <w:t>analiza diagnostic și analiza SWOT a teritoriului</w:t>
      </w:r>
      <w:r w:rsidRPr="005123A0">
        <w:rPr>
          <w:rFonts w:ascii="Trebuchet MS" w:hAnsi="Trebuchet MS" w:cs="Times New Roman"/>
          <w:lang w:val="ro-RO"/>
        </w:rPr>
        <w:t xml:space="preserve"> </w:t>
      </w:r>
      <w:r>
        <w:rPr>
          <w:rFonts w:ascii="Trebuchet MS" w:hAnsi="Trebuchet MS" w:cs="Times New Roman"/>
          <w:lang w:val="ro-RO"/>
        </w:rPr>
        <w:t xml:space="preserve">realizate în urma </w:t>
      </w:r>
      <w:r w:rsidRPr="005123A0">
        <w:rPr>
          <w:rFonts w:ascii="Trebuchet MS" w:hAnsi="Trebuchet MS" w:cs="Times New Roman"/>
          <w:lang w:val="ro-RO"/>
        </w:rPr>
        <w:t xml:space="preserve"> consultările efectuate cu</w:t>
      </w:r>
      <w:r>
        <w:rPr>
          <w:rFonts w:ascii="Trebuchet MS" w:hAnsi="Trebuchet MS" w:cs="Times New Roman"/>
          <w:lang w:val="ro-RO"/>
        </w:rPr>
        <w:t xml:space="preserve"> administrațiile locale,</w:t>
      </w:r>
      <w:r w:rsidRPr="005123A0">
        <w:rPr>
          <w:rFonts w:ascii="Trebuchet MS" w:hAnsi="Trebuchet MS" w:cs="Times New Roman"/>
          <w:lang w:val="ro-RO"/>
        </w:rPr>
        <w:t xml:space="preserve"> mediul de afaceri și populația din teritoriu, s-au stabilit următoarele obiective de dezvolta</w:t>
      </w:r>
      <w:r>
        <w:rPr>
          <w:rFonts w:ascii="Trebuchet MS" w:hAnsi="Trebuchet MS" w:cs="Times New Roman"/>
          <w:lang w:val="ro-RO"/>
        </w:rPr>
        <w:t xml:space="preserve">re rurală în concordanță cu Reg. </w:t>
      </w:r>
      <w:r w:rsidRPr="005123A0">
        <w:rPr>
          <w:rFonts w:ascii="Trebuchet MS" w:hAnsi="Trebuchet MS" w:cs="Times New Roman"/>
          <w:lang w:val="ro-RO"/>
        </w:rPr>
        <w:t>(UE) nr. 1305/2013, art.4:</w:t>
      </w:r>
    </w:p>
    <w:p w:rsidR="00872679" w:rsidRPr="004B0659" w:rsidRDefault="00872679" w:rsidP="00A1501C">
      <w:pPr>
        <w:pStyle w:val="Listparagraf"/>
        <w:widowControl w:val="0"/>
        <w:numPr>
          <w:ilvl w:val="0"/>
          <w:numId w:val="6"/>
        </w:numPr>
        <w:tabs>
          <w:tab w:val="left" w:pos="1140"/>
        </w:tabs>
        <w:autoSpaceDE w:val="0"/>
        <w:autoSpaceDN w:val="0"/>
        <w:adjustRightInd w:val="0"/>
        <w:spacing w:after="0" w:line="276" w:lineRule="auto"/>
        <w:ind w:left="0" w:firstLine="567"/>
        <w:jc w:val="both"/>
        <w:rPr>
          <w:rFonts w:ascii="Trebuchet MS" w:hAnsi="Trebuchet MS"/>
        </w:rPr>
      </w:pPr>
      <w:r w:rsidRPr="004B0659">
        <w:rPr>
          <w:rFonts w:ascii="Trebuchet MS" w:hAnsi="Trebuchet MS"/>
        </w:rPr>
        <w:t>Favorizarea competitivității agriculturii</w:t>
      </w:r>
    </w:p>
    <w:p w:rsidR="00872679" w:rsidRPr="004B0659" w:rsidRDefault="00872679" w:rsidP="00A1501C">
      <w:pPr>
        <w:pStyle w:val="Listparagraf"/>
        <w:widowControl w:val="0"/>
        <w:numPr>
          <w:ilvl w:val="0"/>
          <w:numId w:val="6"/>
        </w:numPr>
        <w:tabs>
          <w:tab w:val="left" w:pos="1140"/>
        </w:tabs>
        <w:autoSpaceDE w:val="0"/>
        <w:autoSpaceDN w:val="0"/>
        <w:adjustRightInd w:val="0"/>
        <w:spacing w:after="0" w:line="276" w:lineRule="auto"/>
        <w:ind w:left="0" w:firstLine="567"/>
        <w:jc w:val="both"/>
        <w:rPr>
          <w:rFonts w:ascii="Trebuchet MS" w:hAnsi="Trebuchet MS"/>
        </w:rPr>
      </w:pPr>
      <w:r w:rsidRPr="004B0659">
        <w:rPr>
          <w:rFonts w:ascii="Trebuchet MS" w:hAnsi="Trebuchet MS"/>
        </w:rPr>
        <w:t>Asigurarea gestionării durabilă a resurselor naturale și combaterea schimbărilor climatice</w:t>
      </w:r>
    </w:p>
    <w:p w:rsidR="00872679" w:rsidRPr="004B0659" w:rsidRDefault="00872679" w:rsidP="00A1501C">
      <w:pPr>
        <w:pStyle w:val="Listparagraf"/>
        <w:widowControl w:val="0"/>
        <w:numPr>
          <w:ilvl w:val="0"/>
          <w:numId w:val="6"/>
        </w:numPr>
        <w:tabs>
          <w:tab w:val="left" w:pos="1140"/>
        </w:tabs>
        <w:autoSpaceDE w:val="0"/>
        <w:autoSpaceDN w:val="0"/>
        <w:adjustRightInd w:val="0"/>
        <w:spacing w:after="0" w:line="276" w:lineRule="auto"/>
        <w:ind w:left="0" w:firstLine="567"/>
        <w:jc w:val="both"/>
        <w:rPr>
          <w:rFonts w:ascii="Trebuchet MS" w:hAnsi="Trebuchet MS"/>
        </w:rPr>
      </w:pPr>
      <w:r w:rsidRPr="004B0659">
        <w:rPr>
          <w:rFonts w:ascii="Trebuchet MS" w:hAnsi="Trebuchet MS"/>
        </w:rPr>
        <w:t xml:space="preserve">Obținerea unei dezvoltări teritoriale echilibrate a economiilor și comunităților rurale, inclusiv crearea și menținerea de locuri de muncă. </w:t>
      </w:r>
    </w:p>
    <w:p w:rsidR="00872679" w:rsidRDefault="00872679" w:rsidP="00872679">
      <w:pPr>
        <w:widowControl w:val="0"/>
        <w:tabs>
          <w:tab w:val="left" w:pos="90"/>
        </w:tabs>
        <w:autoSpaceDE w:val="0"/>
        <w:autoSpaceDN w:val="0"/>
        <w:adjustRightInd w:val="0"/>
        <w:spacing w:after="0" w:line="276" w:lineRule="auto"/>
        <w:jc w:val="both"/>
        <w:rPr>
          <w:rFonts w:ascii="Trebuchet MS" w:hAnsi="Trebuchet MS"/>
          <w:lang w:val="ro-RO"/>
        </w:rPr>
      </w:pPr>
      <w:r w:rsidRPr="004B0659">
        <w:rPr>
          <w:rFonts w:ascii="Trebuchet MS" w:hAnsi="Trebuchet MS"/>
          <w:lang w:val="ro-RO"/>
        </w:rPr>
        <w:tab/>
      </w:r>
      <w:r w:rsidRPr="004B0659">
        <w:rPr>
          <w:rFonts w:ascii="Trebuchet MS" w:hAnsi="Trebuchet MS"/>
          <w:lang w:val="ro-RO"/>
        </w:rPr>
        <w:tab/>
        <w:t>Pentru îndeplinirea obiectivelor de dezvoltare rurală, s-au conturat o serie de măsuri</w:t>
      </w:r>
      <w:r>
        <w:rPr>
          <w:rFonts w:ascii="Trebuchet MS" w:hAnsi="Trebuchet MS"/>
          <w:lang w:val="ro-RO"/>
        </w:rPr>
        <w:t xml:space="preserve"> focalizate pe valorificarea punctelor forte ale teritoriului și care vor contribui la dezvoltarea unitară și echilibrată a regiunii în vederea reducerii disparităților existente între mediul urban și mediul rural. Implementarea planul de acțiune stabilit va contribui la generarea de valoare adăugată în regiune prin consolidarea de parteneriate, dezvoltarea resurselor umane, identificarea de soluții specifice pentru problemele existente la nivelul teritoriului, crearea unei infrastructuri fizice de bază propice, dezvoltarea și menținerea identității locale.</w:t>
      </w:r>
    </w:p>
    <w:p w:rsidR="00872679" w:rsidRPr="00872679" w:rsidRDefault="00872679" w:rsidP="00872679">
      <w:pPr>
        <w:spacing w:after="0" w:line="276" w:lineRule="auto"/>
        <w:ind w:firstLine="567"/>
        <w:jc w:val="both"/>
        <w:rPr>
          <w:rFonts w:ascii="Trebuchet MS" w:hAnsi="Trebuchet MS"/>
          <w:lang w:val="ro-RO"/>
        </w:rPr>
      </w:pPr>
      <w:r>
        <w:rPr>
          <w:rFonts w:ascii="Trebuchet MS" w:hAnsi="Trebuchet MS"/>
          <w:lang w:val="ro-RO"/>
        </w:rPr>
        <w:t xml:space="preserve">Asociația Grupul de Acțiune Locală Suceava Sud Est intenționează să desfășoare activități de cooperare, în scopul identificării unor soluții cât mai eficiente pentru probleme existente la nivelul teritoriului dar și pentru a obține acces la informații și idei noi și pentru a învăța din experiența altor regiuni și/sau țări. Astfel de activități vor fi necesare pentru a stimula și sprijini inovarea, pentru a dobândi aptitudini noi și pentru a obține mijloace pentru îmbunătățirea calității serviciilor furnizate. Activitățile de cooperare vor avea ca obiectiv aplanarea și chiar depășirea problemelor de natură </w:t>
      </w:r>
      <w:proofErr w:type="spellStart"/>
      <w:r>
        <w:rPr>
          <w:rFonts w:ascii="Trebuchet MS" w:hAnsi="Trebuchet MS"/>
          <w:lang w:val="ro-RO"/>
        </w:rPr>
        <w:t>socio</w:t>
      </w:r>
      <w:proofErr w:type="spellEnd"/>
      <w:r>
        <w:rPr>
          <w:rFonts w:ascii="Trebuchet MS" w:hAnsi="Trebuchet MS"/>
          <w:lang w:val="ro-RO"/>
        </w:rPr>
        <w:t xml:space="preserve"> economică din teritoriu, probleme ce pot conduce la încetinirea dezvoltării regiunii.</w:t>
      </w:r>
      <w:r w:rsidRPr="008C4C65">
        <w:rPr>
          <w:rFonts w:ascii="Trebuchet MS" w:hAnsi="Trebuchet MS"/>
          <w:lang w:val="ro-RO"/>
        </w:rPr>
        <w:t xml:space="preserve"> </w:t>
      </w:r>
      <w:r>
        <w:rPr>
          <w:rFonts w:ascii="Trebuchet MS" w:hAnsi="Trebuchet MS"/>
          <w:lang w:val="ro-RO"/>
        </w:rPr>
        <w:t>Activitățile de cooperare vor fi realizate în scopul de a promova produsele locale, de a organiza procese de lucru comune, prin partajarea echipamentelor și resurselor, de a crea lanțuri scurte alimentare și a unor piețe locale, promova grupurile de producători, de a sprijini grupurile vulnerabile, de a realiza activități culturale comune ce vor contribui la promovarea specificului local, abordarea colectivă a proiectelor de mediu, desfășurarea de proiecte pilot ce vor viza acțiunile menționate, schimbul de experiență și bunele practici privind dezvoltarea locală. Prin acțiunile de cooperare se urmărește realizarea unui ansamblu de acțiuni legate de cooperarea între Gal Suceava Sud Est și alte Gal-uri de la nivel național și internațional.</w:t>
      </w:r>
    </w:p>
    <w:p w:rsidR="0064117D" w:rsidRDefault="0064117D" w:rsidP="00872679">
      <w:pPr>
        <w:tabs>
          <w:tab w:val="left" w:pos="567"/>
        </w:tabs>
        <w:spacing w:after="0" w:line="276" w:lineRule="auto"/>
        <w:jc w:val="center"/>
        <w:rPr>
          <w:rFonts w:ascii="Trebuchet MS" w:hAnsi="Trebuchet MS"/>
          <w:b/>
          <w:bCs/>
          <w:sz w:val="24"/>
          <w:szCs w:val="24"/>
          <w:lang w:val="ro-RO"/>
        </w:rPr>
      </w:pPr>
    </w:p>
    <w:p w:rsidR="00506D26" w:rsidRPr="00DD1502" w:rsidRDefault="00506D26" w:rsidP="00872679">
      <w:pPr>
        <w:tabs>
          <w:tab w:val="left" w:pos="567"/>
        </w:tabs>
        <w:spacing w:after="0" w:line="276" w:lineRule="auto"/>
        <w:jc w:val="center"/>
        <w:rPr>
          <w:rFonts w:ascii="Trebuchet MS" w:hAnsi="Trebuchet MS"/>
          <w:b/>
          <w:bCs/>
          <w:sz w:val="24"/>
          <w:szCs w:val="24"/>
          <w:lang w:val="ro-RO"/>
        </w:rPr>
      </w:pPr>
      <w:r w:rsidRPr="00DD1502">
        <w:rPr>
          <w:rFonts w:ascii="Trebuchet MS" w:hAnsi="Trebuchet MS"/>
          <w:b/>
          <w:bCs/>
          <w:sz w:val="24"/>
          <w:szCs w:val="24"/>
          <w:lang w:val="ro-RO"/>
        </w:rPr>
        <w:lastRenderedPageBreak/>
        <w:t>CAPITOLUL I</w:t>
      </w:r>
    </w:p>
    <w:p w:rsidR="00B20D31" w:rsidRPr="00DD1502" w:rsidRDefault="00506D26" w:rsidP="00872679">
      <w:pPr>
        <w:tabs>
          <w:tab w:val="left" w:pos="567"/>
        </w:tabs>
        <w:spacing w:after="0" w:line="276" w:lineRule="auto"/>
        <w:jc w:val="center"/>
        <w:rPr>
          <w:rFonts w:ascii="Trebuchet MS" w:hAnsi="Trebuchet MS"/>
          <w:b/>
          <w:bCs/>
          <w:sz w:val="24"/>
          <w:szCs w:val="24"/>
          <w:lang w:val="ro-RO"/>
        </w:rPr>
      </w:pPr>
      <w:r w:rsidRPr="00DD1502">
        <w:rPr>
          <w:rFonts w:ascii="Trebuchet MS" w:hAnsi="Trebuchet MS"/>
          <w:b/>
          <w:bCs/>
          <w:sz w:val="24"/>
          <w:szCs w:val="24"/>
          <w:lang w:val="ro-RO"/>
        </w:rPr>
        <w:t>PREZENTAREA TERITORIULUI ȘI A POPULAȚIEI ACOPERITE – ANALIZA-DIAGNOSTIC</w:t>
      </w:r>
    </w:p>
    <w:p w:rsidR="00B20D31" w:rsidRPr="00506D26" w:rsidRDefault="00B20D31" w:rsidP="00506D26">
      <w:pPr>
        <w:tabs>
          <w:tab w:val="left" w:pos="567"/>
        </w:tabs>
        <w:spacing w:after="0" w:line="276" w:lineRule="auto"/>
        <w:ind w:firstLine="426"/>
        <w:jc w:val="center"/>
        <w:rPr>
          <w:rFonts w:ascii="Trebuchet MS" w:hAnsi="Trebuchet MS"/>
          <w:b/>
          <w:bCs/>
          <w:lang w:val="ro-RO"/>
        </w:rPr>
      </w:pPr>
    </w:p>
    <w:p w:rsidR="00B20D31" w:rsidRPr="00506D26" w:rsidRDefault="007D4E05" w:rsidP="00506D26">
      <w:pPr>
        <w:pStyle w:val="Listparagraf"/>
        <w:spacing w:after="0" w:line="276" w:lineRule="auto"/>
        <w:ind w:left="1287" w:hanging="720"/>
        <w:jc w:val="both"/>
        <w:rPr>
          <w:rFonts w:ascii="Trebuchet MS" w:hAnsi="Trebuchet MS"/>
          <w:b/>
          <w:bCs/>
        </w:rPr>
      </w:pPr>
      <w:r w:rsidRPr="00506D26">
        <w:rPr>
          <w:rFonts w:ascii="Trebuchet MS" w:hAnsi="Trebuchet MS"/>
          <w:b/>
          <w:bCs/>
        </w:rPr>
        <w:t xml:space="preserve">1.1 </w:t>
      </w:r>
      <w:r w:rsidR="00B20D31" w:rsidRPr="00506D26">
        <w:rPr>
          <w:rFonts w:ascii="Trebuchet MS" w:hAnsi="Trebuchet MS"/>
          <w:b/>
          <w:bCs/>
        </w:rPr>
        <w:t>Amplasarea teritoriului</w:t>
      </w:r>
    </w:p>
    <w:p w:rsidR="003D41C0" w:rsidRPr="00506D26" w:rsidRDefault="00DD0081" w:rsidP="00506D26">
      <w:pPr>
        <w:autoSpaceDE w:val="0"/>
        <w:autoSpaceDN w:val="0"/>
        <w:adjustRightInd w:val="0"/>
        <w:spacing w:after="0" w:line="276" w:lineRule="auto"/>
        <w:ind w:firstLine="567"/>
        <w:jc w:val="both"/>
        <w:rPr>
          <w:rFonts w:ascii="Trebuchet MS" w:hAnsi="Trebuchet MS"/>
          <w:lang w:val="ro-RO"/>
        </w:rPr>
      </w:pPr>
      <w:r w:rsidRPr="00506D26">
        <w:rPr>
          <w:rFonts w:ascii="Trebuchet MS" w:hAnsi="Trebuchet MS"/>
          <w:lang w:val="ro-RO"/>
        </w:rPr>
        <w:t>Grupul de Acțiune Locală Suceava Sud Est acoperă un teritoriu format din 5 unități teritorial administrative din județul Suceava: Boroaia, Dolhești, Drăgușeni, Forăști și Vadu Moldovei</w:t>
      </w:r>
      <w:r w:rsidR="002E40D0" w:rsidRPr="00506D26">
        <w:rPr>
          <w:rFonts w:ascii="Trebuchet MS" w:hAnsi="Trebuchet MS"/>
          <w:lang w:val="ro-RO"/>
        </w:rPr>
        <w:t xml:space="preserve">. </w:t>
      </w:r>
      <w:r w:rsidR="00046A2A" w:rsidRPr="00506D26">
        <w:rPr>
          <w:rFonts w:ascii="Trebuchet MS" w:hAnsi="Trebuchet MS"/>
          <w:lang w:val="ro-RO"/>
        </w:rPr>
        <w:t>Teritoriul acoperit de Asociația Sucea</w:t>
      </w:r>
      <w:r w:rsidR="00506D26">
        <w:rPr>
          <w:rFonts w:ascii="Trebuchet MS" w:hAnsi="Trebuchet MS"/>
          <w:lang w:val="ro-RO"/>
        </w:rPr>
        <w:t xml:space="preserve">va Sud Est cuprinde 28 de sate cu o suprafață </w:t>
      </w:r>
      <w:r w:rsidR="002E40D0" w:rsidRPr="00506D26">
        <w:rPr>
          <w:rFonts w:ascii="Trebuchet MS" w:hAnsi="Trebuchet MS"/>
          <w:lang w:val="ro-RO"/>
        </w:rPr>
        <w:t xml:space="preserve">de </w:t>
      </w:r>
      <w:r w:rsidR="006A27B1" w:rsidRPr="00506D26">
        <w:rPr>
          <w:rFonts w:ascii="Trebuchet MS" w:hAnsi="Trebuchet MS"/>
          <w:lang w:val="ro-RO"/>
        </w:rPr>
        <w:t>263,86</w:t>
      </w:r>
      <w:r w:rsidR="002E40D0" w:rsidRPr="00506D26">
        <w:rPr>
          <w:rFonts w:ascii="Trebuchet MS" w:hAnsi="Trebuchet MS"/>
          <w:lang w:val="ro-RO"/>
        </w:rPr>
        <w:t xml:space="preserve"> kmp</w:t>
      </w:r>
      <w:r w:rsidR="003D41C0" w:rsidRPr="00506D26">
        <w:rPr>
          <w:rFonts w:ascii="Trebuchet MS" w:hAnsi="Trebuchet MS"/>
          <w:lang w:val="ro-RO"/>
        </w:rPr>
        <w:t xml:space="preserve">, </w:t>
      </w:r>
      <w:r w:rsidR="006A27B1" w:rsidRPr="00506D26">
        <w:rPr>
          <w:rFonts w:ascii="Trebuchet MS" w:hAnsi="Trebuchet MS"/>
          <w:lang w:val="ro-RO"/>
        </w:rPr>
        <w:t>reprezentând 3,08</w:t>
      </w:r>
      <w:r w:rsidR="003D41C0" w:rsidRPr="00506D26">
        <w:rPr>
          <w:rFonts w:ascii="Trebuchet MS" w:hAnsi="Trebuchet MS"/>
          <w:lang w:val="ro-RO"/>
        </w:rPr>
        <w:t xml:space="preserve">% din suprafața totală a județului Suceava. Regiunea este situată în partea de nord est a României, în sud estul județului Suceava, având următoarele limite geografice în nord – </w:t>
      </w:r>
      <w:r w:rsidR="000B292F" w:rsidRPr="00506D26">
        <w:rPr>
          <w:rFonts w:ascii="Trebuchet MS" w:hAnsi="Trebuchet MS"/>
          <w:lang w:val="ro-RO"/>
        </w:rPr>
        <w:t>comunele</w:t>
      </w:r>
      <w:r w:rsidR="003D41C0" w:rsidRPr="00506D26">
        <w:rPr>
          <w:rFonts w:ascii="Trebuchet MS" w:hAnsi="Trebuchet MS"/>
          <w:lang w:val="ro-RO"/>
        </w:rPr>
        <w:t xml:space="preserve"> </w:t>
      </w:r>
      <w:r w:rsidR="000B292F" w:rsidRPr="00506D26">
        <w:rPr>
          <w:rFonts w:ascii="Trebuchet MS" w:hAnsi="Trebuchet MS"/>
          <w:lang w:val="ro-RO"/>
        </w:rPr>
        <w:t>Preutești, Liteni,</w:t>
      </w:r>
      <w:r w:rsidR="003D41C0" w:rsidRPr="00506D26">
        <w:rPr>
          <w:rFonts w:ascii="Trebuchet MS" w:hAnsi="Trebuchet MS"/>
          <w:lang w:val="ro-RO"/>
        </w:rPr>
        <w:t xml:space="preserve"> Vulturești, Est – comuna Dolhasca, Vest – comunele Râșca, Bogdănești, Baia, Fântâna Mar, sud – </w:t>
      </w:r>
      <w:r w:rsidR="000B292F" w:rsidRPr="00506D26">
        <w:rPr>
          <w:rFonts w:ascii="Trebuchet MS" w:hAnsi="Trebuchet MS"/>
          <w:lang w:val="ro-RO"/>
        </w:rPr>
        <w:t>județele Iași și Neamț</w:t>
      </w:r>
      <w:r w:rsidR="004E35C6" w:rsidRPr="00506D26">
        <w:rPr>
          <w:rFonts w:ascii="Trebuchet MS" w:hAnsi="Trebuchet MS"/>
          <w:lang w:val="ro-RO"/>
        </w:rPr>
        <w:t xml:space="preserve">. Regiunea Suceava Sud Est este traversată de următoarele căi rutiere: E85 – București-Suceava, DN 28, DN 15C și DN 24, DJ208. Teritoriul format din cele cinci unități teritorial administrative este clar definit în cadrul județul Suceava, coerent și unitar, luându-se în calcul atât amplasarea cât și aspecte economice și sociale (Anexa 5 – Hartă administrativă și geografică). </w:t>
      </w:r>
      <w:r w:rsidR="00534322" w:rsidRPr="00506D26">
        <w:rPr>
          <w:rFonts w:ascii="Trebuchet MS" w:hAnsi="Trebuchet MS"/>
          <w:lang w:val="ro-RO"/>
        </w:rPr>
        <w:t xml:space="preserve">Regiunea se află în zona de influență a municipiului Fălticeni, fiind situată la o distanță de aproximativ 40 km  de Municipiul Suceava, centrul administrativ al județului. Regiunea este deservită de magistrala feroviara </w:t>
      </w:r>
      <w:r w:rsidR="00506D26" w:rsidRPr="00506D26">
        <w:rPr>
          <w:rFonts w:ascii="Trebuchet MS" w:hAnsi="Trebuchet MS"/>
          <w:lang w:val="ro-RO"/>
        </w:rPr>
        <w:t>București</w:t>
      </w:r>
      <w:r w:rsidR="00534322" w:rsidRPr="00506D26">
        <w:rPr>
          <w:rFonts w:ascii="Trebuchet MS" w:hAnsi="Trebuchet MS"/>
          <w:lang w:val="ro-RO"/>
        </w:rPr>
        <w:t xml:space="preserve"> - Suceava - </w:t>
      </w:r>
      <w:r w:rsidR="00506D26" w:rsidRPr="00506D26">
        <w:rPr>
          <w:rFonts w:ascii="Trebuchet MS" w:hAnsi="Trebuchet MS"/>
          <w:lang w:val="ro-RO"/>
        </w:rPr>
        <w:t>Vicșani</w:t>
      </w:r>
      <w:r w:rsidR="00534322" w:rsidRPr="00506D26">
        <w:rPr>
          <w:rFonts w:ascii="Trebuchet MS" w:hAnsi="Trebuchet MS"/>
          <w:lang w:val="ro-RO"/>
        </w:rPr>
        <w:t xml:space="preserve">, </w:t>
      </w:r>
      <w:r w:rsidR="00F66586" w:rsidRPr="00506D26">
        <w:rPr>
          <w:rFonts w:ascii="Trebuchet MS" w:hAnsi="Trebuchet MS"/>
          <w:lang w:val="ro-RO"/>
        </w:rPr>
        <w:t xml:space="preserve">și </w:t>
      </w:r>
      <w:r w:rsidR="00534322" w:rsidRPr="00506D26">
        <w:rPr>
          <w:rFonts w:ascii="Trebuchet MS" w:hAnsi="Trebuchet MS"/>
          <w:lang w:val="ro-RO"/>
        </w:rPr>
        <w:t>deși nu există gări proprii în comunele analizate,</w:t>
      </w:r>
      <w:r w:rsidR="00F66586" w:rsidRPr="00506D26">
        <w:rPr>
          <w:rFonts w:ascii="Trebuchet MS" w:hAnsi="Trebuchet MS"/>
          <w:lang w:val="ro-RO"/>
        </w:rPr>
        <w:t xml:space="preserve"> accesul facil se realizează din stațiile CFR </w:t>
      </w:r>
      <w:r w:rsidR="00534322" w:rsidRPr="00506D26">
        <w:rPr>
          <w:rFonts w:ascii="Trebuchet MS" w:hAnsi="Trebuchet MS"/>
          <w:lang w:val="ro-RO"/>
        </w:rPr>
        <w:t xml:space="preserve">Dolhasca </w:t>
      </w:r>
      <w:r w:rsidR="00F66586" w:rsidRPr="00506D26">
        <w:rPr>
          <w:rFonts w:ascii="Trebuchet MS" w:hAnsi="Trebuchet MS"/>
          <w:lang w:val="ro-RO"/>
        </w:rPr>
        <w:t>și Fă</w:t>
      </w:r>
      <w:r w:rsidR="00534322" w:rsidRPr="00506D26">
        <w:rPr>
          <w:rFonts w:ascii="Trebuchet MS" w:hAnsi="Trebuchet MS"/>
          <w:lang w:val="ro-RO"/>
        </w:rPr>
        <w:t xml:space="preserve">lticeni. </w:t>
      </w:r>
    </w:p>
    <w:p w:rsidR="007D4E05" w:rsidRPr="00506D26" w:rsidRDefault="007D4E05" w:rsidP="00506D26">
      <w:pPr>
        <w:spacing w:after="0" w:line="276" w:lineRule="auto"/>
        <w:ind w:firstLine="567"/>
        <w:jc w:val="both"/>
        <w:rPr>
          <w:rFonts w:ascii="Trebuchet MS" w:hAnsi="Trebuchet MS" w:cs="Times New Roman"/>
          <w:b/>
          <w:lang w:val="ro-RO"/>
        </w:rPr>
      </w:pPr>
      <w:r w:rsidRPr="00506D26">
        <w:rPr>
          <w:rFonts w:ascii="Trebuchet MS" w:hAnsi="Trebuchet MS"/>
          <w:b/>
          <w:lang w:val="ro-RO"/>
        </w:rPr>
        <w:t xml:space="preserve">1.2 </w:t>
      </w:r>
      <w:r w:rsidRPr="00506D26">
        <w:rPr>
          <w:rFonts w:ascii="Trebuchet MS" w:hAnsi="Trebuchet MS" w:cs="Times New Roman"/>
          <w:b/>
          <w:lang w:val="ro-RO"/>
        </w:rPr>
        <w:t>Infrastructura rutieră</w:t>
      </w:r>
    </w:p>
    <w:p w:rsidR="00046A2A" w:rsidRPr="00506D26" w:rsidRDefault="00046A2A" w:rsidP="00506D26">
      <w:pPr>
        <w:spacing w:after="0" w:line="276" w:lineRule="auto"/>
        <w:ind w:firstLine="567"/>
        <w:jc w:val="both"/>
        <w:rPr>
          <w:rFonts w:ascii="Trebuchet MS" w:hAnsi="Trebuchet MS" w:cs="Times New Roman"/>
          <w:lang w:val="ro-RO"/>
        </w:rPr>
      </w:pPr>
      <w:r w:rsidRPr="00506D26">
        <w:rPr>
          <w:rFonts w:ascii="Trebuchet MS" w:hAnsi="Trebuchet MS" w:cs="Times New Roman"/>
          <w:lang w:val="ro-RO"/>
        </w:rPr>
        <w:t>Regiunea Suceava Sud Est este străbătu</w:t>
      </w:r>
      <w:r w:rsidR="00A46976" w:rsidRPr="00506D26">
        <w:rPr>
          <w:rFonts w:ascii="Trebuchet MS" w:hAnsi="Trebuchet MS" w:cs="Times New Roman"/>
          <w:lang w:val="ro-RO"/>
        </w:rPr>
        <w:t xml:space="preserve">t de E85 ce traversează comunele Drăgușeni, Vadu Moldovei și Forăști, DN 28 spre Târgu Neamț și DN 24 spre Pașcani, ce traversează comuna Drăgușeni, DJ 208  asigură accesul din comuna Dolhești către municipiul Suceava, DJ 208E, ce asigură accesul între comune Dolhești și Drăgușeni, DJ 208F asigura accesul de la Vadu Moldovei către comunele Dumbrăvița și Lespezi, DN 15C ce traversează comuna Boroaia, DJ 208E traversează comuna Forăști și asigură accesul către comuna Dolhești. </w:t>
      </w:r>
      <w:r w:rsidR="00BC3E2B" w:rsidRPr="00506D26">
        <w:rPr>
          <w:rFonts w:ascii="Trebuchet MS" w:hAnsi="Trebuchet MS" w:cs="Times New Roman"/>
          <w:lang w:val="ro-RO"/>
        </w:rPr>
        <w:t>Numărul total de kilometri a drumurilor</w:t>
      </w:r>
      <w:r w:rsidR="00CD1E0D" w:rsidRPr="00506D26">
        <w:rPr>
          <w:rFonts w:ascii="Trebuchet MS" w:hAnsi="Trebuchet MS" w:cs="Times New Roman"/>
          <w:lang w:val="ro-RO"/>
        </w:rPr>
        <w:t xml:space="preserve"> (comunale, sătești, vicinale)</w:t>
      </w:r>
      <w:r w:rsidR="00CD1E0D" w:rsidRPr="00506D26">
        <w:rPr>
          <w:rStyle w:val="Referinnotdesubsol"/>
          <w:rFonts w:ascii="Trebuchet MS" w:hAnsi="Trebuchet MS" w:cs="Times New Roman"/>
          <w:lang w:val="ro-RO"/>
        </w:rPr>
        <w:footnoteReference w:id="1"/>
      </w:r>
      <w:r w:rsidR="00BC3E2B" w:rsidRPr="00506D26">
        <w:rPr>
          <w:rFonts w:ascii="Trebuchet MS" w:hAnsi="Trebuchet MS" w:cs="Times New Roman"/>
          <w:lang w:val="ro-RO"/>
        </w:rPr>
        <w:t xml:space="preserve"> din regiunea Suceava Sud Est este de </w:t>
      </w:r>
      <w:r w:rsidR="00CD1E0D" w:rsidRPr="00506D26">
        <w:rPr>
          <w:rFonts w:ascii="Trebuchet MS" w:hAnsi="Trebuchet MS" w:cs="Times New Roman"/>
          <w:lang w:val="ro-RO"/>
        </w:rPr>
        <w:t>303,5 km</w:t>
      </w:r>
      <w:r w:rsidR="00BC3E2B" w:rsidRPr="00506D26">
        <w:rPr>
          <w:rFonts w:ascii="Trebuchet MS" w:hAnsi="Trebuchet MS" w:cs="Times New Roman"/>
          <w:lang w:val="ro-RO"/>
        </w:rPr>
        <w:t>, din care</w:t>
      </w:r>
      <w:r w:rsidR="00CD1E0D" w:rsidRPr="00506D26">
        <w:rPr>
          <w:rFonts w:ascii="Trebuchet MS" w:hAnsi="Trebuchet MS" w:cs="Times New Roman"/>
          <w:lang w:val="ro-RO"/>
        </w:rPr>
        <w:t xml:space="preserve"> 71 </w:t>
      </w:r>
      <w:r w:rsidR="00BC3E2B" w:rsidRPr="00506D26">
        <w:rPr>
          <w:rFonts w:ascii="Trebuchet MS" w:hAnsi="Trebuchet MS" w:cs="Times New Roman"/>
          <w:lang w:val="ro-RO"/>
        </w:rPr>
        <w:t xml:space="preserve">km sunt modernizați. </w:t>
      </w:r>
    </w:p>
    <w:p w:rsidR="0009466D" w:rsidRPr="00506D26" w:rsidRDefault="0009466D" w:rsidP="00506D26">
      <w:pPr>
        <w:pStyle w:val="Listparagraf"/>
        <w:tabs>
          <w:tab w:val="left" w:pos="993"/>
        </w:tabs>
        <w:spacing w:after="0" w:line="276" w:lineRule="auto"/>
        <w:ind w:left="0" w:firstLine="567"/>
        <w:jc w:val="both"/>
        <w:rPr>
          <w:rFonts w:ascii="Trebuchet MS" w:eastAsia="Arial Unicode MS" w:hAnsi="Trebuchet MS"/>
          <w:b/>
        </w:rPr>
      </w:pPr>
      <w:r w:rsidRPr="00506D26">
        <w:rPr>
          <w:rFonts w:ascii="Trebuchet MS" w:eastAsia="Arial Unicode MS" w:hAnsi="Trebuchet MS"/>
          <w:b/>
        </w:rPr>
        <w:t xml:space="preserve">1.3 Infrastructura </w:t>
      </w:r>
      <w:r w:rsidR="005A5DBD" w:rsidRPr="00506D26">
        <w:rPr>
          <w:rFonts w:ascii="Trebuchet MS" w:eastAsia="Arial Unicode MS" w:hAnsi="Trebuchet MS"/>
          <w:b/>
        </w:rPr>
        <w:t>tehnică</w:t>
      </w:r>
      <w:r w:rsidRPr="00506D26">
        <w:rPr>
          <w:rFonts w:ascii="Trebuchet MS" w:eastAsia="Arial Unicode MS" w:hAnsi="Trebuchet MS"/>
          <w:b/>
        </w:rPr>
        <w:t>-edilitară</w:t>
      </w:r>
    </w:p>
    <w:p w:rsidR="0009466D" w:rsidRPr="00506D26" w:rsidRDefault="00506D26" w:rsidP="00506D26">
      <w:pPr>
        <w:pStyle w:val="Listparagraf"/>
        <w:tabs>
          <w:tab w:val="left" w:pos="630"/>
        </w:tabs>
        <w:spacing w:after="0" w:line="276" w:lineRule="auto"/>
        <w:ind w:left="0"/>
        <w:jc w:val="both"/>
        <w:rPr>
          <w:rFonts w:ascii="Trebuchet MS" w:eastAsia="Arial Unicode MS" w:hAnsi="Trebuchet MS"/>
          <w:b/>
          <w:i/>
          <w:u w:val="single"/>
        </w:rPr>
      </w:pPr>
      <w:r>
        <w:rPr>
          <w:rFonts w:ascii="Trebuchet MS" w:eastAsia="Arial Unicode MS" w:hAnsi="Trebuchet MS"/>
        </w:rPr>
        <w:tab/>
      </w:r>
      <w:r w:rsidR="00E26642" w:rsidRPr="00506D26">
        <w:rPr>
          <w:rFonts w:ascii="Trebuchet MS" w:eastAsia="Arial Unicode MS" w:hAnsi="Trebuchet MS"/>
        </w:rPr>
        <w:t xml:space="preserve">Lungimea rețelei de apă potabilă în regiunea Suceava Sud Est este de </w:t>
      </w:r>
      <w:r w:rsidR="00CD1E0D" w:rsidRPr="00506D26">
        <w:rPr>
          <w:rFonts w:ascii="Trebuchet MS" w:eastAsia="Arial Unicode MS" w:hAnsi="Trebuchet MS"/>
        </w:rPr>
        <w:t>147,5 km</w:t>
      </w:r>
      <w:r w:rsidR="0009466D" w:rsidRPr="00506D26">
        <w:rPr>
          <w:rFonts w:ascii="Trebuchet MS" w:eastAsia="Arial Unicode MS" w:hAnsi="Trebuchet MS"/>
        </w:rPr>
        <w:t>.</w:t>
      </w:r>
      <w:r w:rsidR="00CD1E0D" w:rsidRPr="00506D26">
        <w:rPr>
          <w:rFonts w:ascii="Trebuchet MS" w:eastAsia="Arial Unicode MS" w:hAnsi="Trebuchet MS"/>
        </w:rPr>
        <w:t xml:space="preserve"> Comuna Dolhești nu dispune de rețea de alimentare cu apă potabilă.</w:t>
      </w:r>
      <w:r w:rsidR="00E26642" w:rsidRPr="00506D26">
        <w:rPr>
          <w:rFonts w:ascii="Trebuchet MS" w:eastAsia="Arial Unicode MS" w:hAnsi="Trebuchet MS"/>
        </w:rPr>
        <w:t xml:space="preserve"> Lungimea rețelei de canalizare este de </w:t>
      </w:r>
      <w:r w:rsidR="006035F9" w:rsidRPr="00506D26">
        <w:rPr>
          <w:rFonts w:ascii="Trebuchet MS" w:eastAsia="Arial Unicode MS" w:hAnsi="Trebuchet MS"/>
        </w:rPr>
        <w:t>27,70 km. Comunele Dolhești și Vadu Moldovei nu dispun de rețea centralizată de canalizare</w:t>
      </w:r>
      <w:r w:rsidR="0009466D" w:rsidRPr="00506D26">
        <w:rPr>
          <w:rFonts w:ascii="Trebuchet MS" w:eastAsia="Arial Unicode MS" w:hAnsi="Trebuchet MS"/>
        </w:rPr>
        <w:t>.</w:t>
      </w:r>
      <w:r w:rsidR="006035F9" w:rsidRPr="00506D26">
        <w:rPr>
          <w:rFonts w:ascii="Trebuchet MS" w:eastAsia="Arial Unicode MS" w:hAnsi="Trebuchet MS"/>
        </w:rPr>
        <w:t xml:space="preserve"> </w:t>
      </w:r>
      <w:r w:rsidR="00E26642" w:rsidRPr="00506D26">
        <w:rPr>
          <w:rFonts w:ascii="Trebuchet MS" w:eastAsia="Arial Unicode MS" w:hAnsi="Trebuchet MS"/>
        </w:rPr>
        <w:t>Din numărul total de locuințe</w:t>
      </w:r>
      <w:r w:rsidR="00E26642" w:rsidRPr="00506D26">
        <w:rPr>
          <w:rStyle w:val="Referinnotdesubsol"/>
          <w:rFonts w:ascii="Trebuchet MS" w:eastAsia="Arial Unicode MS" w:hAnsi="Trebuchet MS"/>
        </w:rPr>
        <w:footnoteReference w:id="2"/>
      </w:r>
      <w:r w:rsidR="00E26642" w:rsidRPr="00506D26">
        <w:rPr>
          <w:rFonts w:ascii="Trebuchet MS" w:eastAsia="Arial Unicode MS" w:hAnsi="Trebuchet MS"/>
        </w:rPr>
        <w:t xml:space="preserve"> </w:t>
      </w:r>
      <w:r w:rsidR="00B42447" w:rsidRPr="00506D26">
        <w:rPr>
          <w:rFonts w:ascii="Trebuchet MS" w:eastAsia="Arial Unicode MS" w:hAnsi="Trebuchet MS"/>
        </w:rPr>
        <w:t>- 8781 de locuințe, sunt racordate l</w:t>
      </w:r>
      <w:r w:rsidR="006035F9" w:rsidRPr="00506D26">
        <w:rPr>
          <w:rFonts w:ascii="Trebuchet MS" w:eastAsia="Arial Unicode MS" w:hAnsi="Trebuchet MS"/>
        </w:rPr>
        <w:t xml:space="preserve">a rețeaua de alimentare cu apă 3019 </w:t>
      </w:r>
      <w:r w:rsidR="00B42447" w:rsidRPr="00506D26">
        <w:rPr>
          <w:rFonts w:ascii="Trebuchet MS" w:eastAsia="Arial Unicode MS" w:hAnsi="Trebuchet MS"/>
        </w:rPr>
        <w:t>locuințe</w:t>
      </w:r>
      <w:r w:rsidR="006035F9" w:rsidRPr="00506D26">
        <w:rPr>
          <w:rFonts w:ascii="Trebuchet MS" w:eastAsia="Arial Unicode MS" w:hAnsi="Trebuchet MS"/>
        </w:rPr>
        <w:t xml:space="preserve"> (34,38%)</w:t>
      </w:r>
      <w:r w:rsidR="00B42447" w:rsidRPr="00506D26">
        <w:rPr>
          <w:rFonts w:ascii="Trebuchet MS" w:eastAsia="Arial Unicode MS" w:hAnsi="Trebuchet MS"/>
        </w:rPr>
        <w:t xml:space="preserve">, iar la rețeaua de canalizare </w:t>
      </w:r>
      <w:r w:rsidR="006035F9" w:rsidRPr="00506D26">
        <w:rPr>
          <w:rFonts w:ascii="Trebuchet MS" w:eastAsia="Arial Unicode MS" w:hAnsi="Trebuchet MS"/>
        </w:rPr>
        <w:t xml:space="preserve">394 </w:t>
      </w:r>
      <w:r w:rsidR="00B42447" w:rsidRPr="00506D26">
        <w:rPr>
          <w:rFonts w:ascii="Trebuchet MS" w:eastAsia="Arial Unicode MS" w:hAnsi="Trebuchet MS"/>
        </w:rPr>
        <w:t>locuințe</w:t>
      </w:r>
      <w:r w:rsidR="006035F9" w:rsidRPr="00506D26">
        <w:rPr>
          <w:rFonts w:ascii="Trebuchet MS" w:eastAsia="Arial Unicode MS" w:hAnsi="Trebuchet MS"/>
        </w:rPr>
        <w:t xml:space="preserve"> (4,49%)</w:t>
      </w:r>
      <w:r w:rsidR="00B42447" w:rsidRPr="00506D26">
        <w:rPr>
          <w:rFonts w:ascii="Trebuchet MS" w:eastAsia="Arial Unicode MS" w:hAnsi="Trebuchet MS"/>
        </w:rPr>
        <w:t>.</w:t>
      </w:r>
      <w:r w:rsidR="0009466D" w:rsidRPr="00506D26">
        <w:rPr>
          <w:rFonts w:ascii="Trebuchet MS" w:eastAsia="Arial Unicode MS" w:hAnsi="Trebuchet MS"/>
        </w:rPr>
        <w:t xml:space="preserve"> Alimentarea cu energie electrică este asigurată de </w:t>
      </w:r>
      <w:r w:rsidR="006D4BB5" w:rsidRPr="00506D26">
        <w:rPr>
          <w:rFonts w:ascii="Trebuchet MS" w:eastAsia="Arial Unicode MS" w:hAnsi="Trebuchet MS"/>
        </w:rPr>
        <w:t>la sistemul energetic național</w:t>
      </w:r>
      <w:r w:rsidR="0009466D" w:rsidRPr="00506D26">
        <w:rPr>
          <w:rFonts w:ascii="Trebuchet MS" w:eastAsia="Arial Unicode MS" w:hAnsi="Trebuchet MS"/>
        </w:rPr>
        <w:t xml:space="preserve">, </w:t>
      </w:r>
      <w:r w:rsidR="006D4BB5" w:rsidRPr="00506D26">
        <w:rPr>
          <w:rFonts w:ascii="Trebuchet MS" w:eastAsia="Arial Unicode MS" w:hAnsi="Trebuchet MS"/>
        </w:rPr>
        <w:t xml:space="preserve">prin </w:t>
      </w:r>
      <w:r w:rsidR="0009466D" w:rsidRPr="00506D26">
        <w:rPr>
          <w:rFonts w:ascii="Trebuchet MS" w:eastAsia="Arial Unicode MS" w:hAnsi="Trebuchet MS"/>
        </w:rPr>
        <w:t xml:space="preserve">rețeaua </w:t>
      </w:r>
      <w:r w:rsidR="006D4BB5" w:rsidRPr="00506D26">
        <w:rPr>
          <w:rFonts w:ascii="Trebuchet MS" w:eastAsia="Arial Unicode MS" w:hAnsi="Trebuchet MS"/>
        </w:rPr>
        <w:t xml:space="preserve">de medie tensiune de </w:t>
      </w:r>
      <w:r w:rsidR="0009466D" w:rsidRPr="00506D26">
        <w:rPr>
          <w:rFonts w:ascii="Trebuchet MS" w:eastAsia="Arial Unicode MS" w:hAnsi="Trebuchet MS"/>
        </w:rPr>
        <w:t xml:space="preserve">20 </w:t>
      </w:r>
      <w:proofErr w:type="spellStart"/>
      <w:r w:rsidR="0009466D" w:rsidRPr="00506D26">
        <w:rPr>
          <w:rFonts w:ascii="Trebuchet MS" w:eastAsia="Arial Unicode MS" w:hAnsi="Trebuchet MS"/>
        </w:rPr>
        <w:t>kw</w:t>
      </w:r>
      <w:proofErr w:type="spellEnd"/>
      <w:r w:rsidR="006D4BB5" w:rsidRPr="00506D26">
        <w:rPr>
          <w:rFonts w:ascii="Trebuchet MS" w:eastAsia="Arial Unicode MS" w:hAnsi="Trebuchet MS"/>
        </w:rPr>
        <w:t>. Posturile de transformare sunt de tip aerian și se alimentează radial din rețeaua de medie tensiune. Î</w:t>
      </w:r>
      <w:r w:rsidR="006035F9" w:rsidRPr="00506D26">
        <w:rPr>
          <w:rFonts w:ascii="Trebuchet MS" w:eastAsia="Arial Unicode MS" w:hAnsi="Trebuchet MS"/>
        </w:rPr>
        <w:t xml:space="preserve">n regiune există un număr de 15 </w:t>
      </w:r>
      <w:r w:rsidR="006D4BB5" w:rsidRPr="00506D26">
        <w:rPr>
          <w:rFonts w:ascii="Trebuchet MS" w:eastAsia="Arial Unicode MS" w:hAnsi="Trebuchet MS"/>
        </w:rPr>
        <w:t xml:space="preserve">locuințe neracordate la sistemul de alimentare cu energie electrică. </w:t>
      </w:r>
      <w:r w:rsidR="0009466D" w:rsidRPr="00506D26">
        <w:rPr>
          <w:rFonts w:ascii="Trebuchet MS" w:eastAsia="Arial Unicode MS" w:hAnsi="Trebuchet MS"/>
        </w:rPr>
        <w:t xml:space="preserve"> Activitatea de telefonie cuprinde centrale telefonice proprii, telefonie fixă și mobilă. Accesul la televiziune se face prin cablu sau utilizându-se antene speciale iar la internet prin firme de specialitate, gradul de acoperire fiind in funcție de câmpul de emitere a fiecărui operator. </w:t>
      </w:r>
      <w:r w:rsidR="0009466D" w:rsidRPr="00506D26">
        <w:rPr>
          <w:rFonts w:ascii="Trebuchet MS" w:eastAsia="Arial Unicode MS" w:hAnsi="Trebuchet MS"/>
          <w:b/>
          <w:i/>
          <w:u w:val="single"/>
        </w:rPr>
        <w:t xml:space="preserve">Conform Listei zonelor albe ANCOM, în teritoriu există </w:t>
      </w:r>
      <w:r w:rsidR="006D4BB5" w:rsidRPr="00506D26">
        <w:rPr>
          <w:rFonts w:ascii="Trebuchet MS" w:eastAsia="Arial Unicode MS" w:hAnsi="Trebuchet MS"/>
          <w:b/>
          <w:i/>
          <w:u w:val="single"/>
        </w:rPr>
        <w:t xml:space="preserve">1 zonă albă: sat </w:t>
      </w:r>
      <w:proofErr w:type="spellStart"/>
      <w:r w:rsidR="006D4BB5" w:rsidRPr="00506D26">
        <w:rPr>
          <w:rFonts w:ascii="Trebuchet MS" w:eastAsia="Arial Unicode MS" w:hAnsi="Trebuchet MS"/>
          <w:b/>
          <w:i/>
          <w:u w:val="single"/>
        </w:rPr>
        <w:t>Ciumulești</w:t>
      </w:r>
      <w:proofErr w:type="spellEnd"/>
      <w:r w:rsidR="0009466D" w:rsidRPr="00506D26">
        <w:rPr>
          <w:rFonts w:ascii="Trebuchet MS" w:eastAsia="Arial Unicode MS" w:hAnsi="Trebuchet MS"/>
          <w:b/>
          <w:i/>
          <w:u w:val="single"/>
        </w:rPr>
        <w:t xml:space="preserve"> - comuna </w:t>
      </w:r>
      <w:r w:rsidR="006D4BB5" w:rsidRPr="00506D26">
        <w:rPr>
          <w:rFonts w:ascii="Trebuchet MS" w:eastAsia="Arial Unicode MS" w:hAnsi="Trebuchet MS"/>
          <w:b/>
          <w:i/>
          <w:u w:val="single"/>
        </w:rPr>
        <w:t>Vadu Moldovei.</w:t>
      </w:r>
    </w:p>
    <w:p w:rsidR="007D4120" w:rsidRPr="00506D26" w:rsidRDefault="007D4120" w:rsidP="00506D26">
      <w:pPr>
        <w:spacing w:after="0" w:line="276" w:lineRule="auto"/>
        <w:ind w:firstLine="567"/>
        <w:jc w:val="both"/>
        <w:rPr>
          <w:rFonts w:ascii="Trebuchet MS" w:eastAsia="Arial Unicode MS" w:hAnsi="Trebuchet MS" w:cs="Arial Unicode MS"/>
          <w:b/>
          <w:lang w:val="ro-RO"/>
        </w:rPr>
      </w:pPr>
      <w:r w:rsidRPr="00506D26">
        <w:rPr>
          <w:rFonts w:ascii="Trebuchet MS" w:eastAsia="Arial Unicode MS" w:hAnsi="Trebuchet MS" w:cs="Arial Unicode MS"/>
          <w:b/>
          <w:lang w:val="ro-RO"/>
        </w:rPr>
        <w:t xml:space="preserve">1.4 Populație – demografie  </w:t>
      </w:r>
    </w:p>
    <w:p w:rsidR="007D4120" w:rsidRPr="00506D26" w:rsidRDefault="007D4120" w:rsidP="00506D26">
      <w:pPr>
        <w:spacing w:after="0" w:line="276" w:lineRule="auto"/>
        <w:ind w:firstLine="567"/>
        <w:jc w:val="both"/>
        <w:rPr>
          <w:rFonts w:ascii="Trebuchet MS" w:hAnsi="Trebuchet MS"/>
          <w:color w:val="000000" w:themeColor="text1"/>
          <w:lang w:val="ro-RO"/>
        </w:rPr>
      </w:pPr>
      <w:r w:rsidRPr="00506D26">
        <w:rPr>
          <w:rFonts w:ascii="Trebuchet MS" w:hAnsi="Trebuchet MS"/>
          <w:color w:val="000000" w:themeColor="text1"/>
          <w:lang w:val="ro-RO"/>
        </w:rPr>
        <w:lastRenderedPageBreak/>
        <w:t xml:space="preserve">Conform Recensământului desfășurat în anul 2011, numărul locuitorilor care fac parte din aria </w:t>
      </w:r>
      <w:r w:rsidRPr="00506D26">
        <w:rPr>
          <w:rFonts w:ascii="Trebuchet MS" w:hAnsi="Trebuchet MS"/>
          <w:lang w:val="ro-RO"/>
        </w:rPr>
        <w:t xml:space="preserve">teritorială a GAL  </w:t>
      </w:r>
      <w:r w:rsidR="00FD4EE0">
        <w:rPr>
          <w:rFonts w:ascii="Trebuchet MS" w:hAnsi="Trebuchet MS"/>
          <w:lang w:val="ro-RO"/>
        </w:rPr>
        <w:t>"</w:t>
      </w:r>
      <w:r w:rsidR="00DA703D">
        <w:rPr>
          <w:rFonts w:ascii="Trebuchet MS" w:hAnsi="Trebuchet MS"/>
          <w:lang w:val="ro-RO"/>
        </w:rPr>
        <w:t>Suceava Sud Est</w:t>
      </w:r>
      <w:r w:rsidRPr="00506D26">
        <w:rPr>
          <w:rFonts w:ascii="Trebuchet MS" w:hAnsi="Trebuchet MS"/>
          <w:lang w:val="ro-RO"/>
        </w:rPr>
        <w:t xml:space="preserve">” este de </w:t>
      </w:r>
      <w:r w:rsidR="001D454B" w:rsidRPr="00506D26">
        <w:rPr>
          <w:rFonts w:ascii="Trebuchet MS" w:hAnsi="Trebuchet MS"/>
          <w:lang w:val="ro-RO"/>
        </w:rPr>
        <w:t>18</w:t>
      </w:r>
      <w:r w:rsidR="00506D26">
        <w:rPr>
          <w:rFonts w:ascii="Trebuchet MS" w:hAnsi="Trebuchet MS"/>
          <w:lang w:val="ro-RO"/>
        </w:rPr>
        <w:t>.</w:t>
      </w:r>
      <w:r w:rsidR="001D454B" w:rsidRPr="00506D26">
        <w:rPr>
          <w:rFonts w:ascii="Trebuchet MS" w:hAnsi="Trebuchet MS"/>
          <w:lang w:val="ro-RO"/>
        </w:rPr>
        <w:t>957</w:t>
      </w:r>
      <w:r w:rsidRPr="00506D26">
        <w:rPr>
          <w:rFonts w:ascii="Trebuchet MS" w:hAnsi="Trebuchet MS"/>
          <w:lang w:val="ro-RO"/>
        </w:rPr>
        <w:t xml:space="preserve">, densitatea populației fiind </w:t>
      </w:r>
      <w:r w:rsidR="006A27B1" w:rsidRPr="00506D26">
        <w:rPr>
          <w:rFonts w:ascii="Trebuchet MS" w:hAnsi="Trebuchet MS"/>
          <w:lang w:val="ro-RO"/>
        </w:rPr>
        <w:t>71,84</w:t>
      </w:r>
      <w:r w:rsidR="001D454B" w:rsidRPr="00506D26">
        <w:rPr>
          <w:rFonts w:ascii="Trebuchet MS" w:hAnsi="Trebuchet MS"/>
          <w:lang w:val="ro-RO"/>
        </w:rPr>
        <w:t xml:space="preserve"> locuitori</w:t>
      </w:r>
      <w:r w:rsidRPr="00506D26">
        <w:rPr>
          <w:rFonts w:ascii="Trebuchet MS" w:hAnsi="Trebuchet MS"/>
          <w:lang w:val="ro-RO"/>
        </w:rPr>
        <w:t>/km</w:t>
      </w:r>
      <w:r w:rsidRPr="00506D26">
        <w:rPr>
          <w:rFonts w:ascii="Trebuchet MS" w:hAnsi="Trebuchet MS"/>
          <w:vertAlign w:val="superscript"/>
          <w:lang w:val="ro-RO"/>
        </w:rPr>
        <w:t>2</w:t>
      </w:r>
      <w:r w:rsidRPr="00506D26">
        <w:rPr>
          <w:rFonts w:ascii="Trebuchet MS" w:hAnsi="Trebuchet MS"/>
          <w:lang w:val="ro-RO"/>
        </w:rPr>
        <w:t xml:space="preserve">. </w:t>
      </w:r>
      <w:r w:rsidR="005A5DBD" w:rsidRPr="00506D26">
        <w:rPr>
          <w:rFonts w:ascii="Trebuchet MS" w:hAnsi="Trebuchet MS"/>
          <w:lang w:val="ro-RO"/>
        </w:rPr>
        <w:t xml:space="preserve">Regiunea Suceava </w:t>
      </w:r>
      <w:r w:rsidR="005A5DBD" w:rsidRPr="00506D26">
        <w:rPr>
          <w:rFonts w:ascii="Trebuchet MS" w:hAnsi="Trebuchet MS"/>
          <w:color w:val="000000" w:themeColor="text1"/>
          <w:lang w:val="ro-RO"/>
        </w:rPr>
        <w:t>Sud Est</w:t>
      </w:r>
      <w:r w:rsidRPr="00506D26">
        <w:rPr>
          <w:rFonts w:ascii="Trebuchet MS" w:hAnsi="Trebuchet MS"/>
          <w:color w:val="000000" w:themeColor="text1"/>
          <w:lang w:val="ro-RO"/>
        </w:rPr>
        <w:t xml:space="preserve"> deține </w:t>
      </w:r>
      <w:r w:rsidR="005A5DBD" w:rsidRPr="00506D26">
        <w:rPr>
          <w:rFonts w:ascii="Trebuchet MS" w:hAnsi="Trebuchet MS"/>
          <w:color w:val="000000" w:themeColor="text1"/>
          <w:lang w:val="ro-RO"/>
        </w:rPr>
        <w:t>aproximativ 3%</w:t>
      </w:r>
      <w:r w:rsidRPr="00506D26">
        <w:rPr>
          <w:rFonts w:ascii="Trebuchet MS" w:hAnsi="Trebuchet MS"/>
          <w:color w:val="000000" w:themeColor="text1"/>
          <w:lang w:val="ro-RO"/>
        </w:rPr>
        <w:t xml:space="preserve"> din populația județului Suceava. Structura populației pe categorii de vârstă</w:t>
      </w:r>
      <w:r w:rsidRPr="00506D26">
        <w:rPr>
          <w:rStyle w:val="Referinnotdesubsol"/>
          <w:rFonts w:ascii="Trebuchet MS" w:hAnsi="Trebuchet MS"/>
          <w:color w:val="000000" w:themeColor="text1"/>
          <w:lang w:val="ro-RO"/>
        </w:rPr>
        <w:footnoteReference w:id="3"/>
      </w:r>
      <w:r w:rsidRPr="00506D26">
        <w:rPr>
          <w:rFonts w:ascii="Trebuchet MS" w:hAnsi="Trebuchet MS"/>
          <w:color w:val="000000" w:themeColor="text1"/>
          <w:lang w:val="ro-RO"/>
        </w:rPr>
        <w:t xml:space="preserve"> se prezintă ca în tabelul următor:</w:t>
      </w:r>
    </w:p>
    <w:tbl>
      <w:tblPr>
        <w:tblW w:w="9141" w:type="dxa"/>
        <w:tblInd w:w="5" w:type="dxa"/>
        <w:tblLook w:val="04A0" w:firstRow="1" w:lastRow="0" w:firstColumn="1" w:lastColumn="0" w:noHBand="0" w:noVBand="1"/>
      </w:tblPr>
      <w:tblGrid>
        <w:gridCol w:w="781"/>
        <w:gridCol w:w="678"/>
        <w:gridCol w:w="829"/>
        <w:gridCol w:w="678"/>
        <w:gridCol w:w="691"/>
        <w:gridCol w:w="822"/>
        <w:gridCol w:w="7"/>
        <w:gridCol w:w="691"/>
        <w:gridCol w:w="848"/>
        <w:gridCol w:w="810"/>
        <w:gridCol w:w="810"/>
        <w:gridCol w:w="810"/>
        <w:gridCol w:w="685"/>
        <w:gridCol w:w="7"/>
      </w:tblGrid>
      <w:tr w:rsidR="007D4120" w:rsidRPr="00506D26" w:rsidTr="00506D26">
        <w:trPr>
          <w:trHeight w:val="255"/>
        </w:trPr>
        <w:tc>
          <w:tcPr>
            <w:tcW w:w="9141"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120" w:rsidRPr="00506D26" w:rsidRDefault="008814A8" w:rsidP="00506D26">
            <w:pPr>
              <w:spacing w:after="0" w:line="276" w:lineRule="auto"/>
              <w:jc w:val="both"/>
              <w:rPr>
                <w:rFonts w:ascii="Trebuchet MS" w:hAnsi="Trebuchet MS"/>
                <w:b/>
                <w:color w:val="000000" w:themeColor="text1"/>
                <w:lang w:val="ro-RO"/>
              </w:rPr>
            </w:pPr>
            <w:r w:rsidRPr="00506D26">
              <w:rPr>
                <w:rFonts w:ascii="Trebuchet MS" w:hAnsi="Trebuchet MS"/>
                <w:b/>
                <w:color w:val="000000" w:themeColor="text1"/>
                <w:lang w:val="ro-RO"/>
              </w:rPr>
              <w:t>GRUPE DE VÂRSTĂ</w:t>
            </w:r>
          </w:p>
        </w:tc>
      </w:tr>
      <w:tr w:rsidR="007D4120" w:rsidRPr="00506D26" w:rsidTr="00506D26">
        <w:trPr>
          <w:gridAfter w:val="1"/>
          <w:wAfter w:w="7" w:type="dxa"/>
          <w:trHeight w:val="255"/>
        </w:trPr>
        <w:tc>
          <w:tcPr>
            <w:tcW w:w="781" w:type="dxa"/>
            <w:tcBorders>
              <w:top w:val="single" w:sz="4" w:space="0" w:color="auto"/>
              <w:left w:val="single" w:sz="4" w:space="0" w:color="auto"/>
              <w:bottom w:val="single" w:sz="4" w:space="0" w:color="auto"/>
              <w:right w:val="nil"/>
            </w:tcBorders>
            <w:shd w:val="clear" w:color="auto" w:fill="auto"/>
            <w:vAlign w:val="center"/>
            <w:hideMark/>
          </w:tcPr>
          <w:p w:rsidR="007D4120" w:rsidRPr="00506D26" w:rsidRDefault="007D4120"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Sub 5</w:t>
            </w:r>
          </w:p>
        </w:tc>
        <w:tc>
          <w:tcPr>
            <w:tcW w:w="678" w:type="dxa"/>
            <w:tcBorders>
              <w:top w:val="single" w:sz="4" w:space="0" w:color="auto"/>
              <w:left w:val="single" w:sz="4" w:space="0" w:color="auto"/>
              <w:bottom w:val="single" w:sz="4" w:space="0" w:color="auto"/>
              <w:right w:val="nil"/>
            </w:tcBorders>
            <w:shd w:val="clear" w:color="auto" w:fill="auto"/>
            <w:vAlign w:val="center"/>
            <w:hideMark/>
          </w:tcPr>
          <w:p w:rsidR="007D4120" w:rsidRPr="00506D26" w:rsidRDefault="007D4120"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 xml:space="preserve"> 5 - 9</w:t>
            </w:r>
          </w:p>
        </w:tc>
        <w:tc>
          <w:tcPr>
            <w:tcW w:w="829" w:type="dxa"/>
            <w:tcBorders>
              <w:top w:val="single" w:sz="4" w:space="0" w:color="auto"/>
              <w:left w:val="single" w:sz="4" w:space="0" w:color="auto"/>
              <w:bottom w:val="single" w:sz="4" w:space="0" w:color="auto"/>
              <w:right w:val="nil"/>
            </w:tcBorders>
            <w:shd w:val="clear" w:color="auto" w:fill="auto"/>
            <w:vAlign w:val="center"/>
            <w:hideMark/>
          </w:tcPr>
          <w:p w:rsidR="007D4120" w:rsidRPr="00506D26" w:rsidRDefault="007D4120"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 xml:space="preserve"> 10 - 14</w:t>
            </w:r>
          </w:p>
        </w:tc>
        <w:tc>
          <w:tcPr>
            <w:tcW w:w="672" w:type="dxa"/>
            <w:tcBorders>
              <w:top w:val="single" w:sz="4" w:space="0" w:color="auto"/>
              <w:left w:val="single" w:sz="4" w:space="0" w:color="auto"/>
              <w:bottom w:val="single" w:sz="4" w:space="0" w:color="auto"/>
              <w:right w:val="nil"/>
            </w:tcBorders>
            <w:shd w:val="clear" w:color="auto" w:fill="auto"/>
            <w:vAlign w:val="center"/>
            <w:hideMark/>
          </w:tcPr>
          <w:p w:rsidR="007D4120" w:rsidRPr="00506D26" w:rsidRDefault="007D4120"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15 - 19</w:t>
            </w:r>
          </w:p>
        </w:tc>
        <w:tc>
          <w:tcPr>
            <w:tcW w:w="691" w:type="dxa"/>
            <w:tcBorders>
              <w:top w:val="single" w:sz="4" w:space="0" w:color="auto"/>
              <w:left w:val="single" w:sz="4" w:space="0" w:color="auto"/>
              <w:bottom w:val="single" w:sz="4" w:space="0" w:color="auto"/>
              <w:right w:val="nil"/>
            </w:tcBorders>
            <w:shd w:val="clear" w:color="auto" w:fill="auto"/>
            <w:vAlign w:val="center"/>
            <w:hideMark/>
          </w:tcPr>
          <w:p w:rsidR="007D4120" w:rsidRPr="00506D26" w:rsidRDefault="007D4120"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20 - 24</w:t>
            </w:r>
          </w:p>
        </w:tc>
        <w:tc>
          <w:tcPr>
            <w:tcW w:w="822" w:type="dxa"/>
            <w:tcBorders>
              <w:top w:val="single" w:sz="4" w:space="0" w:color="auto"/>
              <w:left w:val="single" w:sz="4" w:space="0" w:color="auto"/>
              <w:bottom w:val="single" w:sz="4" w:space="0" w:color="auto"/>
              <w:right w:val="nil"/>
            </w:tcBorders>
            <w:shd w:val="clear" w:color="auto" w:fill="auto"/>
            <w:vAlign w:val="center"/>
            <w:hideMark/>
          </w:tcPr>
          <w:p w:rsidR="007D4120" w:rsidRPr="00506D26" w:rsidRDefault="007D4120"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25 - 29</w:t>
            </w:r>
          </w:p>
        </w:tc>
        <w:tc>
          <w:tcPr>
            <w:tcW w:w="698" w:type="dxa"/>
            <w:gridSpan w:val="2"/>
            <w:tcBorders>
              <w:top w:val="single" w:sz="4" w:space="0" w:color="auto"/>
              <w:left w:val="single" w:sz="4" w:space="0" w:color="auto"/>
              <w:bottom w:val="single" w:sz="4" w:space="0" w:color="auto"/>
              <w:right w:val="nil"/>
            </w:tcBorders>
            <w:shd w:val="clear" w:color="auto" w:fill="auto"/>
            <w:vAlign w:val="center"/>
            <w:hideMark/>
          </w:tcPr>
          <w:p w:rsidR="007D4120" w:rsidRPr="00506D26" w:rsidRDefault="007D4120"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30 - 34</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120" w:rsidRPr="00506D26" w:rsidRDefault="007D4120"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35 - 39</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7D4120" w:rsidRPr="00506D26" w:rsidRDefault="007D4120"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40 - 44</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7D4120" w:rsidRPr="00506D26" w:rsidRDefault="007D4120"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45 - 49</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7D4120" w:rsidRPr="00506D26" w:rsidRDefault="007D4120"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50 - 54</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7D4120" w:rsidRPr="00506D26" w:rsidRDefault="007D4120"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55 - 59</w:t>
            </w:r>
          </w:p>
        </w:tc>
      </w:tr>
      <w:tr w:rsidR="007D4120" w:rsidRPr="00506D26" w:rsidTr="00506D26">
        <w:trPr>
          <w:gridAfter w:val="1"/>
          <w:wAfter w:w="7" w:type="dxa"/>
          <w:trHeight w:val="70"/>
        </w:trPr>
        <w:tc>
          <w:tcPr>
            <w:tcW w:w="781" w:type="dxa"/>
            <w:tcBorders>
              <w:top w:val="single" w:sz="4" w:space="0" w:color="auto"/>
              <w:left w:val="single" w:sz="4" w:space="0" w:color="auto"/>
              <w:bottom w:val="single" w:sz="4" w:space="0" w:color="auto"/>
              <w:right w:val="nil"/>
            </w:tcBorders>
            <w:shd w:val="clear" w:color="auto" w:fill="auto"/>
            <w:vAlign w:val="center"/>
            <w:hideMark/>
          </w:tcPr>
          <w:p w:rsidR="007D4120" w:rsidRPr="00506D26" w:rsidRDefault="007D4120"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ani</w:t>
            </w:r>
          </w:p>
        </w:tc>
        <w:tc>
          <w:tcPr>
            <w:tcW w:w="678" w:type="dxa"/>
            <w:tcBorders>
              <w:top w:val="single" w:sz="4" w:space="0" w:color="auto"/>
              <w:left w:val="single" w:sz="4" w:space="0" w:color="auto"/>
              <w:bottom w:val="single" w:sz="4" w:space="0" w:color="auto"/>
              <w:right w:val="nil"/>
            </w:tcBorders>
            <w:shd w:val="clear" w:color="auto" w:fill="auto"/>
            <w:vAlign w:val="center"/>
            <w:hideMark/>
          </w:tcPr>
          <w:p w:rsidR="007D4120" w:rsidRPr="00506D26" w:rsidRDefault="007D4120"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ani</w:t>
            </w:r>
          </w:p>
        </w:tc>
        <w:tc>
          <w:tcPr>
            <w:tcW w:w="829" w:type="dxa"/>
            <w:tcBorders>
              <w:top w:val="single" w:sz="4" w:space="0" w:color="auto"/>
              <w:left w:val="single" w:sz="4" w:space="0" w:color="auto"/>
              <w:bottom w:val="single" w:sz="4" w:space="0" w:color="auto"/>
              <w:right w:val="nil"/>
            </w:tcBorders>
            <w:shd w:val="clear" w:color="auto" w:fill="auto"/>
            <w:vAlign w:val="center"/>
            <w:hideMark/>
          </w:tcPr>
          <w:p w:rsidR="007D4120" w:rsidRPr="00506D26" w:rsidRDefault="007D4120"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ani</w:t>
            </w:r>
          </w:p>
        </w:tc>
        <w:tc>
          <w:tcPr>
            <w:tcW w:w="672" w:type="dxa"/>
            <w:tcBorders>
              <w:top w:val="single" w:sz="4" w:space="0" w:color="auto"/>
              <w:left w:val="single" w:sz="4" w:space="0" w:color="auto"/>
              <w:bottom w:val="single" w:sz="4" w:space="0" w:color="auto"/>
              <w:right w:val="nil"/>
            </w:tcBorders>
            <w:shd w:val="clear" w:color="auto" w:fill="auto"/>
            <w:vAlign w:val="center"/>
            <w:hideMark/>
          </w:tcPr>
          <w:p w:rsidR="007D4120" w:rsidRPr="00506D26" w:rsidRDefault="007D4120"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ani</w:t>
            </w:r>
          </w:p>
        </w:tc>
        <w:tc>
          <w:tcPr>
            <w:tcW w:w="691" w:type="dxa"/>
            <w:tcBorders>
              <w:top w:val="single" w:sz="4" w:space="0" w:color="auto"/>
              <w:left w:val="single" w:sz="4" w:space="0" w:color="auto"/>
              <w:bottom w:val="single" w:sz="4" w:space="0" w:color="auto"/>
              <w:right w:val="nil"/>
            </w:tcBorders>
            <w:shd w:val="clear" w:color="auto" w:fill="auto"/>
            <w:vAlign w:val="center"/>
            <w:hideMark/>
          </w:tcPr>
          <w:p w:rsidR="007D4120" w:rsidRPr="00506D26" w:rsidRDefault="007D4120"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ani</w:t>
            </w:r>
          </w:p>
        </w:tc>
        <w:tc>
          <w:tcPr>
            <w:tcW w:w="822" w:type="dxa"/>
            <w:tcBorders>
              <w:top w:val="single" w:sz="4" w:space="0" w:color="auto"/>
              <w:left w:val="single" w:sz="4" w:space="0" w:color="auto"/>
              <w:bottom w:val="single" w:sz="4" w:space="0" w:color="auto"/>
              <w:right w:val="nil"/>
            </w:tcBorders>
            <w:shd w:val="clear" w:color="auto" w:fill="auto"/>
            <w:vAlign w:val="center"/>
            <w:hideMark/>
          </w:tcPr>
          <w:p w:rsidR="007D4120" w:rsidRPr="00506D26" w:rsidRDefault="007D4120"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ani</w:t>
            </w:r>
          </w:p>
        </w:tc>
        <w:tc>
          <w:tcPr>
            <w:tcW w:w="698" w:type="dxa"/>
            <w:gridSpan w:val="2"/>
            <w:tcBorders>
              <w:top w:val="single" w:sz="4" w:space="0" w:color="auto"/>
              <w:left w:val="single" w:sz="4" w:space="0" w:color="auto"/>
              <w:bottom w:val="single" w:sz="4" w:space="0" w:color="auto"/>
              <w:right w:val="nil"/>
            </w:tcBorders>
            <w:shd w:val="clear" w:color="auto" w:fill="auto"/>
            <w:vAlign w:val="center"/>
            <w:hideMark/>
          </w:tcPr>
          <w:p w:rsidR="007D4120" w:rsidRPr="00506D26" w:rsidRDefault="007D4120"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ani</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120" w:rsidRPr="00506D26" w:rsidRDefault="007D4120"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ani</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7D4120" w:rsidRPr="00506D26" w:rsidRDefault="007D4120"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ani</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7D4120" w:rsidRPr="00506D26" w:rsidRDefault="007D4120"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ani</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7D4120" w:rsidRPr="00506D26" w:rsidRDefault="007D4120"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ani</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7D4120" w:rsidRPr="00506D26" w:rsidRDefault="007D4120"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ani</w:t>
            </w:r>
          </w:p>
        </w:tc>
      </w:tr>
      <w:tr w:rsidR="009A625B" w:rsidRPr="00506D26" w:rsidTr="00506D26">
        <w:trPr>
          <w:gridAfter w:val="1"/>
          <w:wAfter w:w="7" w:type="dxa"/>
          <w:trHeight w:val="255"/>
        </w:trPr>
        <w:tc>
          <w:tcPr>
            <w:tcW w:w="781" w:type="dxa"/>
            <w:tcBorders>
              <w:top w:val="single" w:sz="4" w:space="0" w:color="auto"/>
              <w:left w:val="single" w:sz="4" w:space="0" w:color="auto"/>
              <w:bottom w:val="single" w:sz="4" w:space="0" w:color="auto"/>
              <w:right w:val="nil"/>
            </w:tcBorders>
            <w:shd w:val="clear" w:color="auto" w:fill="auto"/>
            <w:vAlign w:val="bottom"/>
          </w:tcPr>
          <w:p w:rsidR="009A625B" w:rsidRPr="00506D26" w:rsidRDefault="009A625B"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912</w:t>
            </w:r>
          </w:p>
        </w:tc>
        <w:tc>
          <w:tcPr>
            <w:tcW w:w="678" w:type="dxa"/>
            <w:tcBorders>
              <w:top w:val="nil"/>
              <w:left w:val="single" w:sz="4" w:space="0" w:color="auto"/>
              <w:bottom w:val="single" w:sz="4" w:space="0" w:color="auto"/>
              <w:right w:val="nil"/>
            </w:tcBorders>
            <w:shd w:val="clear" w:color="auto" w:fill="auto"/>
            <w:vAlign w:val="bottom"/>
          </w:tcPr>
          <w:p w:rsidR="009A625B" w:rsidRPr="00506D26" w:rsidRDefault="009A625B"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1196</w:t>
            </w:r>
          </w:p>
        </w:tc>
        <w:tc>
          <w:tcPr>
            <w:tcW w:w="829" w:type="dxa"/>
            <w:tcBorders>
              <w:top w:val="nil"/>
              <w:left w:val="single" w:sz="4" w:space="0" w:color="auto"/>
              <w:bottom w:val="single" w:sz="4" w:space="0" w:color="auto"/>
              <w:right w:val="nil"/>
            </w:tcBorders>
            <w:shd w:val="clear" w:color="auto" w:fill="auto"/>
            <w:vAlign w:val="bottom"/>
          </w:tcPr>
          <w:p w:rsidR="009A625B" w:rsidRPr="00506D26" w:rsidRDefault="009A625B"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1183</w:t>
            </w:r>
          </w:p>
        </w:tc>
        <w:tc>
          <w:tcPr>
            <w:tcW w:w="672" w:type="dxa"/>
            <w:tcBorders>
              <w:top w:val="nil"/>
              <w:left w:val="single" w:sz="4" w:space="0" w:color="auto"/>
              <w:bottom w:val="single" w:sz="4" w:space="0" w:color="auto"/>
              <w:right w:val="nil"/>
            </w:tcBorders>
            <w:shd w:val="clear" w:color="auto" w:fill="auto"/>
            <w:vAlign w:val="bottom"/>
          </w:tcPr>
          <w:p w:rsidR="009A625B" w:rsidRPr="00506D26" w:rsidRDefault="009A625B"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1137</w:t>
            </w:r>
          </w:p>
        </w:tc>
        <w:tc>
          <w:tcPr>
            <w:tcW w:w="691" w:type="dxa"/>
            <w:tcBorders>
              <w:top w:val="nil"/>
              <w:left w:val="single" w:sz="4" w:space="0" w:color="auto"/>
              <w:bottom w:val="single" w:sz="4" w:space="0" w:color="auto"/>
              <w:right w:val="nil"/>
            </w:tcBorders>
            <w:shd w:val="clear" w:color="auto" w:fill="auto"/>
            <w:vAlign w:val="bottom"/>
          </w:tcPr>
          <w:p w:rsidR="009A625B" w:rsidRPr="00506D26" w:rsidRDefault="009A625B"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965</w:t>
            </w:r>
          </w:p>
        </w:tc>
        <w:tc>
          <w:tcPr>
            <w:tcW w:w="822" w:type="dxa"/>
            <w:tcBorders>
              <w:top w:val="nil"/>
              <w:left w:val="single" w:sz="4" w:space="0" w:color="auto"/>
              <w:bottom w:val="single" w:sz="4" w:space="0" w:color="auto"/>
              <w:right w:val="nil"/>
            </w:tcBorders>
            <w:shd w:val="clear" w:color="auto" w:fill="auto"/>
            <w:vAlign w:val="bottom"/>
          </w:tcPr>
          <w:p w:rsidR="009A625B" w:rsidRPr="00506D26" w:rsidRDefault="009A625B"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795</w:t>
            </w:r>
          </w:p>
        </w:tc>
        <w:tc>
          <w:tcPr>
            <w:tcW w:w="698" w:type="dxa"/>
            <w:gridSpan w:val="2"/>
            <w:tcBorders>
              <w:top w:val="nil"/>
              <w:left w:val="single" w:sz="4" w:space="0" w:color="auto"/>
              <w:bottom w:val="single" w:sz="4" w:space="0" w:color="auto"/>
              <w:right w:val="nil"/>
            </w:tcBorders>
            <w:shd w:val="clear" w:color="auto" w:fill="auto"/>
            <w:vAlign w:val="bottom"/>
          </w:tcPr>
          <w:p w:rsidR="009A625B" w:rsidRPr="00506D26" w:rsidRDefault="009A625B"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1219</w:t>
            </w:r>
          </w:p>
        </w:tc>
        <w:tc>
          <w:tcPr>
            <w:tcW w:w="848" w:type="dxa"/>
            <w:tcBorders>
              <w:top w:val="nil"/>
              <w:left w:val="single" w:sz="4" w:space="0" w:color="auto"/>
              <w:bottom w:val="single" w:sz="4" w:space="0" w:color="auto"/>
              <w:right w:val="single" w:sz="4" w:space="0" w:color="auto"/>
            </w:tcBorders>
            <w:shd w:val="clear" w:color="auto" w:fill="auto"/>
            <w:vAlign w:val="bottom"/>
          </w:tcPr>
          <w:p w:rsidR="009A625B" w:rsidRPr="00506D26" w:rsidRDefault="009A625B"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1464</w:t>
            </w:r>
          </w:p>
        </w:tc>
        <w:tc>
          <w:tcPr>
            <w:tcW w:w="810" w:type="dxa"/>
            <w:tcBorders>
              <w:top w:val="nil"/>
              <w:left w:val="nil"/>
              <w:bottom w:val="single" w:sz="4" w:space="0" w:color="auto"/>
              <w:right w:val="single" w:sz="4" w:space="0" w:color="auto"/>
            </w:tcBorders>
            <w:shd w:val="clear" w:color="auto" w:fill="auto"/>
            <w:vAlign w:val="bottom"/>
          </w:tcPr>
          <w:p w:rsidR="009A625B" w:rsidRPr="00506D26" w:rsidRDefault="009A625B"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1554</w:t>
            </w:r>
          </w:p>
        </w:tc>
        <w:tc>
          <w:tcPr>
            <w:tcW w:w="810" w:type="dxa"/>
            <w:tcBorders>
              <w:top w:val="nil"/>
              <w:left w:val="nil"/>
              <w:bottom w:val="single" w:sz="4" w:space="0" w:color="auto"/>
              <w:right w:val="single" w:sz="4" w:space="0" w:color="auto"/>
            </w:tcBorders>
            <w:shd w:val="clear" w:color="auto" w:fill="auto"/>
            <w:vAlign w:val="bottom"/>
          </w:tcPr>
          <w:p w:rsidR="009A625B" w:rsidRPr="00506D26" w:rsidRDefault="009A625B"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822</w:t>
            </w:r>
          </w:p>
        </w:tc>
        <w:tc>
          <w:tcPr>
            <w:tcW w:w="810" w:type="dxa"/>
            <w:tcBorders>
              <w:top w:val="nil"/>
              <w:left w:val="nil"/>
              <w:bottom w:val="single" w:sz="4" w:space="0" w:color="auto"/>
              <w:right w:val="single" w:sz="4" w:space="0" w:color="auto"/>
            </w:tcBorders>
            <w:shd w:val="clear" w:color="auto" w:fill="auto"/>
            <w:vAlign w:val="bottom"/>
          </w:tcPr>
          <w:p w:rsidR="009A625B" w:rsidRPr="00506D26" w:rsidRDefault="009A625B"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893</w:t>
            </w:r>
          </w:p>
        </w:tc>
        <w:tc>
          <w:tcPr>
            <w:tcW w:w="685" w:type="dxa"/>
            <w:tcBorders>
              <w:top w:val="nil"/>
              <w:left w:val="nil"/>
              <w:bottom w:val="single" w:sz="4" w:space="0" w:color="auto"/>
              <w:right w:val="single" w:sz="4" w:space="0" w:color="auto"/>
            </w:tcBorders>
            <w:shd w:val="clear" w:color="auto" w:fill="auto"/>
            <w:vAlign w:val="bottom"/>
          </w:tcPr>
          <w:p w:rsidR="009A625B" w:rsidRPr="00506D26" w:rsidRDefault="009A625B"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1003</w:t>
            </w:r>
          </w:p>
        </w:tc>
      </w:tr>
      <w:tr w:rsidR="007D4120" w:rsidRPr="00506D26" w:rsidTr="00506D26">
        <w:trPr>
          <w:trHeight w:val="255"/>
        </w:trPr>
        <w:tc>
          <w:tcPr>
            <w:tcW w:w="448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D4120" w:rsidRPr="00506D26" w:rsidRDefault="007D4120" w:rsidP="00506D26">
            <w:pPr>
              <w:spacing w:after="0" w:line="276" w:lineRule="auto"/>
              <w:jc w:val="both"/>
              <w:rPr>
                <w:rFonts w:ascii="Trebuchet MS" w:hAnsi="Trebuchet MS"/>
                <w:b/>
                <w:color w:val="000000" w:themeColor="text1"/>
                <w:lang w:val="ro-RO"/>
              </w:rPr>
            </w:pPr>
            <w:r w:rsidRPr="00506D26">
              <w:rPr>
                <w:rFonts w:ascii="Trebuchet MS" w:hAnsi="Trebuchet MS"/>
                <w:b/>
                <w:color w:val="000000" w:themeColor="text1"/>
                <w:lang w:val="ro-RO"/>
              </w:rPr>
              <w:t>GRUPE DE VÂRSTĂ</w:t>
            </w:r>
          </w:p>
        </w:tc>
        <w:tc>
          <w:tcPr>
            <w:tcW w:w="4661" w:type="dxa"/>
            <w:gridSpan w:val="7"/>
            <w:tcBorders>
              <w:left w:val="single" w:sz="4" w:space="0" w:color="auto"/>
            </w:tcBorders>
            <w:shd w:val="clear" w:color="auto" w:fill="auto"/>
            <w:vAlign w:val="bottom"/>
          </w:tcPr>
          <w:p w:rsidR="007D4120" w:rsidRPr="00506D26" w:rsidRDefault="007D4120" w:rsidP="00506D26">
            <w:pPr>
              <w:spacing w:after="0" w:line="276" w:lineRule="auto"/>
              <w:jc w:val="both"/>
              <w:rPr>
                <w:rFonts w:ascii="Trebuchet MS" w:hAnsi="Trebuchet MS"/>
                <w:b/>
                <w:color w:val="000000" w:themeColor="text1"/>
                <w:lang w:val="ro-RO"/>
              </w:rPr>
            </w:pPr>
          </w:p>
        </w:tc>
      </w:tr>
      <w:tr w:rsidR="007D4120" w:rsidRPr="00506D26" w:rsidTr="00506D26">
        <w:trPr>
          <w:gridAfter w:val="1"/>
          <w:wAfter w:w="7" w:type="dxa"/>
          <w:trHeight w:val="255"/>
        </w:trPr>
        <w:tc>
          <w:tcPr>
            <w:tcW w:w="781" w:type="dxa"/>
            <w:tcBorders>
              <w:top w:val="single" w:sz="4" w:space="0" w:color="auto"/>
              <w:left w:val="single" w:sz="4" w:space="0" w:color="auto"/>
              <w:bottom w:val="single" w:sz="4" w:space="0" w:color="auto"/>
              <w:right w:val="nil"/>
            </w:tcBorders>
            <w:shd w:val="clear" w:color="auto" w:fill="auto"/>
            <w:vAlign w:val="center"/>
          </w:tcPr>
          <w:p w:rsidR="007D4120" w:rsidRPr="00506D26" w:rsidRDefault="007D4120"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60 - 64</w:t>
            </w:r>
          </w:p>
        </w:tc>
        <w:tc>
          <w:tcPr>
            <w:tcW w:w="678" w:type="dxa"/>
            <w:tcBorders>
              <w:top w:val="nil"/>
              <w:left w:val="single" w:sz="4" w:space="0" w:color="auto"/>
              <w:bottom w:val="single" w:sz="4" w:space="0" w:color="auto"/>
              <w:right w:val="nil"/>
            </w:tcBorders>
            <w:shd w:val="clear" w:color="auto" w:fill="auto"/>
            <w:vAlign w:val="center"/>
          </w:tcPr>
          <w:p w:rsidR="007D4120" w:rsidRPr="00506D26" w:rsidRDefault="007D4120"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65 - 69</w:t>
            </w:r>
          </w:p>
        </w:tc>
        <w:tc>
          <w:tcPr>
            <w:tcW w:w="829" w:type="dxa"/>
            <w:tcBorders>
              <w:top w:val="nil"/>
              <w:left w:val="single" w:sz="4" w:space="0" w:color="auto"/>
              <w:bottom w:val="single" w:sz="4" w:space="0" w:color="auto"/>
              <w:right w:val="nil"/>
            </w:tcBorders>
            <w:shd w:val="clear" w:color="auto" w:fill="auto"/>
            <w:vAlign w:val="center"/>
          </w:tcPr>
          <w:p w:rsidR="007D4120" w:rsidRPr="00506D26" w:rsidRDefault="007D4120"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70 - 74</w:t>
            </w:r>
          </w:p>
        </w:tc>
        <w:tc>
          <w:tcPr>
            <w:tcW w:w="672" w:type="dxa"/>
            <w:tcBorders>
              <w:top w:val="nil"/>
              <w:left w:val="single" w:sz="4" w:space="0" w:color="auto"/>
              <w:bottom w:val="single" w:sz="4" w:space="0" w:color="auto"/>
              <w:right w:val="nil"/>
            </w:tcBorders>
            <w:shd w:val="clear" w:color="auto" w:fill="auto"/>
            <w:vAlign w:val="center"/>
          </w:tcPr>
          <w:p w:rsidR="007D4120" w:rsidRPr="00506D26" w:rsidRDefault="007D4120"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75-79</w:t>
            </w:r>
          </w:p>
        </w:tc>
        <w:tc>
          <w:tcPr>
            <w:tcW w:w="691" w:type="dxa"/>
            <w:tcBorders>
              <w:top w:val="single" w:sz="4" w:space="0" w:color="auto"/>
              <w:left w:val="single" w:sz="4" w:space="0" w:color="auto"/>
              <w:bottom w:val="single" w:sz="4" w:space="0" w:color="auto"/>
              <w:right w:val="nil"/>
            </w:tcBorders>
            <w:shd w:val="clear" w:color="auto" w:fill="auto"/>
            <w:vAlign w:val="center"/>
          </w:tcPr>
          <w:p w:rsidR="007D4120" w:rsidRPr="00506D26" w:rsidRDefault="007D4120"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80-84</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7D4120" w:rsidRPr="00506D26" w:rsidRDefault="007D4120"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85 ani și peste</w:t>
            </w:r>
          </w:p>
        </w:tc>
        <w:tc>
          <w:tcPr>
            <w:tcW w:w="698" w:type="dxa"/>
            <w:gridSpan w:val="2"/>
            <w:tcBorders>
              <w:top w:val="nil"/>
              <w:left w:val="single" w:sz="4" w:space="0" w:color="auto"/>
            </w:tcBorders>
            <w:shd w:val="clear" w:color="auto" w:fill="auto"/>
            <w:vAlign w:val="bottom"/>
          </w:tcPr>
          <w:p w:rsidR="007D4120" w:rsidRPr="00506D26" w:rsidRDefault="007D4120" w:rsidP="00506D26">
            <w:pPr>
              <w:spacing w:after="0" w:line="276" w:lineRule="auto"/>
              <w:jc w:val="both"/>
              <w:rPr>
                <w:rFonts w:ascii="Trebuchet MS" w:hAnsi="Trebuchet MS"/>
                <w:color w:val="000000" w:themeColor="text1"/>
                <w:lang w:val="ro-RO"/>
              </w:rPr>
            </w:pPr>
          </w:p>
        </w:tc>
        <w:tc>
          <w:tcPr>
            <w:tcW w:w="848" w:type="dxa"/>
            <w:tcBorders>
              <w:top w:val="nil"/>
            </w:tcBorders>
            <w:shd w:val="clear" w:color="auto" w:fill="auto"/>
            <w:vAlign w:val="bottom"/>
          </w:tcPr>
          <w:p w:rsidR="007D4120" w:rsidRPr="00506D26" w:rsidRDefault="007D4120" w:rsidP="00506D26">
            <w:pPr>
              <w:spacing w:after="0" w:line="276" w:lineRule="auto"/>
              <w:jc w:val="both"/>
              <w:rPr>
                <w:rFonts w:ascii="Trebuchet MS" w:hAnsi="Trebuchet MS"/>
                <w:color w:val="000000" w:themeColor="text1"/>
                <w:lang w:val="ro-RO"/>
              </w:rPr>
            </w:pPr>
          </w:p>
        </w:tc>
        <w:tc>
          <w:tcPr>
            <w:tcW w:w="810" w:type="dxa"/>
            <w:tcBorders>
              <w:top w:val="nil"/>
            </w:tcBorders>
            <w:shd w:val="clear" w:color="auto" w:fill="auto"/>
            <w:vAlign w:val="bottom"/>
          </w:tcPr>
          <w:p w:rsidR="007D4120" w:rsidRPr="00506D26" w:rsidRDefault="007D4120" w:rsidP="00506D26">
            <w:pPr>
              <w:spacing w:after="0" w:line="276" w:lineRule="auto"/>
              <w:jc w:val="both"/>
              <w:rPr>
                <w:rFonts w:ascii="Trebuchet MS" w:hAnsi="Trebuchet MS"/>
                <w:color w:val="000000" w:themeColor="text1"/>
                <w:lang w:val="ro-RO"/>
              </w:rPr>
            </w:pPr>
          </w:p>
        </w:tc>
        <w:tc>
          <w:tcPr>
            <w:tcW w:w="810" w:type="dxa"/>
            <w:tcBorders>
              <w:top w:val="nil"/>
            </w:tcBorders>
            <w:shd w:val="clear" w:color="auto" w:fill="auto"/>
            <w:vAlign w:val="bottom"/>
          </w:tcPr>
          <w:p w:rsidR="007D4120" w:rsidRPr="00506D26" w:rsidRDefault="007D4120" w:rsidP="00506D26">
            <w:pPr>
              <w:spacing w:after="0" w:line="276" w:lineRule="auto"/>
              <w:jc w:val="both"/>
              <w:rPr>
                <w:rFonts w:ascii="Trebuchet MS" w:hAnsi="Trebuchet MS"/>
                <w:color w:val="000000" w:themeColor="text1"/>
                <w:lang w:val="ro-RO"/>
              </w:rPr>
            </w:pPr>
          </w:p>
        </w:tc>
        <w:tc>
          <w:tcPr>
            <w:tcW w:w="810" w:type="dxa"/>
            <w:tcBorders>
              <w:top w:val="nil"/>
            </w:tcBorders>
            <w:shd w:val="clear" w:color="auto" w:fill="auto"/>
            <w:vAlign w:val="bottom"/>
          </w:tcPr>
          <w:p w:rsidR="007D4120" w:rsidRPr="00506D26" w:rsidRDefault="007D4120" w:rsidP="00506D26">
            <w:pPr>
              <w:spacing w:after="0" w:line="276" w:lineRule="auto"/>
              <w:jc w:val="both"/>
              <w:rPr>
                <w:rFonts w:ascii="Trebuchet MS" w:hAnsi="Trebuchet MS"/>
                <w:color w:val="000000" w:themeColor="text1"/>
                <w:lang w:val="ro-RO"/>
              </w:rPr>
            </w:pPr>
          </w:p>
        </w:tc>
        <w:tc>
          <w:tcPr>
            <w:tcW w:w="685" w:type="dxa"/>
            <w:tcBorders>
              <w:top w:val="nil"/>
            </w:tcBorders>
            <w:shd w:val="clear" w:color="auto" w:fill="auto"/>
            <w:vAlign w:val="bottom"/>
          </w:tcPr>
          <w:p w:rsidR="007D4120" w:rsidRPr="00506D26" w:rsidRDefault="007D4120" w:rsidP="00506D26">
            <w:pPr>
              <w:spacing w:after="0" w:line="276" w:lineRule="auto"/>
              <w:jc w:val="both"/>
              <w:rPr>
                <w:rFonts w:ascii="Trebuchet MS" w:hAnsi="Trebuchet MS"/>
                <w:color w:val="000000" w:themeColor="text1"/>
                <w:lang w:val="ro-RO"/>
              </w:rPr>
            </w:pPr>
          </w:p>
        </w:tc>
      </w:tr>
      <w:tr w:rsidR="009A625B" w:rsidRPr="00506D26" w:rsidTr="00506D26">
        <w:trPr>
          <w:gridAfter w:val="1"/>
          <w:wAfter w:w="7" w:type="dxa"/>
          <w:trHeight w:val="255"/>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625B" w:rsidRPr="00506D26" w:rsidRDefault="009A625B"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1186</w:t>
            </w:r>
          </w:p>
        </w:tc>
        <w:tc>
          <w:tcPr>
            <w:tcW w:w="678" w:type="dxa"/>
            <w:tcBorders>
              <w:top w:val="nil"/>
              <w:left w:val="nil"/>
              <w:bottom w:val="single" w:sz="4" w:space="0" w:color="auto"/>
              <w:right w:val="single" w:sz="4" w:space="0" w:color="auto"/>
            </w:tcBorders>
            <w:shd w:val="clear" w:color="auto" w:fill="auto"/>
            <w:noWrap/>
            <w:vAlign w:val="bottom"/>
          </w:tcPr>
          <w:p w:rsidR="009A625B" w:rsidRPr="00506D26" w:rsidRDefault="009A625B"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896</w:t>
            </w:r>
          </w:p>
        </w:tc>
        <w:tc>
          <w:tcPr>
            <w:tcW w:w="829" w:type="dxa"/>
            <w:tcBorders>
              <w:top w:val="nil"/>
              <w:left w:val="nil"/>
              <w:bottom w:val="single" w:sz="4" w:space="0" w:color="auto"/>
              <w:right w:val="single" w:sz="4" w:space="0" w:color="auto"/>
            </w:tcBorders>
            <w:shd w:val="clear" w:color="auto" w:fill="auto"/>
            <w:noWrap/>
            <w:vAlign w:val="bottom"/>
          </w:tcPr>
          <w:p w:rsidR="009A625B" w:rsidRPr="00506D26" w:rsidRDefault="009A625B"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1307</w:t>
            </w:r>
          </w:p>
        </w:tc>
        <w:tc>
          <w:tcPr>
            <w:tcW w:w="672" w:type="dxa"/>
            <w:tcBorders>
              <w:top w:val="nil"/>
              <w:left w:val="nil"/>
              <w:bottom w:val="single" w:sz="4" w:space="0" w:color="auto"/>
              <w:right w:val="single" w:sz="4" w:space="0" w:color="auto"/>
            </w:tcBorders>
            <w:shd w:val="clear" w:color="auto" w:fill="auto"/>
            <w:noWrap/>
            <w:vAlign w:val="bottom"/>
          </w:tcPr>
          <w:p w:rsidR="009A625B" w:rsidRPr="00506D26" w:rsidRDefault="009A625B"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1111</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9A625B" w:rsidRPr="00506D26" w:rsidRDefault="009A625B"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821</w:t>
            </w:r>
          </w:p>
        </w:tc>
        <w:tc>
          <w:tcPr>
            <w:tcW w:w="822" w:type="dxa"/>
            <w:tcBorders>
              <w:top w:val="single" w:sz="4" w:space="0" w:color="auto"/>
              <w:left w:val="nil"/>
              <w:bottom w:val="single" w:sz="4" w:space="0" w:color="auto"/>
              <w:right w:val="single" w:sz="4" w:space="0" w:color="auto"/>
            </w:tcBorders>
            <w:shd w:val="clear" w:color="auto" w:fill="auto"/>
            <w:noWrap/>
            <w:vAlign w:val="bottom"/>
          </w:tcPr>
          <w:p w:rsidR="009A625B" w:rsidRPr="00506D26" w:rsidRDefault="009A625B" w:rsidP="00506D26">
            <w:pPr>
              <w:spacing w:after="0" w:line="276" w:lineRule="auto"/>
              <w:jc w:val="both"/>
              <w:rPr>
                <w:rFonts w:ascii="Trebuchet MS" w:hAnsi="Trebuchet MS"/>
                <w:color w:val="000000" w:themeColor="text1"/>
                <w:lang w:val="ro-RO"/>
              </w:rPr>
            </w:pPr>
            <w:r w:rsidRPr="00506D26">
              <w:rPr>
                <w:rFonts w:ascii="Trebuchet MS" w:hAnsi="Trebuchet MS"/>
                <w:color w:val="000000" w:themeColor="text1"/>
                <w:lang w:val="ro-RO"/>
              </w:rPr>
              <w:t>493</w:t>
            </w:r>
          </w:p>
        </w:tc>
        <w:tc>
          <w:tcPr>
            <w:tcW w:w="698" w:type="dxa"/>
            <w:gridSpan w:val="2"/>
            <w:tcBorders>
              <w:top w:val="nil"/>
              <w:left w:val="single" w:sz="4" w:space="0" w:color="auto"/>
            </w:tcBorders>
            <w:shd w:val="clear" w:color="auto" w:fill="auto"/>
            <w:noWrap/>
            <w:vAlign w:val="bottom"/>
          </w:tcPr>
          <w:p w:rsidR="009A625B" w:rsidRPr="00506D26" w:rsidRDefault="009A625B" w:rsidP="00506D26">
            <w:pPr>
              <w:spacing w:after="0" w:line="276" w:lineRule="auto"/>
              <w:jc w:val="both"/>
              <w:rPr>
                <w:rFonts w:ascii="Trebuchet MS" w:hAnsi="Trebuchet MS"/>
                <w:color w:val="000000" w:themeColor="text1"/>
                <w:lang w:val="ro-RO"/>
              </w:rPr>
            </w:pPr>
          </w:p>
        </w:tc>
        <w:tc>
          <w:tcPr>
            <w:tcW w:w="848" w:type="dxa"/>
            <w:tcBorders>
              <w:top w:val="nil"/>
            </w:tcBorders>
            <w:shd w:val="clear" w:color="auto" w:fill="auto"/>
            <w:noWrap/>
            <w:vAlign w:val="bottom"/>
          </w:tcPr>
          <w:p w:rsidR="009A625B" w:rsidRPr="00506D26" w:rsidRDefault="009A625B" w:rsidP="00506D26">
            <w:pPr>
              <w:spacing w:after="0" w:line="276" w:lineRule="auto"/>
              <w:jc w:val="both"/>
              <w:rPr>
                <w:rFonts w:ascii="Trebuchet MS" w:hAnsi="Trebuchet MS"/>
                <w:color w:val="000000" w:themeColor="text1"/>
                <w:lang w:val="ro-RO"/>
              </w:rPr>
            </w:pPr>
          </w:p>
        </w:tc>
        <w:tc>
          <w:tcPr>
            <w:tcW w:w="810" w:type="dxa"/>
            <w:tcBorders>
              <w:top w:val="nil"/>
            </w:tcBorders>
            <w:shd w:val="clear" w:color="auto" w:fill="auto"/>
            <w:noWrap/>
            <w:vAlign w:val="bottom"/>
          </w:tcPr>
          <w:p w:rsidR="009A625B" w:rsidRPr="00506D26" w:rsidRDefault="009A625B" w:rsidP="00506D26">
            <w:pPr>
              <w:spacing w:after="0" w:line="276" w:lineRule="auto"/>
              <w:jc w:val="both"/>
              <w:rPr>
                <w:rFonts w:ascii="Trebuchet MS" w:hAnsi="Trebuchet MS"/>
                <w:color w:val="000000" w:themeColor="text1"/>
                <w:lang w:val="ro-RO"/>
              </w:rPr>
            </w:pPr>
          </w:p>
        </w:tc>
        <w:tc>
          <w:tcPr>
            <w:tcW w:w="810" w:type="dxa"/>
            <w:tcBorders>
              <w:top w:val="nil"/>
            </w:tcBorders>
            <w:shd w:val="clear" w:color="auto" w:fill="auto"/>
            <w:noWrap/>
            <w:vAlign w:val="bottom"/>
          </w:tcPr>
          <w:p w:rsidR="009A625B" w:rsidRPr="00506D26" w:rsidRDefault="009A625B" w:rsidP="00506D26">
            <w:pPr>
              <w:spacing w:after="0" w:line="276" w:lineRule="auto"/>
              <w:jc w:val="both"/>
              <w:rPr>
                <w:rFonts w:ascii="Trebuchet MS" w:hAnsi="Trebuchet MS"/>
                <w:color w:val="000000" w:themeColor="text1"/>
                <w:lang w:val="ro-RO"/>
              </w:rPr>
            </w:pPr>
          </w:p>
        </w:tc>
        <w:tc>
          <w:tcPr>
            <w:tcW w:w="810" w:type="dxa"/>
            <w:tcBorders>
              <w:top w:val="nil"/>
            </w:tcBorders>
            <w:shd w:val="clear" w:color="auto" w:fill="auto"/>
            <w:noWrap/>
            <w:vAlign w:val="bottom"/>
          </w:tcPr>
          <w:p w:rsidR="009A625B" w:rsidRPr="00506D26" w:rsidRDefault="009A625B" w:rsidP="00506D26">
            <w:pPr>
              <w:spacing w:after="0" w:line="276" w:lineRule="auto"/>
              <w:jc w:val="both"/>
              <w:rPr>
                <w:rFonts w:ascii="Trebuchet MS" w:hAnsi="Trebuchet MS"/>
                <w:color w:val="000000" w:themeColor="text1"/>
                <w:lang w:val="ro-RO"/>
              </w:rPr>
            </w:pPr>
          </w:p>
        </w:tc>
        <w:tc>
          <w:tcPr>
            <w:tcW w:w="685" w:type="dxa"/>
            <w:tcBorders>
              <w:top w:val="nil"/>
            </w:tcBorders>
            <w:shd w:val="clear" w:color="auto" w:fill="auto"/>
            <w:noWrap/>
            <w:vAlign w:val="bottom"/>
          </w:tcPr>
          <w:p w:rsidR="009A625B" w:rsidRPr="00506D26" w:rsidRDefault="009A625B" w:rsidP="00506D26">
            <w:pPr>
              <w:spacing w:after="0" w:line="276" w:lineRule="auto"/>
              <w:jc w:val="both"/>
              <w:rPr>
                <w:rFonts w:ascii="Trebuchet MS" w:hAnsi="Trebuchet MS"/>
                <w:color w:val="000000" w:themeColor="text1"/>
                <w:lang w:val="ro-RO"/>
              </w:rPr>
            </w:pPr>
          </w:p>
        </w:tc>
      </w:tr>
    </w:tbl>
    <w:p w:rsidR="009A625B" w:rsidRPr="00506D26" w:rsidRDefault="009A625B" w:rsidP="00506D26">
      <w:pPr>
        <w:spacing w:after="0" w:line="276" w:lineRule="auto"/>
        <w:ind w:firstLine="567"/>
        <w:jc w:val="both"/>
        <w:rPr>
          <w:rFonts w:ascii="Trebuchet MS" w:hAnsi="Trebuchet MS"/>
          <w:color w:val="000000" w:themeColor="text1"/>
          <w:lang w:val="ro-RO"/>
        </w:rPr>
      </w:pPr>
      <w:r w:rsidRPr="00506D26">
        <w:rPr>
          <w:rFonts w:ascii="Trebuchet MS" w:hAnsi="Trebuchet MS"/>
          <w:color w:val="000000" w:themeColor="text1"/>
          <w:lang w:val="ro-RO"/>
        </w:rPr>
        <w:t>Sporul natural înregistrat în teritoriul Suceava Sud Est la nivelul anului 2013 a fost</w:t>
      </w:r>
      <w:r w:rsidR="008814A8">
        <w:rPr>
          <w:rFonts w:ascii="Trebuchet MS" w:hAnsi="Trebuchet MS"/>
          <w:color w:val="000000" w:themeColor="text1"/>
          <w:lang w:val="ro-RO"/>
        </w:rPr>
        <w:t xml:space="preserve"> negativ, respectiv</w:t>
      </w:r>
      <w:r w:rsidRPr="00506D26">
        <w:rPr>
          <w:rFonts w:ascii="Trebuchet MS" w:hAnsi="Trebuchet MS"/>
          <w:color w:val="000000" w:themeColor="text1"/>
          <w:lang w:val="ro-RO"/>
        </w:rPr>
        <w:t xml:space="preserve"> -114</w:t>
      </w:r>
      <w:r w:rsidRPr="00506D26">
        <w:rPr>
          <w:rStyle w:val="Referinnotdesubsol"/>
          <w:rFonts w:ascii="Trebuchet MS" w:hAnsi="Trebuchet MS"/>
          <w:color w:val="000000" w:themeColor="text1"/>
          <w:lang w:val="ro-RO"/>
        </w:rPr>
        <w:footnoteReference w:id="4"/>
      </w:r>
      <w:r w:rsidRPr="00506D26">
        <w:rPr>
          <w:rFonts w:ascii="Trebuchet MS" w:hAnsi="Trebuchet MS"/>
          <w:color w:val="000000" w:themeColor="text1"/>
          <w:lang w:val="ro-RO"/>
        </w:rPr>
        <w:t xml:space="preserve">. </w:t>
      </w:r>
      <w:r w:rsidR="007D4120" w:rsidRPr="00506D26">
        <w:rPr>
          <w:rFonts w:ascii="Trebuchet MS" w:hAnsi="Trebuchet MS"/>
          <w:color w:val="000000" w:themeColor="text1"/>
          <w:lang w:val="ro-RO"/>
        </w:rPr>
        <w:t xml:space="preserve"> Evoluția populației se înscrie în tendința de descreștere progresivă înregistrată și la nivel național, cauzată în special de bilanțul demografic negativ și de emigrarea populației active. Din punct de vedere al etniei,</w:t>
      </w:r>
      <w:r w:rsidRPr="00506D26">
        <w:rPr>
          <w:rFonts w:ascii="Trebuchet MS" w:hAnsi="Trebuchet MS"/>
          <w:color w:val="000000" w:themeColor="text1"/>
          <w:lang w:val="ro-RO"/>
        </w:rPr>
        <w:t xml:space="preserve"> </w:t>
      </w:r>
      <w:r w:rsidR="00D01429" w:rsidRPr="00506D26">
        <w:rPr>
          <w:rFonts w:ascii="Trebuchet MS" w:hAnsi="Trebuchet MS"/>
          <w:color w:val="000000" w:themeColor="text1"/>
          <w:lang w:val="ro-RO"/>
        </w:rPr>
        <w:t>93,82% din populație este română, 1</w:t>
      </w:r>
      <w:r w:rsidR="00D01429" w:rsidRPr="00506D26">
        <w:rPr>
          <w:rFonts w:ascii="Trebuchet MS" w:eastAsia="Arial Unicode MS" w:hAnsi="Trebuchet MS"/>
          <w:lang w:val="ro-RO"/>
        </w:rPr>
        <w:t>,44% din populație este de etnie romă, 2,64% sunt ruși-lipoveni</w:t>
      </w:r>
      <w:r w:rsidR="00D01429" w:rsidRPr="00506D26">
        <w:rPr>
          <w:rFonts w:ascii="Trebuchet MS" w:hAnsi="Trebuchet MS"/>
          <w:color w:val="000000" w:themeColor="text1"/>
          <w:lang w:val="ro-RO"/>
        </w:rPr>
        <w:t xml:space="preserve">, iar </w:t>
      </w:r>
      <w:r w:rsidR="008814A8">
        <w:rPr>
          <w:rFonts w:ascii="Trebuchet MS" w:hAnsi="Trebuchet MS"/>
          <w:color w:val="000000" w:themeColor="text1"/>
          <w:lang w:val="ro-RO"/>
        </w:rPr>
        <w:t xml:space="preserve">pentru </w:t>
      </w:r>
      <w:r w:rsidR="00D01429" w:rsidRPr="00506D26">
        <w:rPr>
          <w:rFonts w:ascii="Trebuchet MS" w:hAnsi="Trebuchet MS"/>
          <w:color w:val="000000" w:themeColor="text1"/>
          <w:lang w:val="ro-RO"/>
        </w:rPr>
        <w:t>2,03% nu se cunoaște etnia. S</w:t>
      </w:r>
      <w:r w:rsidRPr="00506D26">
        <w:rPr>
          <w:rFonts w:ascii="Trebuchet MS" w:hAnsi="Trebuchet MS"/>
          <w:color w:val="000000" w:themeColor="text1"/>
          <w:lang w:val="ro-RO"/>
        </w:rPr>
        <w:t xml:space="preserve">tructura populației </w:t>
      </w:r>
      <w:r w:rsidR="00D01429" w:rsidRPr="00506D26">
        <w:rPr>
          <w:rFonts w:ascii="Trebuchet MS" w:hAnsi="Trebuchet MS"/>
          <w:color w:val="000000" w:themeColor="text1"/>
          <w:lang w:val="ro-RO"/>
        </w:rPr>
        <w:t xml:space="preserve">din punct de vedere al etniei </w:t>
      </w:r>
      <w:r w:rsidRPr="00506D26">
        <w:rPr>
          <w:rFonts w:ascii="Trebuchet MS" w:hAnsi="Trebuchet MS"/>
          <w:color w:val="000000" w:themeColor="text1"/>
          <w:lang w:val="ro-RO"/>
        </w:rPr>
        <w:t>din regiunea GAL Suceava Sud Est se prezintă ca în tabelul următor</w:t>
      </w:r>
      <w:r w:rsidR="00655DCA" w:rsidRPr="00506D26">
        <w:rPr>
          <w:rStyle w:val="Referinnotdesubsol"/>
          <w:rFonts w:ascii="Trebuchet MS" w:hAnsi="Trebuchet MS"/>
          <w:color w:val="000000" w:themeColor="text1"/>
          <w:lang w:val="ro-RO"/>
        </w:rPr>
        <w:footnoteReference w:id="5"/>
      </w:r>
      <w:r w:rsidRPr="00506D26">
        <w:rPr>
          <w:rFonts w:ascii="Trebuchet MS" w:hAnsi="Trebuchet MS"/>
          <w:color w:val="000000" w:themeColor="text1"/>
          <w:lang w:val="ro-RO"/>
        </w:rPr>
        <w:t>:</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1375"/>
        <w:gridCol w:w="977"/>
        <w:gridCol w:w="730"/>
        <w:gridCol w:w="1094"/>
        <w:gridCol w:w="935"/>
        <w:gridCol w:w="1585"/>
      </w:tblGrid>
      <w:tr w:rsidR="00655DCA" w:rsidRPr="00506D26" w:rsidTr="00320276">
        <w:trPr>
          <w:trHeight w:hRule="exact" w:val="622"/>
        </w:trPr>
        <w:tc>
          <w:tcPr>
            <w:tcW w:w="2421" w:type="dxa"/>
            <w:shd w:val="clear" w:color="auto" w:fill="auto"/>
            <w:vAlign w:val="center"/>
            <w:hideMark/>
          </w:tcPr>
          <w:p w:rsidR="00655DCA" w:rsidRPr="00506D26" w:rsidRDefault="00655DCA" w:rsidP="00506D26">
            <w:pPr>
              <w:spacing w:after="0" w:line="276" w:lineRule="auto"/>
              <w:jc w:val="both"/>
              <w:rPr>
                <w:rFonts w:ascii="Trebuchet MS" w:eastAsia="Times New Roman" w:hAnsi="Trebuchet MS" w:cs="Arial"/>
                <w:b/>
                <w:lang w:val="ro-RO"/>
              </w:rPr>
            </w:pPr>
            <w:r w:rsidRPr="00506D26">
              <w:rPr>
                <w:rFonts w:ascii="Trebuchet MS" w:eastAsia="Times New Roman" w:hAnsi="Trebuchet MS" w:cs="Arial"/>
                <w:b/>
                <w:lang w:val="ro-RO"/>
              </w:rPr>
              <w:t>JUDETUL</w:t>
            </w:r>
            <w:r w:rsidRPr="00506D26">
              <w:rPr>
                <w:rFonts w:ascii="Trebuchet MS" w:eastAsia="Times New Roman" w:hAnsi="Trebuchet MS" w:cs="Arial"/>
                <w:b/>
                <w:lang w:val="ro-RO"/>
              </w:rPr>
              <w:br/>
              <w:t>MUNICIPII SI ORASE COMUNE</w:t>
            </w:r>
          </w:p>
        </w:tc>
        <w:tc>
          <w:tcPr>
            <w:tcW w:w="1375" w:type="dxa"/>
            <w:shd w:val="clear" w:color="auto" w:fill="auto"/>
            <w:vAlign w:val="center"/>
          </w:tcPr>
          <w:p w:rsidR="00655DCA" w:rsidRPr="00506D26" w:rsidRDefault="00655DCA" w:rsidP="00506D26">
            <w:pPr>
              <w:spacing w:line="276" w:lineRule="auto"/>
              <w:jc w:val="both"/>
              <w:rPr>
                <w:rFonts w:ascii="Trebuchet MS" w:hAnsi="Trebuchet MS" w:cs="Arial"/>
                <w:b/>
                <w:lang w:val="ro-RO"/>
              </w:rPr>
            </w:pPr>
            <w:r w:rsidRPr="00506D26">
              <w:rPr>
                <w:rFonts w:ascii="Trebuchet MS" w:hAnsi="Trebuchet MS" w:cs="Arial"/>
                <w:b/>
                <w:lang w:val="ro-RO"/>
              </w:rPr>
              <w:t>POPULATIA</w:t>
            </w:r>
            <w:r w:rsidRPr="00506D26">
              <w:rPr>
                <w:rFonts w:ascii="Trebuchet MS" w:hAnsi="Trebuchet MS" w:cs="Arial"/>
                <w:b/>
                <w:lang w:val="ro-RO"/>
              </w:rPr>
              <w:br/>
              <w:t>STABILA</w:t>
            </w:r>
            <w:r w:rsidRPr="00506D26">
              <w:rPr>
                <w:rFonts w:ascii="Trebuchet MS" w:hAnsi="Trebuchet MS" w:cs="Arial"/>
                <w:b/>
                <w:lang w:val="ro-RO"/>
              </w:rPr>
              <w:br/>
              <w:t>TOTAL</w:t>
            </w:r>
          </w:p>
        </w:tc>
        <w:tc>
          <w:tcPr>
            <w:tcW w:w="977" w:type="dxa"/>
            <w:shd w:val="clear" w:color="auto" w:fill="auto"/>
            <w:vAlign w:val="center"/>
          </w:tcPr>
          <w:p w:rsidR="00655DCA" w:rsidRPr="00506D26" w:rsidRDefault="00655DCA" w:rsidP="00506D26">
            <w:pPr>
              <w:spacing w:line="276" w:lineRule="auto"/>
              <w:jc w:val="both"/>
              <w:rPr>
                <w:rFonts w:ascii="Trebuchet MS" w:hAnsi="Trebuchet MS" w:cs="Arial"/>
                <w:b/>
                <w:lang w:val="ro-RO"/>
              </w:rPr>
            </w:pPr>
            <w:r w:rsidRPr="00506D26">
              <w:rPr>
                <w:rFonts w:ascii="Trebuchet MS" w:hAnsi="Trebuchet MS" w:cs="Arial"/>
                <w:b/>
                <w:lang w:val="ro-RO"/>
              </w:rPr>
              <w:t>Romani</w:t>
            </w:r>
          </w:p>
        </w:tc>
        <w:tc>
          <w:tcPr>
            <w:tcW w:w="808" w:type="dxa"/>
            <w:shd w:val="clear" w:color="auto" w:fill="auto"/>
            <w:vAlign w:val="center"/>
          </w:tcPr>
          <w:p w:rsidR="00655DCA" w:rsidRPr="00506D26" w:rsidRDefault="00655DCA" w:rsidP="00506D26">
            <w:pPr>
              <w:spacing w:line="276" w:lineRule="auto"/>
              <w:jc w:val="both"/>
              <w:rPr>
                <w:rFonts w:ascii="Trebuchet MS" w:hAnsi="Trebuchet MS" w:cs="Arial"/>
                <w:b/>
                <w:lang w:val="ro-RO"/>
              </w:rPr>
            </w:pPr>
            <w:r w:rsidRPr="00506D26">
              <w:rPr>
                <w:rFonts w:ascii="Trebuchet MS" w:hAnsi="Trebuchet MS" w:cs="Arial"/>
                <w:b/>
                <w:lang w:val="ro-RO"/>
              </w:rPr>
              <w:t>Romi</w:t>
            </w:r>
          </w:p>
        </w:tc>
        <w:tc>
          <w:tcPr>
            <w:tcW w:w="1110" w:type="dxa"/>
            <w:shd w:val="clear" w:color="auto" w:fill="auto"/>
            <w:vAlign w:val="center"/>
          </w:tcPr>
          <w:p w:rsidR="00655DCA" w:rsidRPr="00506D26" w:rsidRDefault="00655DCA" w:rsidP="00506D26">
            <w:pPr>
              <w:spacing w:line="276" w:lineRule="auto"/>
              <w:jc w:val="both"/>
              <w:rPr>
                <w:rFonts w:ascii="Trebuchet MS" w:hAnsi="Trebuchet MS" w:cs="Arial"/>
                <w:b/>
                <w:lang w:val="ro-RO"/>
              </w:rPr>
            </w:pPr>
            <w:proofErr w:type="spellStart"/>
            <w:r w:rsidRPr="00506D26">
              <w:rPr>
                <w:rFonts w:ascii="Trebuchet MS" w:hAnsi="Trebuchet MS" w:cs="Arial"/>
                <w:b/>
                <w:lang w:val="ro-RO"/>
              </w:rPr>
              <w:t>Rusi</w:t>
            </w:r>
            <w:proofErr w:type="spellEnd"/>
            <w:r w:rsidRPr="00506D26">
              <w:rPr>
                <w:rFonts w:ascii="Trebuchet MS" w:hAnsi="Trebuchet MS" w:cs="Arial"/>
                <w:b/>
                <w:lang w:val="ro-RO"/>
              </w:rPr>
              <w:t>-</w:t>
            </w:r>
            <w:r w:rsidRPr="00506D26">
              <w:rPr>
                <w:rFonts w:ascii="Trebuchet MS" w:hAnsi="Trebuchet MS" w:cs="Arial"/>
                <w:b/>
                <w:lang w:val="ro-RO"/>
              </w:rPr>
              <w:br/>
              <w:t>Lipoveni</w:t>
            </w:r>
          </w:p>
        </w:tc>
        <w:tc>
          <w:tcPr>
            <w:tcW w:w="978" w:type="dxa"/>
            <w:shd w:val="clear" w:color="auto" w:fill="auto"/>
            <w:vAlign w:val="center"/>
          </w:tcPr>
          <w:p w:rsidR="00655DCA" w:rsidRPr="00506D26" w:rsidRDefault="00655DCA" w:rsidP="00506D26">
            <w:pPr>
              <w:spacing w:line="276" w:lineRule="auto"/>
              <w:jc w:val="both"/>
              <w:rPr>
                <w:rFonts w:ascii="Trebuchet MS" w:hAnsi="Trebuchet MS" w:cs="Arial"/>
                <w:b/>
                <w:lang w:val="ro-RO"/>
              </w:rPr>
            </w:pPr>
            <w:r w:rsidRPr="00506D26">
              <w:rPr>
                <w:rFonts w:ascii="Trebuchet MS" w:hAnsi="Trebuchet MS" w:cs="Arial"/>
                <w:b/>
                <w:lang w:val="ro-RO"/>
              </w:rPr>
              <w:t>Italieni</w:t>
            </w:r>
          </w:p>
        </w:tc>
        <w:tc>
          <w:tcPr>
            <w:tcW w:w="1416" w:type="dxa"/>
            <w:shd w:val="clear" w:color="auto" w:fill="auto"/>
            <w:vAlign w:val="center"/>
          </w:tcPr>
          <w:p w:rsidR="00655DCA" w:rsidRPr="00506D26" w:rsidRDefault="00655DCA" w:rsidP="00506D26">
            <w:pPr>
              <w:spacing w:line="276" w:lineRule="auto"/>
              <w:jc w:val="both"/>
              <w:rPr>
                <w:rFonts w:ascii="Trebuchet MS" w:hAnsi="Trebuchet MS" w:cs="Arial"/>
                <w:b/>
                <w:lang w:val="ro-RO"/>
              </w:rPr>
            </w:pPr>
            <w:proofErr w:type="spellStart"/>
            <w:r w:rsidRPr="00506D26">
              <w:rPr>
                <w:rFonts w:ascii="Trebuchet MS" w:hAnsi="Trebuchet MS" w:cs="Arial"/>
                <w:b/>
                <w:lang w:val="ro-RO"/>
              </w:rPr>
              <w:t>Informatie</w:t>
            </w:r>
            <w:proofErr w:type="spellEnd"/>
            <w:r w:rsidRPr="00506D26">
              <w:rPr>
                <w:rFonts w:ascii="Trebuchet MS" w:hAnsi="Trebuchet MS" w:cs="Arial"/>
                <w:b/>
                <w:lang w:val="ro-RO"/>
              </w:rPr>
              <w:t xml:space="preserve"> nedisponibila</w:t>
            </w:r>
          </w:p>
        </w:tc>
      </w:tr>
      <w:tr w:rsidR="00655DCA" w:rsidRPr="00506D26" w:rsidTr="00320276">
        <w:trPr>
          <w:trHeight w:hRule="exact" w:val="190"/>
        </w:trPr>
        <w:tc>
          <w:tcPr>
            <w:tcW w:w="2421" w:type="dxa"/>
            <w:shd w:val="clear" w:color="auto" w:fill="auto"/>
            <w:noWrap/>
            <w:vAlign w:val="center"/>
            <w:hideMark/>
          </w:tcPr>
          <w:p w:rsidR="00655DCA" w:rsidRPr="00506D26" w:rsidRDefault="00655DCA" w:rsidP="00506D26">
            <w:pPr>
              <w:spacing w:after="0" w:line="276" w:lineRule="auto"/>
              <w:jc w:val="both"/>
              <w:rPr>
                <w:rFonts w:ascii="Trebuchet MS" w:eastAsia="Times New Roman" w:hAnsi="Trebuchet MS" w:cs="Arial"/>
                <w:lang w:val="ro-RO"/>
              </w:rPr>
            </w:pPr>
            <w:r w:rsidRPr="00506D26">
              <w:rPr>
                <w:rFonts w:ascii="Trebuchet MS" w:eastAsia="Times New Roman" w:hAnsi="Trebuchet MS" w:cs="Arial"/>
                <w:lang w:val="ro-RO"/>
              </w:rPr>
              <w:t>BOROAIA</w:t>
            </w:r>
          </w:p>
        </w:tc>
        <w:tc>
          <w:tcPr>
            <w:tcW w:w="1375" w:type="dxa"/>
            <w:shd w:val="clear" w:color="auto" w:fill="auto"/>
            <w:vAlign w:val="center"/>
          </w:tcPr>
          <w:p w:rsidR="00655DCA" w:rsidRPr="00506D26" w:rsidRDefault="00655DCA" w:rsidP="00506D26">
            <w:pPr>
              <w:spacing w:line="276" w:lineRule="auto"/>
              <w:jc w:val="both"/>
              <w:rPr>
                <w:rFonts w:ascii="Trebuchet MS" w:hAnsi="Trebuchet MS" w:cs="Arial"/>
                <w:lang w:val="ro-RO"/>
              </w:rPr>
            </w:pPr>
            <w:r w:rsidRPr="00506D26">
              <w:rPr>
                <w:rFonts w:ascii="Trebuchet MS" w:hAnsi="Trebuchet MS" w:cs="Arial"/>
                <w:lang w:val="ro-RO"/>
              </w:rPr>
              <w:t>4589</w:t>
            </w:r>
          </w:p>
        </w:tc>
        <w:tc>
          <w:tcPr>
            <w:tcW w:w="977" w:type="dxa"/>
            <w:shd w:val="clear" w:color="auto" w:fill="auto"/>
            <w:vAlign w:val="center"/>
          </w:tcPr>
          <w:p w:rsidR="00655DCA" w:rsidRPr="00506D26" w:rsidRDefault="00655DCA" w:rsidP="00506D26">
            <w:pPr>
              <w:spacing w:line="276" w:lineRule="auto"/>
              <w:jc w:val="both"/>
              <w:rPr>
                <w:rFonts w:ascii="Trebuchet MS" w:hAnsi="Trebuchet MS" w:cs="Arial"/>
                <w:lang w:val="ro-RO"/>
              </w:rPr>
            </w:pPr>
            <w:r w:rsidRPr="00506D26">
              <w:rPr>
                <w:rFonts w:ascii="Trebuchet MS" w:hAnsi="Trebuchet MS" w:cs="Arial"/>
                <w:lang w:val="ro-RO"/>
              </w:rPr>
              <w:t>4519</w:t>
            </w:r>
          </w:p>
        </w:tc>
        <w:tc>
          <w:tcPr>
            <w:tcW w:w="0" w:type="auto"/>
            <w:shd w:val="clear" w:color="auto" w:fill="auto"/>
            <w:vAlign w:val="center"/>
          </w:tcPr>
          <w:p w:rsidR="00655DCA" w:rsidRPr="00506D26" w:rsidRDefault="00655DCA" w:rsidP="00506D26">
            <w:pPr>
              <w:spacing w:line="276" w:lineRule="auto"/>
              <w:jc w:val="both"/>
              <w:rPr>
                <w:rFonts w:ascii="Trebuchet MS" w:hAnsi="Trebuchet MS" w:cs="Arial"/>
                <w:lang w:val="ro-RO"/>
              </w:rPr>
            </w:pPr>
            <w:r w:rsidRPr="00506D26">
              <w:rPr>
                <w:rFonts w:ascii="Trebuchet MS" w:hAnsi="Trebuchet MS" w:cs="Arial"/>
                <w:lang w:val="ro-RO"/>
              </w:rPr>
              <w:t>-</w:t>
            </w:r>
          </w:p>
        </w:tc>
        <w:tc>
          <w:tcPr>
            <w:tcW w:w="0" w:type="auto"/>
            <w:shd w:val="clear" w:color="auto" w:fill="auto"/>
            <w:vAlign w:val="center"/>
          </w:tcPr>
          <w:p w:rsidR="00655DCA" w:rsidRPr="00506D26" w:rsidRDefault="00655DCA" w:rsidP="00506D26">
            <w:pPr>
              <w:spacing w:line="276" w:lineRule="auto"/>
              <w:jc w:val="both"/>
              <w:rPr>
                <w:rFonts w:ascii="Trebuchet MS" w:hAnsi="Trebuchet MS" w:cs="Arial"/>
                <w:lang w:val="ro-RO"/>
              </w:rPr>
            </w:pPr>
            <w:r w:rsidRPr="00506D26">
              <w:rPr>
                <w:rFonts w:ascii="Trebuchet MS" w:hAnsi="Trebuchet MS" w:cs="Arial"/>
                <w:lang w:val="ro-RO"/>
              </w:rPr>
              <w:t>-</w:t>
            </w:r>
          </w:p>
        </w:tc>
        <w:tc>
          <w:tcPr>
            <w:tcW w:w="0" w:type="auto"/>
            <w:shd w:val="clear" w:color="auto" w:fill="auto"/>
            <w:vAlign w:val="center"/>
          </w:tcPr>
          <w:p w:rsidR="00655DCA" w:rsidRPr="00506D26" w:rsidRDefault="00655DCA" w:rsidP="00506D26">
            <w:pPr>
              <w:spacing w:line="276" w:lineRule="auto"/>
              <w:jc w:val="both"/>
              <w:rPr>
                <w:rFonts w:ascii="Trebuchet MS" w:hAnsi="Trebuchet MS" w:cs="Arial"/>
                <w:lang w:val="ro-RO"/>
              </w:rPr>
            </w:pPr>
            <w:r w:rsidRPr="00506D26">
              <w:rPr>
                <w:rFonts w:ascii="Trebuchet MS" w:hAnsi="Trebuchet MS" w:cs="Arial"/>
                <w:lang w:val="ro-RO"/>
              </w:rPr>
              <w:t>-</w:t>
            </w:r>
          </w:p>
        </w:tc>
        <w:tc>
          <w:tcPr>
            <w:tcW w:w="1416" w:type="dxa"/>
            <w:shd w:val="clear" w:color="auto" w:fill="auto"/>
            <w:vAlign w:val="center"/>
          </w:tcPr>
          <w:p w:rsidR="00655DCA" w:rsidRPr="00506D26" w:rsidRDefault="00655DCA" w:rsidP="00506D26">
            <w:pPr>
              <w:spacing w:line="276" w:lineRule="auto"/>
              <w:jc w:val="both"/>
              <w:rPr>
                <w:rFonts w:ascii="Trebuchet MS" w:hAnsi="Trebuchet MS" w:cs="Arial"/>
                <w:lang w:val="ro-RO"/>
              </w:rPr>
            </w:pPr>
            <w:r w:rsidRPr="00506D26">
              <w:rPr>
                <w:rFonts w:ascii="Trebuchet MS" w:hAnsi="Trebuchet MS" w:cs="Arial"/>
                <w:lang w:val="ro-RO"/>
              </w:rPr>
              <w:t>68</w:t>
            </w:r>
          </w:p>
        </w:tc>
      </w:tr>
      <w:tr w:rsidR="00655DCA" w:rsidRPr="00506D26" w:rsidTr="00320276">
        <w:trPr>
          <w:trHeight w:hRule="exact" w:val="262"/>
        </w:trPr>
        <w:tc>
          <w:tcPr>
            <w:tcW w:w="2421" w:type="dxa"/>
            <w:shd w:val="clear" w:color="auto" w:fill="auto"/>
            <w:noWrap/>
            <w:vAlign w:val="center"/>
            <w:hideMark/>
          </w:tcPr>
          <w:p w:rsidR="00655DCA" w:rsidRPr="00506D26" w:rsidRDefault="00655DCA" w:rsidP="00506D26">
            <w:pPr>
              <w:spacing w:after="0" w:line="276" w:lineRule="auto"/>
              <w:jc w:val="both"/>
              <w:rPr>
                <w:rFonts w:ascii="Trebuchet MS" w:eastAsia="Times New Roman" w:hAnsi="Trebuchet MS" w:cs="Arial"/>
                <w:lang w:val="ro-RO"/>
              </w:rPr>
            </w:pPr>
            <w:r w:rsidRPr="00506D26">
              <w:rPr>
                <w:rFonts w:ascii="Trebuchet MS" w:eastAsia="Times New Roman" w:hAnsi="Trebuchet MS" w:cs="Arial"/>
                <w:lang w:val="ro-RO"/>
              </w:rPr>
              <w:t>DOLHESTI</w:t>
            </w:r>
          </w:p>
        </w:tc>
        <w:tc>
          <w:tcPr>
            <w:tcW w:w="1375" w:type="dxa"/>
            <w:shd w:val="clear" w:color="auto" w:fill="auto"/>
            <w:vAlign w:val="center"/>
          </w:tcPr>
          <w:p w:rsidR="00655DCA" w:rsidRPr="00506D26" w:rsidRDefault="00655DCA" w:rsidP="00506D26">
            <w:pPr>
              <w:spacing w:line="276" w:lineRule="auto"/>
              <w:jc w:val="both"/>
              <w:rPr>
                <w:rFonts w:ascii="Trebuchet MS" w:hAnsi="Trebuchet MS" w:cs="Arial"/>
                <w:lang w:val="ro-RO"/>
              </w:rPr>
            </w:pPr>
            <w:r w:rsidRPr="00506D26">
              <w:rPr>
                <w:rFonts w:ascii="Trebuchet MS" w:hAnsi="Trebuchet MS" w:cs="Arial"/>
                <w:lang w:val="ro-RO"/>
              </w:rPr>
              <w:t>3502</w:t>
            </w:r>
          </w:p>
        </w:tc>
        <w:tc>
          <w:tcPr>
            <w:tcW w:w="977" w:type="dxa"/>
            <w:shd w:val="clear" w:color="auto" w:fill="auto"/>
            <w:vAlign w:val="center"/>
          </w:tcPr>
          <w:p w:rsidR="00655DCA" w:rsidRPr="00506D26" w:rsidRDefault="00655DCA" w:rsidP="00506D26">
            <w:pPr>
              <w:spacing w:line="276" w:lineRule="auto"/>
              <w:jc w:val="both"/>
              <w:rPr>
                <w:rFonts w:ascii="Trebuchet MS" w:hAnsi="Trebuchet MS" w:cs="Arial"/>
                <w:lang w:val="ro-RO"/>
              </w:rPr>
            </w:pPr>
            <w:r w:rsidRPr="00506D26">
              <w:rPr>
                <w:rFonts w:ascii="Trebuchet MS" w:hAnsi="Trebuchet MS" w:cs="Arial"/>
                <w:lang w:val="ro-RO"/>
              </w:rPr>
              <w:t>3284</w:t>
            </w:r>
          </w:p>
        </w:tc>
        <w:tc>
          <w:tcPr>
            <w:tcW w:w="0" w:type="auto"/>
            <w:shd w:val="clear" w:color="auto" w:fill="auto"/>
            <w:vAlign w:val="center"/>
          </w:tcPr>
          <w:p w:rsidR="00655DCA" w:rsidRPr="00506D26" w:rsidRDefault="00655DCA" w:rsidP="00506D26">
            <w:pPr>
              <w:spacing w:line="276" w:lineRule="auto"/>
              <w:jc w:val="both"/>
              <w:rPr>
                <w:rFonts w:ascii="Trebuchet MS" w:hAnsi="Trebuchet MS" w:cs="Arial"/>
                <w:lang w:val="ro-RO"/>
              </w:rPr>
            </w:pPr>
            <w:r w:rsidRPr="00506D26">
              <w:rPr>
                <w:rFonts w:ascii="Trebuchet MS" w:hAnsi="Trebuchet MS" w:cs="Arial"/>
                <w:lang w:val="ro-RO"/>
              </w:rPr>
              <w:t>146</w:t>
            </w:r>
          </w:p>
        </w:tc>
        <w:tc>
          <w:tcPr>
            <w:tcW w:w="0" w:type="auto"/>
            <w:shd w:val="clear" w:color="auto" w:fill="auto"/>
            <w:vAlign w:val="center"/>
          </w:tcPr>
          <w:p w:rsidR="00655DCA" w:rsidRPr="00506D26" w:rsidRDefault="00655DCA" w:rsidP="00506D26">
            <w:pPr>
              <w:spacing w:line="276" w:lineRule="auto"/>
              <w:jc w:val="both"/>
              <w:rPr>
                <w:rFonts w:ascii="Trebuchet MS" w:hAnsi="Trebuchet MS" w:cs="Arial"/>
                <w:lang w:val="ro-RO"/>
              </w:rPr>
            </w:pPr>
            <w:r w:rsidRPr="00506D26">
              <w:rPr>
                <w:rFonts w:ascii="Trebuchet MS" w:hAnsi="Trebuchet MS" w:cs="Arial"/>
                <w:lang w:val="ro-RO"/>
              </w:rPr>
              <w:t>-</w:t>
            </w:r>
          </w:p>
        </w:tc>
        <w:tc>
          <w:tcPr>
            <w:tcW w:w="0" w:type="auto"/>
            <w:shd w:val="clear" w:color="auto" w:fill="auto"/>
            <w:vAlign w:val="center"/>
          </w:tcPr>
          <w:p w:rsidR="00655DCA" w:rsidRPr="00506D26" w:rsidRDefault="00655DCA" w:rsidP="00506D26">
            <w:pPr>
              <w:spacing w:line="276" w:lineRule="auto"/>
              <w:jc w:val="both"/>
              <w:rPr>
                <w:rFonts w:ascii="Trebuchet MS" w:hAnsi="Trebuchet MS" w:cs="Arial"/>
                <w:lang w:val="ro-RO"/>
              </w:rPr>
            </w:pPr>
            <w:r w:rsidRPr="00506D26">
              <w:rPr>
                <w:rFonts w:ascii="Trebuchet MS" w:hAnsi="Trebuchet MS" w:cs="Arial"/>
                <w:lang w:val="ro-RO"/>
              </w:rPr>
              <w:t>-</w:t>
            </w:r>
          </w:p>
        </w:tc>
        <w:tc>
          <w:tcPr>
            <w:tcW w:w="1416" w:type="dxa"/>
            <w:shd w:val="clear" w:color="auto" w:fill="auto"/>
            <w:vAlign w:val="center"/>
          </w:tcPr>
          <w:p w:rsidR="00655DCA" w:rsidRPr="00506D26" w:rsidRDefault="00655DCA" w:rsidP="00506D26">
            <w:pPr>
              <w:spacing w:line="276" w:lineRule="auto"/>
              <w:jc w:val="both"/>
              <w:rPr>
                <w:rFonts w:ascii="Trebuchet MS" w:hAnsi="Trebuchet MS" w:cs="Arial"/>
                <w:lang w:val="ro-RO"/>
              </w:rPr>
            </w:pPr>
            <w:r w:rsidRPr="00506D26">
              <w:rPr>
                <w:rFonts w:ascii="Trebuchet MS" w:hAnsi="Trebuchet MS" w:cs="Arial"/>
                <w:lang w:val="ro-RO"/>
              </w:rPr>
              <w:t>70</w:t>
            </w:r>
          </w:p>
        </w:tc>
      </w:tr>
      <w:tr w:rsidR="00655DCA" w:rsidRPr="00506D26" w:rsidTr="00320276">
        <w:trPr>
          <w:trHeight w:hRule="exact" w:val="262"/>
        </w:trPr>
        <w:tc>
          <w:tcPr>
            <w:tcW w:w="2421" w:type="dxa"/>
            <w:shd w:val="clear" w:color="auto" w:fill="auto"/>
            <w:noWrap/>
            <w:vAlign w:val="center"/>
            <w:hideMark/>
          </w:tcPr>
          <w:p w:rsidR="00655DCA" w:rsidRPr="00506D26" w:rsidRDefault="00655DCA" w:rsidP="00506D26">
            <w:pPr>
              <w:spacing w:after="0" w:line="276" w:lineRule="auto"/>
              <w:jc w:val="both"/>
              <w:rPr>
                <w:rFonts w:ascii="Trebuchet MS" w:eastAsia="Times New Roman" w:hAnsi="Trebuchet MS" w:cs="Arial"/>
                <w:lang w:val="ro-RO"/>
              </w:rPr>
            </w:pPr>
            <w:r w:rsidRPr="00506D26">
              <w:rPr>
                <w:rFonts w:ascii="Trebuchet MS" w:eastAsia="Times New Roman" w:hAnsi="Trebuchet MS" w:cs="Arial"/>
                <w:lang w:val="ro-RO"/>
              </w:rPr>
              <w:t>DRAGUSENI</w:t>
            </w:r>
          </w:p>
        </w:tc>
        <w:tc>
          <w:tcPr>
            <w:tcW w:w="1375" w:type="dxa"/>
            <w:shd w:val="clear" w:color="auto" w:fill="auto"/>
            <w:vAlign w:val="center"/>
          </w:tcPr>
          <w:p w:rsidR="00655DCA" w:rsidRPr="00506D26" w:rsidRDefault="00655DCA" w:rsidP="00506D26">
            <w:pPr>
              <w:spacing w:line="276" w:lineRule="auto"/>
              <w:jc w:val="both"/>
              <w:rPr>
                <w:rFonts w:ascii="Trebuchet MS" w:hAnsi="Trebuchet MS" w:cs="Arial"/>
                <w:lang w:val="ro-RO"/>
              </w:rPr>
            </w:pPr>
            <w:r w:rsidRPr="00506D26">
              <w:rPr>
                <w:rFonts w:ascii="Trebuchet MS" w:hAnsi="Trebuchet MS" w:cs="Arial"/>
                <w:lang w:val="ro-RO"/>
              </w:rPr>
              <w:t>2422</w:t>
            </w:r>
          </w:p>
        </w:tc>
        <w:tc>
          <w:tcPr>
            <w:tcW w:w="977" w:type="dxa"/>
            <w:shd w:val="clear" w:color="auto" w:fill="auto"/>
            <w:vAlign w:val="center"/>
          </w:tcPr>
          <w:p w:rsidR="00655DCA" w:rsidRPr="00506D26" w:rsidRDefault="00655DCA" w:rsidP="00506D26">
            <w:pPr>
              <w:spacing w:line="276" w:lineRule="auto"/>
              <w:jc w:val="both"/>
              <w:rPr>
                <w:rFonts w:ascii="Trebuchet MS" w:hAnsi="Trebuchet MS" w:cs="Arial"/>
                <w:lang w:val="ro-RO"/>
              </w:rPr>
            </w:pPr>
            <w:r w:rsidRPr="00506D26">
              <w:rPr>
                <w:rFonts w:ascii="Trebuchet MS" w:hAnsi="Trebuchet MS" w:cs="Arial"/>
                <w:lang w:val="ro-RO"/>
              </w:rPr>
              <w:t>2343</w:t>
            </w:r>
          </w:p>
        </w:tc>
        <w:tc>
          <w:tcPr>
            <w:tcW w:w="0" w:type="auto"/>
            <w:shd w:val="clear" w:color="auto" w:fill="auto"/>
            <w:vAlign w:val="center"/>
          </w:tcPr>
          <w:p w:rsidR="00655DCA" w:rsidRPr="00506D26" w:rsidRDefault="00655DCA" w:rsidP="00506D26">
            <w:pPr>
              <w:spacing w:line="276" w:lineRule="auto"/>
              <w:jc w:val="both"/>
              <w:rPr>
                <w:rFonts w:ascii="Trebuchet MS" w:hAnsi="Trebuchet MS" w:cs="Arial"/>
                <w:lang w:val="ro-RO"/>
              </w:rPr>
            </w:pPr>
            <w:r w:rsidRPr="00506D26">
              <w:rPr>
                <w:rFonts w:ascii="Trebuchet MS" w:hAnsi="Trebuchet MS" w:cs="Arial"/>
                <w:lang w:val="ro-RO"/>
              </w:rPr>
              <w:t>16</w:t>
            </w:r>
          </w:p>
        </w:tc>
        <w:tc>
          <w:tcPr>
            <w:tcW w:w="0" w:type="auto"/>
            <w:shd w:val="clear" w:color="auto" w:fill="auto"/>
            <w:vAlign w:val="center"/>
          </w:tcPr>
          <w:p w:rsidR="00655DCA" w:rsidRPr="00506D26" w:rsidRDefault="00655DCA" w:rsidP="00506D26">
            <w:pPr>
              <w:spacing w:line="276" w:lineRule="auto"/>
              <w:jc w:val="both"/>
              <w:rPr>
                <w:rFonts w:ascii="Trebuchet MS" w:hAnsi="Trebuchet MS" w:cs="Arial"/>
                <w:lang w:val="ro-RO"/>
              </w:rPr>
            </w:pPr>
            <w:r w:rsidRPr="00506D26">
              <w:rPr>
                <w:rFonts w:ascii="Trebuchet MS" w:hAnsi="Trebuchet MS" w:cs="Arial"/>
                <w:lang w:val="ro-RO"/>
              </w:rPr>
              <w:t>-</w:t>
            </w:r>
          </w:p>
        </w:tc>
        <w:tc>
          <w:tcPr>
            <w:tcW w:w="0" w:type="auto"/>
            <w:shd w:val="clear" w:color="auto" w:fill="auto"/>
            <w:vAlign w:val="center"/>
          </w:tcPr>
          <w:p w:rsidR="00655DCA" w:rsidRPr="00506D26" w:rsidRDefault="00655DCA" w:rsidP="00506D26">
            <w:pPr>
              <w:spacing w:line="276" w:lineRule="auto"/>
              <w:jc w:val="both"/>
              <w:rPr>
                <w:rFonts w:ascii="Trebuchet MS" w:hAnsi="Trebuchet MS" w:cs="Arial"/>
                <w:lang w:val="ro-RO"/>
              </w:rPr>
            </w:pPr>
            <w:r w:rsidRPr="00506D26">
              <w:rPr>
                <w:rFonts w:ascii="Trebuchet MS" w:hAnsi="Trebuchet MS" w:cs="Arial"/>
                <w:lang w:val="ro-RO"/>
              </w:rPr>
              <w:t>*</w:t>
            </w:r>
          </w:p>
        </w:tc>
        <w:tc>
          <w:tcPr>
            <w:tcW w:w="1416" w:type="dxa"/>
            <w:shd w:val="clear" w:color="auto" w:fill="auto"/>
            <w:vAlign w:val="center"/>
          </w:tcPr>
          <w:p w:rsidR="00655DCA" w:rsidRPr="00506D26" w:rsidRDefault="00655DCA" w:rsidP="00506D26">
            <w:pPr>
              <w:spacing w:line="276" w:lineRule="auto"/>
              <w:jc w:val="both"/>
              <w:rPr>
                <w:rFonts w:ascii="Trebuchet MS" w:hAnsi="Trebuchet MS" w:cs="Arial"/>
                <w:lang w:val="ro-RO"/>
              </w:rPr>
            </w:pPr>
            <w:r w:rsidRPr="00506D26">
              <w:rPr>
                <w:rFonts w:ascii="Trebuchet MS" w:hAnsi="Trebuchet MS" w:cs="Arial"/>
                <w:lang w:val="ro-RO"/>
              </w:rPr>
              <w:t>62</w:t>
            </w:r>
          </w:p>
        </w:tc>
      </w:tr>
      <w:tr w:rsidR="00655DCA" w:rsidRPr="00506D26" w:rsidTr="00320276">
        <w:trPr>
          <w:trHeight w:hRule="exact" w:val="280"/>
        </w:trPr>
        <w:tc>
          <w:tcPr>
            <w:tcW w:w="2421" w:type="dxa"/>
            <w:shd w:val="clear" w:color="auto" w:fill="auto"/>
            <w:noWrap/>
            <w:vAlign w:val="center"/>
            <w:hideMark/>
          </w:tcPr>
          <w:p w:rsidR="00655DCA" w:rsidRPr="00506D26" w:rsidRDefault="00655DCA" w:rsidP="00506D26">
            <w:pPr>
              <w:spacing w:after="0" w:line="276" w:lineRule="auto"/>
              <w:jc w:val="both"/>
              <w:rPr>
                <w:rFonts w:ascii="Trebuchet MS" w:eastAsia="Times New Roman" w:hAnsi="Trebuchet MS" w:cs="Arial"/>
                <w:lang w:val="ro-RO"/>
              </w:rPr>
            </w:pPr>
            <w:r w:rsidRPr="00506D26">
              <w:rPr>
                <w:rFonts w:ascii="Trebuchet MS" w:eastAsia="Times New Roman" w:hAnsi="Trebuchet MS" w:cs="Arial"/>
                <w:lang w:val="ro-RO"/>
              </w:rPr>
              <w:t>FORASTI</w:t>
            </w:r>
          </w:p>
        </w:tc>
        <w:tc>
          <w:tcPr>
            <w:tcW w:w="1375" w:type="dxa"/>
            <w:shd w:val="clear" w:color="auto" w:fill="auto"/>
            <w:vAlign w:val="center"/>
          </w:tcPr>
          <w:p w:rsidR="00655DCA" w:rsidRPr="00506D26" w:rsidRDefault="00655DCA" w:rsidP="00506D26">
            <w:pPr>
              <w:spacing w:line="276" w:lineRule="auto"/>
              <w:jc w:val="both"/>
              <w:rPr>
                <w:rFonts w:ascii="Trebuchet MS" w:hAnsi="Trebuchet MS" w:cs="Arial"/>
                <w:lang w:val="ro-RO"/>
              </w:rPr>
            </w:pPr>
            <w:r w:rsidRPr="00506D26">
              <w:rPr>
                <w:rFonts w:ascii="Trebuchet MS" w:hAnsi="Trebuchet MS" w:cs="Arial"/>
                <w:lang w:val="ro-RO"/>
              </w:rPr>
              <w:t>4451</w:t>
            </w:r>
          </w:p>
        </w:tc>
        <w:tc>
          <w:tcPr>
            <w:tcW w:w="977" w:type="dxa"/>
            <w:shd w:val="clear" w:color="auto" w:fill="auto"/>
            <w:vAlign w:val="center"/>
          </w:tcPr>
          <w:p w:rsidR="00655DCA" w:rsidRPr="00506D26" w:rsidRDefault="00655DCA" w:rsidP="00506D26">
            <w:pPr>
              <w:spacing w:line="276" w:lineRule="auto"/>
              <w:jc w:val="both"/>
              <w:rPr>
                <w:rFonts w:ascii="Trebuchet MS" w:hAnsi="Trebuchet MS" w:cs="Arial"/>
                <w:lang w:val="ro-RO"/>
              </w:rPr>
            </w:pPr>
            <w:r w:rsidRPr="00506D26">
              <w:rPr>
                <w:rFonts w:ascii="Trebuchet MS" w:hAnsi="Trebuchet MS" w:cs="Arial"/>
                <w:lang w:val="ro-RO"/>
              </w:rPr>
              <w:t>3737</w:t>
            </w:r>
          </w:p>
        </w:tc>
        <w:tc>
          <w:tcPr>
            <w:tcW w:w="0" w:type="auto"/>
            <w:shd w:val="clear" w:color="auto" w:fill="auto"/>
            <w:vAlign w:val="center"/>
          </w:tcPr>
          <w:p w:rsidR="00655DCA" w:rsidRPr="00506D26" w:rsidRDefault="00655DCA" w:rsidP="00506D26">
            <w:pPr>
              <w:spacing w:line="276" w:lineRule="auto"/>
              <w:jc w:val="both"/>
              <w:rPr>
                <w:rFonts w:ascii="Trebuchet MS" w:hAnsi="Trebuchet MS" w:cs="Arial"/>
                <w:lang w:val="ro-RO"/>
              </w:rPr>
            </w:pPr>
            <w:r w:rsidRPr="00506D26">
              <w:rPr>
                <w:rFonts w:ascii="Trebuchet MS" w:hAnsi="Trebuchet MS" w:cs="Arial"/>
                <w:lang w:val="ro-RO"/>
              </w:rPr>
              <w:t>102</w:t>
            </w:r>
          </w:p>
        </w:tc>
        <w:tc>
          <w:tcPr>
            <w:tcW w:w="0" w:type="auto"/>
            <w:shd w:val="clear" w:color="auto" w:fill="auto"/>
            <w:vAlign w:val="center"/>
          </w:tcPr>
          <w:p w:rsidR="00655DCA" w:rsidRPr="00506D26" w:rsidRDefault="00655DCA" w:rsidP="00506D26">
            <w:pPr>
              <w:spacing w:line="276" w:lineRule="auto"/>
              <w:jc w:val="both"/>
              <w:rPr>
                <w:rFonts w:ascii="Trebuchet MS" w:hAnsi="Trebuchet MS" w:cs="Arial"/>
                <w:lang w:val="ro-RO"/>
              </w:rPr>
            </w:pPr>
            <w:r w:rsidRPr="00506D26">
              <w:rPr>
                <w:rFonts w:ascii="Trebuchet MS" w:hAnsi="Trebuchet MS" w:cs="Arial"/>
                <w:lang w:val="ro-RO"/>
              </w:rPr>
              <w:t>501</w:t>
            </w:r>
          </w:p>
        </w:tc>
        <w:tc>
          <w:tcPr>
            <w:tcW w:w="0" w:type="auto"/>
            <w:shd w:val="clear" w:color="auto" w:fill="auto"/>
            <w:vAlign w:val="center"/>
          </w:tcPr>
          <w:p w:rsidR="00655DCA" w:rsidRPr="00506D26" w:rsidRDefault="00655DCA" w:rsidP="00506D26">
            <w:pPr>
              <w:spacing w:line="276" w:lineRule="auto"/>
              <w:jc w:val="both"/>
              <w:rPr>
                <w:rFonts w:ascii="Trebuchet MS" w:hAnsi="Trebuchet MS" w:cs="Arial"/>
                <w:lang w:val="ro-RO"/>
              </w:rPr>
            </w:pPr>
            <w:r w:rsidRPr="00506D26">
              <w:rPr>
                <w:rFonts w:ascii="Trebuchet MS" w:hAnsi="Trebuchet MS" w:cs="Arial"/>
                <w:lang w:val="ro-RO"/>
              </w:rPr>
              <w:t>3</w:t>
            </w:r>
          </w:p>
        </w:tc>
        <w:tc>
          <w:tcPr>
            <w:tcW w:w="1416" w:type="dxa"/>
            <w:shd w:val="clear" w:color="auto" w:fill="auto"/>
            <w:vAlign w:val="center"/>
          </w:tcPr>
          <w:p w:rsidR="00655DCA" w:rsidRPr="00506D26" w:rsidRDefault="00655DCA" w:rsidP="00506D26">
            <w:pPr>
              <w:spacing w:line="276" w:lineRule="auto"/>
              <w:jc w:val="both"/>
              <w:rPr>
                <w:rFonts w:ascii="Trebuchet MS" w:hAnsi="Trebuchet MS" w:cs="Arial"/>
                <w:lang w:val="ro-RO"/>
              </w:rPr>
            </w:pPr>
            <w:r w:rsidRPr="00506D26">
              <w:rPr>
                <w:rFonts w:ascii="Trebuchet MS" w:hAnsi="Trebuchet MS" w:cs="Arial"/>
                <w:lang w:val="ro-RO"/>
              </w:rPr>
              <w:t>107</w:t>
            </w:r>
          </w:p>
        </w:tc>
      </w:tr>
      <w:tr w:rsidR="00655DCA" w:rsidRPr="00506D26" w:rsidTr="00320276">
        <w:trPr>
          <w:trHeight w:hRule="exact" w:val="262"/>
        </w:trPr>
        <w:tc>
          <w:tcPr>
            <w:tcW w:w="2421" w:type="dxa"/>
            <w:shd w:val="clear" w:color="auto" w:fill="auto"/>
            <w:noWrap/>
            <w:vAlign w:val="center"/>
            <w:hideMark/>
          </w:tcPr>
          <w:p w:rsidR="00655DCA" w:rsidRPr="00506D26" w:rsidRDefault="00655DCA" w:rsidP="00506D26">
            <w:pPr>
              <w:spacing w:after="0" w:line="276" w:lineRule="auto"/>
              <w:jc w:val="both"/>
              <w:rPr>
                <w:rFonts w:ascii="Trebuchet MS" w:eastAsia="Times New Roman" w:hAnsi="Trebuchet MS" w:cs="Arial"/>
                <w:lang w:val="ro-RO"/>
              </w:rPr>
            </w:pPr>
            <w:r w:rsidRPr="00506D26">
              <w:rPr>
                <w:rFonts w:ascii="Trebuchet MS" w:eastAsia="Times New Roman" w:hAnsi="Trebuchet MS" w:cs="Arial"/>
                <w:lang w:val="ro-RO"/>
              </w:rPr>
              <w:t>VADU MOLDOVEI</w:t>
            </w:r>
          </w:p>
        </w:tc>
        <w:tc>
          <w:tcPr>
            <w:tcW w:w="1375" w:type="dxa"/>
            <w:shd w:val="clear" w:color="auto" w:fill="auto"/>
            <w:vAlign w:val="center"/>
          </w:tcPr>
          <w:p w:rsidR="00655DCA" w:rsidRPr="00506D26" w:rsidRDefault="00655DCA" w:rsidP="00506D26">
            <w:pPr>
              <w:spacing w:line="276" w:lineRule="auto"/>
              <w:jc w:val="both"/>
              <w:rPr>
                <w:rFonts w:ascii="Trebuchet MS" w:hAnsi="Trebuchet MS" w:cs="Arial"/>
                <w:lang w:val="ro-RO"/>
              </w:rPr>
            </w:pPr>
            <w:r w:rsidRPr="00506D26">
              <w:rPr>
                <w:rFonts w:ascii="Trebuchet MS" w:hAnsi="Trebuchet MS" w:cs="Arial"/>
                <w:lang w:val="ro-RO"/>
              </w:rPr>
              <w:t>3993</w:t>
            </w:r>
          </w:p>
        </w:tc>
        <w:tc>
          <w:tcPr>
            <w:tcW w:w="977" w:type="dxa"/>
            <w:shd w:val="clear" w:color="auto" w:fill="auto"/>
            <w:vAlign w:val="center"/>
          </w:tcPr>
          <w:p w:rsidR="00655DCA" w:rsidRPr="00506D26" w:rsidRDefault="00655DCA" w:rsidP="00506D26">
            <w:pPr>
              <w:spacing w:line="276" w:lineRule="auto"/>
              <w:jc w:val="both"/>
              <w:rPr>
                <w:rFonts w:ascii="Trebuchet MS" w:hAnsi="Trebuchet MS" w:cs="Arial"/>
                <w:lang w:val="ro-RO"/>
              </w:rPr>
            </w:pPr>
            <w:r w:rsidRPr="00506D26">
              <w:rPr>
                <w:rFonts w:ascii="Trebuchet MS" w:hAnsi="Trebuchet MS" w:cs="Arial"/>
                <w:lang w:val="ro-RO"/>
              </w:rPr>
              <w:t>3902</w:t>
            </w:r>
          </w:p>
        </w:tc>
        <w:tc>
          <w:tcPr>
            <w:tcW w:w="0" w:type="auto"/>
            <w:shd w:val="clear" w:color="auto" w:fill="auto"/>
            <w:vAlign w:val="center"/>
          </w:tcPr>
          <w:p w:rsidR="00655DCA" w:rsidRPr="00506D26" w:rsidRDefault="00655DCA" w:rsidP="00506D26">
            <w:pPr>
              <w:spacing w:line="276" w:lineRule="auto"/>
              <w:jc w:val="both"/>
              <w:rPr>
                <w:rFonts w:ascii="Trebuchet MS" w:hAnsi="Trebuchet MS" w:cs="Arial"/>
                <w:lang w:val="ro-RO"/>
              </w:rPr>
            </w:pPr>
            <w:r w:rsidRPr="00506D26">
              <w:rPr>
                <w:rFonts w:ascii="Trebuchet MS" w:hAnsi="Trebuchet MS" w:cs="Arial"/>
                <w:lang w:val="ro-RO"/>
              </w:rPr>
              <w:t>9</w:t>
            </w:r>
          </w:p>
        </w:tc>
        <w:tc>
          <w:tcPr>
            <w:tcW w:w="0" w:type="auto"/>
            <w:shd w:val="clear" w:color="auto" w:fill="auto"/>
            <w:vAlign w:val="center"/>
          </w:tcPr>
          <w:p w:rsidR="00655DCA" w:rsidRPr="00506D26" w:rsidRDefault="00655DCA" w:rsidP="00506D26">
            <w:pPr>
              <w:spacing w:line="276" w:lineRule="auto"/>
              <w:jc w:val="both"/>
              <w:rPr>
                <w:rFonts w:ascii="Trebuchet MS" w:hAnsi="Trebuchet MS" w:cs="Arial"/>
                <w:lang w:val="ro-RO"/>
              </w:rPr>
            </w:pPr>
            <w:r w:rsidRPr="00506D26">
              <w:rPr>
                <w:rFonts w:ascii="Trebuchet MS" w:hAnsi="Trebuchet MS" w:cs="Arial"/>
                <w:lang w:val="ro-RO"/>
              </w:rPr>
              <w:t>*</w:t>
            </w:r>
          </w:p>
        </w:tc>
        <w:tc>
          <w:tcPr>
            <w:tcW w:w="0" w:type="auto"/>
            <w:shd w:val="clear" w:color="auto" w:fill="auto"/>
            <w:vAlign w:val="center"/>
          </w:tcPr>
          <w:p w:rsidR="00655DCA" w:rsidRPr="00506D26" w:rsidRDefault="00655DCA" w:rsidP="00506D26">
            <w:pPr>
              <w:spacing w:line="276" w:lineRule="auto"/>
              <w:jc w:val="both"/>
              <w:rPr>
                <w:rFonts w:ascii="Trebuchet MS" w:hAnsi="Trebuchet MS" w:cs="Arial"/>
                <w:lang w:val="ro-RO"/>
              </w:rPr>
            </w:pPr>
            <w:r w:rsidRPr="00506D26">
              <w:rPr>
                <w:rFonts w:ascii="Trebuchet MS" w:hAnsi="Trebuchet MS" w:cs="Arial"/>
                <w:lang w:val="ro-RO"/>
              </w:rPr>
              <w:t>*</w:t>
            </w:r>
          </w:p>
        </w:tc>
        <w:tc>
          <w:tcPr>
            <w:tcW w:w="1416" w:type="dxa"/>
            <w:shd w:val="clear" w:color="auto" w:fill="auto"/>
            <w:vAlign w:val="center"/>
          </w:tcPr>
          <w:p w:rsidR="00655DCA" w:rsidRPr="00506D26" w:rsidRDefault="00655DCA" w:rsidP="00506D26">
            <w:pPr>
              <w:spacing w:line="276" w:lineRule="auto"/>
              <w:jc w:val="both"/>
              <w:rPr>
                <w:rFonts w:ascii="Trebuchet MS" w:hAnsi="Trebuchet MS" w:cs="Arial"/>
                <w:lang w:val="ro-RO"/>
              </w:rPr>
            </w:pPr>
            <w:r w:rsidRPr="00506D26">
              <w:rPr>
                <w:rFonts w:ascii="Trebuchet MS" w:hAnsi="Trebuchet MS" w:cs="Arial"/>
                <w:lang w:val="ro-RO"/>
              </w:rPr>
              <w:t>78</w:t>
            </w:r>
          </w:p>
        </w:tc>
      </w:tr>
    </w:tbl>
    <w:p w:rsidR="00B20D31" w:rsidRPr="00506D26" w:rsidRDefault="00D01429" w:rsidP="00506D26">
      <w:pPr>
        <w:spacing w:after="0" w:line="276" w:lineRule="auto"/>
        <w:ind w:firstLine="720"/>
        <w:jc w:val="both"/>
        <w:rPr>
          <w:rStyle w:val="stil2"/>
          <w:rFonts w:ascii="Trebuchet MS" w:hAnsi="Trebuchet MS" w:cs="Times New Roman"/>
          <w:lang w:val="ro-RO"/>
        </w:rPr>
      </w:pPr>
      <w:r w:rsidRPr="00506D26">
        <w:rPr>
          <w:rFonts w:ascii="Trebuchet MS" w:eastAsia="Times New Roman" w:hAnsi="Trebuchet MS"/>
          <w:b/>
          <w:lang w:val="ro-RO"/>
        </w:rPr>
        <w:t>1.5 R</w:t>
      </w:r>
      <w:r w:rsidR="00B20D31" w:rsidRPr="00506D26">
        <w:rPr>
          <w:rFonts w:ascii="Trebuchet MS" w:eastAsia="Times New Roman" w:hAnsi="Trebuchet MS"/>
          <w:b/>
          <w:lang w:val="ro-RO"/>
        </w:rPr>
        <w:t>elieful</w:t>
      </w:r>
      <w:r w:rsidR="00B20D31" w:rsidRPr="00506D26">
        <w:rPr>
          <w:rStyle w:val="stil2"/>
          <w:rFonts w:ascii="Trebuchet MS" w:hAnsi="Trebuchet MS" w:cs="Times New Roman"/>
          <w:b/>
          <w:lang w:val="ro-RO"/>
        </w:rPr>
        <w:t xml:space="preserve"> </w:t>
      </w:r>
      <w:r w:rsidR="006058D7" w:rsidRPr="00506D26">
        <w:rPr>
          <w:rStyle w:val="stil2"/>
          <w:rFonts w:ascii="Trebuchet MS" w:hAnsi="Trebuchet MS" w:cs="Times New Roman"/>
          <w:b/>
          <w:lang w:val="ro-RO"/>
        </w:rPr>
        <w:t>și solul</w:t>
      </w:r>
    </w:p>
    <w:p w:rsidR="006058D7" w:rsidRPr="008814A8" w:rsidRDefault="00B20D31" w:rsidP="008814A8">
      <w:pPr>
        <w:spacing w:after="0" w:line="276" w:lineRule="auto"/>
        <w:ind w:firstLine="284"/>
        <w:jc w:val="both"/>
        <w:rPr>
          <w:rFonts w:ascii="Trebuchet MS" w:hAnsi="Trebuchet MS"/>
          <w:lang w:val="ro-RO"/>
        </w:rPr>
      </w:pPr>
      <w:r w:rsidRPr="00506D26">
        <w:rPr>
          <w:rFonts w:ascii="Trebuchet MS" w:eastAsia="Calibri" w:hAnsi="Trebuchet MS" w:cs="Times New Roman"/>
          <w:lang w:val="ro-RO"/>
        </w:rPr>
        <w:tab/>
      </w:r>
      <w:r w:rsidR="00D01429" w:rsidRPr="00506D26">
        <w:rPr>
          <w:rFonts w:ascii="Trebuchet MS" w:hAnsi="Trebuchet MS"/>
          <w:lang w:val="ro-RO"/>
        </w:rPr>
        <w:t xml:space="preserve">Teritoriul acoperit de GAL Suceava Sud-Est face parte din podișul Sucevei, zonă colinară, configurația terenului având forma de relief de la plană și ondulată, la plană și frământată, de la văi cu șesuri până la dealuri line. </w:t>
      </w:r>
      <w:r w:rsidR="006058D7" w:rsidRPr="00506D26">
        <w:rPr>
          <w:rFonts w:ascii="Trebuchet MS" w:eastAsia="Arial Unicode MS" w:hAnsi="Trebuchet MS"/>
          <w:lang w:val="ro-RO"/>
        </w:rPr>
        <w:t>Conform Raportului privind starea mediului în județul Suceava în anul 2014, repartiția terenurilor pe clase prestabilite (5 clase) se prezintă astfel:</w:t>
      </w:r>
    </w:p>
    <w:p w:rsidR="006058D7" w:rsidRPr="00506D26" w:rsidRDefault="006058D7" w:rsidP="00506D26">
      <w:pPr>
        <w:spacing w:after="0" w:line="276" w:lineRule="auto"/>
        <w:jc w:val="both"/>
        <w:rPr>
          <w:rFonts w:ascii="Trebuchet MS" w:hAnsi="Trebuchet MS"/>
          <w:lang w:val="ro-RO"/>
        </w:rPr>
      </w:pPr>
      <w:r w:rsidRPr="00506D26">
        <w:rPr>
          <w:rFonts w:ascii="Trebuchet MS" w:eastAsia="Arial Unicode MS" w:hAnsi="Trebuchet MS"/>
          <w:lang w:val="ro-RO"/>
        </w:rPr>
        <w:t>- terenul arabil din teritoriu se încadrează în clasa a III-a de calitate, cu o medie de 49 de puncte,</w:t>
      </w:r>
    </w:p>
    <w:p w:rsidR="006058D7" w:rsidRPr="00506D26" w:rsidRDefault="006058D7" w:rsidP="00506D26">
      <w:pPr>
        <w:spacing w:after="0" w:line="276" w:lineRule="auto"/>
        <w:jc w:val="both"/>
        <w:rPr>
          <w:rFonts w:ascii="Trebuchet MS" w:eastAsia="Arial Unicode MS" w:hAnsi="Trebuchet MS"/>
          <w:lang w:val="ro-RO"/>
        </w:rPr>
      </w:pPr>
      <w:r w:rsidRPr="00506D26">
        <w:rPr>
          <w:rFonts w:ascii="Trebuchet MS" w:eastAsia="Arial Unicode MS" w:hAnsi="Trebuchet MS"/>
          <w:lang w:val="ro-RO"/>
        </w:rPr>
        <w:t>- pentru categoria fâneață terenurile se încadrează în clasa a-IV-a de calitate, cu o medie de 34 de puncte,</w:t>
      </w:r>
    </w:p>
    <w:p w:rsidR="006058D7" w:rsidRPr="00506D26" w:rsidRDefault="006058D7" w:rsidP="00506D26">
      <w:pPr>
        <w:spacing w:after="0" w:line="276" w:lineRule="auto"/>
        <w:jc w:val="both"/>
        <w:rPr>
          <w:rFonts w:ascii="Trebuchet MS" w:eastAsia="Arial Unicode MS" w:hAnsi="Trebuchet MS"/>
          <w:lang w:val="ro-RO"/>
        </w:rPr>
      </w:pPr>
      <w:r w:rsidRPr="00506D26">
        <w:rPr>
          <w:rFonts w:ascii="Trebuchet MS" w:eastAsia="Arial Unicode MS" w:hAnsi="Trebuchet MS"/>
          <w:lang w:val="ro-RO"/>
        </w:rPr>
        <w:t>- pentru categoria pășune terenurile se încadrează în categoria a III-a de calitate, cu o medie de 43 de puncte,</w:t>
      </w:r>
    </w:p>
    <w:p w:rsidR="006058D7" w:rsidRPr="00506D26" w:rsidRDefault="006058D7" w:rsidP="00506D26">
      <w:pPr>
        <w:spacing w:after="0" w:line="276" w:lineRule="auto"/>
        <w:jc w:val="both"/>
        <w:rPr>
          <w:rFonts w:ascii="Trebuchet MS" w:eastAsia="Arial Unicode MS" w:hAnsi="Trebuchet MS"/>
          <w:lang w:val="ro-RO"/>
        </w:rPr>
      </w:pPr>
      <w:r w:rsidRPr="00506D26">
        <w:rPr>
          <w:rFonts w:ascii="Trebuchet MS" w:eastAsia="Arial Unicode MS" w:hAnsi="Trebuchet MS"/>
          <w:lang w:val="ro-RO"/>
        </w:rPr>
        <w:t xml:space="preserve"> - pentru livezi, terenurile se încadrează în clasa III de calitate, cu o medie de 51 de puncte,</w:t>
      </w:r>
    </w:p>
    <w:p w:rsidR="006058D7" w:rsidRPr="00506D26" w:rsidRDefault="006058D7" w:rsidP="00506D26">
      <w:pPr>
        <w:spacing w:after="0" w:line="276" w:lineRule="auto"/>
        <w:ind w:firstLine="567"/>
        <w:jc w:val="both"/>
        <w:rPr>
          <w:rFonts w:ascii="Trebuchet MS" w:eastAsia="Arial Unicode MS" w:hAnsi="Trebuchet MS"/>
          <w:lang w:val="ro-RO"/>
        </w:rPr>
      </w:pPr>
      <w:r w:rsidRPr="00506D26">
        <w:rPr>
          <w:rFonts w:ascii="Trebuchet MS" w:eastAsia="Arial Unicode MS" w:hAnsi="Trebuchet MS"/>
          <w:lang w:val="ro-RO"/>
        </w:rPr>
        <w:t xml:space="preserve">Deteriorarea caracteristicilor </w:t>
      </w:r>
      <w:proofErr w:type="spellStart"/>
      <w:r w:rsidRPr="00506D26">
        <w:rPr>
          <w:rFonts w:ascii="Trebuchet MS" w:eastAsia="Arial Unicode MS" w:hAnsi="Trebuchet MS"/>
          <w:lang w:val="ro-RO"/>
        </w:rPr>
        <w:t>şi</w:t>
      </w:r>
      <w:proofErr w:type="spellEnd"/>
      <w:r w:rsidRPr="00506D26">
        <w:rPr>
          <w:rFonts w:ascii="Trebuchet MS" w:eastAsia="Arial Unicode MS" w:hAnsi="Trebuchet MS"/>
          <w:lang w:val="ro-RO"/>
        </w:rPr>
        <w:t xml:space="preserve"> </w:t>
      </w:r>
      <w:r w:rsidR="008814A8" w:rsidRPr="00506D26">
        <w:rPr>
          <w:rFonts w:ascii="Trebuchet MS" w:eastAsia="Arial Unicode MS" w:hAnsi="Trebuchet MS"/>
          <w:lang w:val="ro-RO"/>
        </w:rPr>
        <w:t>funcțiilor</w:t>
      </w:r>
      <w:r w:rsidRPr="00506D26">
        <w:rPr>
          <w:rFonts w:ascii="Trebuchet MS" w:eastAsia="Arial Unicode MS" w:hAnsi="Trebuchet MS"/>
          <w:lang w:val="ro-RO"/>
        </w:rPr>
        <w:t xml:space="preserve"> solurilor, respectiv a </w:t>
      </w:r>
      <w:r w:rsidR="008814A8" w:rsidRPr="00506D26">
        <w:rPr>
          <w:rFonts w:ascii="Trebuchet MS" w:eastAsia="Arial Unicode MS" w:hAnsi="Trebuchet MS"/>
          <w:lang w:val="ro-RO"/>
        </w:rPr>
        <w:t>capacității</w:t>
      </w:r>
      <w:r w:rsidRPr="00506D26">
        <w:rPr>
          <w:rFonts w:ascii="Trebuchet MS" w:eastAsia="Arial Unicode MS" w:hAnsi="Trebuchet MS"/>
          <w:lang w:val="ro-RO"/>
        </w:rPr>
        <w:t xml:space="preserve"> lor </w:t>
      </w:r>
      <w:proofErr w:type="spellStart"/>
      <w:r w:rsidRPr="00506D26">
        <w:rPr>
          <w:rFonts w:ascii="Trebuchet MS" w:eastAsia="Arial Unicode MS" w:hAnsi="Trebuchet MS"/>
          <w:lang w:val="ro-RO"/>
        </w:rPr>
        <w:t>bioproductive</w:t>
      </w:r>
      <w:proofErr w:type="spellEnd"/>
      <w:r w:rsidRPr="00506D26">
        <w:rPr>
          <w:rFonts w:ascii="Trebuchet MS" w:eastAsia="Arial Unicode MS" w:hAnsi="Trebuchet MS"/>
          <w:lang w:val="ro-RO"/>
        </w:rPr>
        <w:t xml:space="preserve">, reprezintă </w:t>
      </w:r>
      <w:r w:rsidR="008814A8" w:rsidRPr="00506D26">
        <w:rPr>
          <w:rFonts w:ascii="Trebuchet MS" w:eastAsia="Arial Unicode MS" w:hAnsi="Trebuchet MS"/>
          <w:lang w:val="ro-RO"/>
        </w:rPr>
        <w:t>restricții</w:t>
      </w:r>
      <w:r w:rsidRPr="00506D26">
        <w:rPr>
          <w:rFonts w:ascii="Trebuchet MS" w:eastAsia="Arial Unicode MS" w:hAnsi="Trebuchet MS"/>
          <w:lang w:val="ro-RO"/>
        </w:rPr>
        <w:t xml:space="preserve"> ale utilizării acestora determinate fie de factori naturali (climă, forme de relief, caracteristici edafice etc.), fie de </w:t>
      </w:r>
      <w:r w:rsidR="008814A8" w:rsidRPr="00506D26">
        <w:rPr>
          <w:rFonts w:ascii="Trebuchet MS" w:eastAsia="Arial Unicode MS" w:hAnsi="Trebuchet MS"/>
          <w:lang w:val="ro-RO"/>
        </w:rPr>
        <w:t>acțiuni</w:t>
      </w:r>
      <w:r w:rsidRPr="00506D26">
        <w:rPr>
          <w:rFonts w:ascii="Trebuchet MS" w:eastAsia="Arial Unicode MS" w:hAnsi="Trebuchet MS"/>
          <w:lang w:val="ro-RO"/>
        </w:rPr>
        <w:t xml:space="preserve"> antropice, (agricole </w:t>
      </w:r>
      <w:proofErr w:type="spellStart"/>
      <w:r w:rsidRPr="00506D26">
        <w:rPr>
          <w:rFonts w:ascii="Trebuchet MS" w:eastAsia="Arial Unicode MS" w:hAnsi="Trebuchet MS"/>
          <w:lang w:val="ro-RO"/>
        </w:rPr>
        <w:t>şi</w:t>
      </w:r>
      <w:proofErr w:type="spellEnd"/>
      <w:r w:rsidRPr="00506D26">
        <w:rPr>
          <w:rFonts w:ascii="Trebuchet MS" w:eastAsia="Arial Unicode MS" w:hAnsi="Trebuchet MS"/>
          <w:lang w:val="ro-RO"/>
        </w:rPr>
        <w:t xml:space="preserve"> </w:t>
      </w:r>
      <w:r w:rsidRPr="00506D26">
        <w:rPr>
          <w:rFonts w:ascii="Trebuchet MS" w:eastAsia="Arial Unicode MS" w:hAnsi="Trebuchet MS"/>
          <w:lang w:val="ro-RO"/>
        </w:rPr>
        <w:lastRenderedPageBreak/>
        <w:t xml:space="preserve">industriale). În multe cazuri, </w:t>
      </w:r>
      <w:r w:rsidR="008814A8" w:rsidRPr="00506D26">
        <w:rPr>
          <w:rFonts w:ascii="Trebuchet MS" w:eastAsia="Arial Unicode MS" w:hAnsi="Trebuchet MS"/>
          <w:lang w:val="ro-RO"/>
        </w:rPr>
        <w:t>acești</w:t>
      </w:r>
      <w:r w:rsidRPr="00506D26">
        <w:rPr>
          <w:rFonts w:ascii="Trebuchet MS" w:eastAsia="Arial Unicode MS" w:hAnsi="Trebuchet MS"/>
          <w:lang w:val="ro-RO"/>
        </w:rPr>
        <w:t xml:space="preserve"> factori pot </w:t>
      </w:r>
      <w:r w:rsidR="008814A8" w:rsidRPr="00506D26">
        <w:rPr>
          <w:rFonts w:ascii="Trebuchet MS" w:eastAsia="Arial Unicode MS" w:hAnsi="Trebuchet MS"/>
          <w:lang w:val="ro-RO"/>
        </w:rPr>
        <w:t>acționa</w:t>
      </w:r>
      <w:r w:rsidRPr="00506D26">
        <w:rPr>
          <w:rFonts w:ascii="Trebuchet MS" w:eastAsia="Arial Unicode MS" w:hAnsi="Trebuchet MS"/>
          <w:lang w:val="ro-RO"/>
        </w:rPr>
        <w:t xml:space="preserve"> sinergic, având ca efect scăderea </w:t>
      </w:r>
      <w:r w:rsidR="008814A8" w:rsidRPr="00506D26">
        <w:rPr>
          <w:rFonts w:ascii="Trebuchet MS" w:eastAsia="Arial Unicode MS" w:hAnsi="Trebuchet MS"/>
          <w:lang w:val="ro-RO"/>
        </w:rPr>
        <w:t>calității</w:t>
      </w:r>
      <w:r w:rsidRPr="00506D26">
        <w:rPr>
          <w:rFonts w:ascii="Trebuchet MS" w:eastAsia="Arial Unicode MS" w:hAnsi="Trebuchet MS"/>
          <w:lang w:val="ro-RO"/>
        </w:rPr>
        <w:t xml:space="preserve"> solurilor </w:t>
      </w:r>
      <w:proofErr w:type="spellStart"/>
      <w:r w:rsidRPr="00506D26">
        <w:rPr>
          <w:rFonts w:ascii="Trebuchet MS" w:eastAsia="Arial Unicode MS" w:hAnsi="Trebuchet MS"/>
          <w:lang w:val="ro-RO"/>
        </w:rPr>
        <w:t>şi</w:t>
      </w:r>
      <w:proofErr w:type="spellEnd"/>
      <w:r w:rsidRPr="00506D26">
        <w:rPr>
          <w:rFonts w:ascii="Trebuchet MS" w:eastAsia="Arial Unicode MS" w:hAnsi="Trebuchet MS"/>
          <w:lang w:val="ro-RO"/>
        </w:rPr>
        <w:t xml:space="preserve"> chiar anularea </w:t>
      </w:r>
      <w:r w:rsidR="008814A8" w:rsidRPr="00506D26">
        <w:rPr>
          <w:rFonts w:ascii="Trebuchet MS" w:eastAsia="Arial Unicode MS" w:hAnsi="Trebuchet MS"/>
          <w:lang w:val="ro-RO"/>
        </w:rPr>
        <w:t>funcțiilor</w:t>
      </w:r>
      <w:r w:rsidRPr="00506D26">
        <w:rPr>
          <w:rFonts w:ascii="Trebuchet MS" w:eastAsia="Arial Unicode MS" w:hAnsi="Trebuchet MS"/>
          <w:lang w:val="ro-RO"/>
        </w:rPr>
        <w:t xml:space="preserve"> acestora.</w:t>
      </w:r>
    </w:p>
    <w:p w:rsidR="006058D7" w:rsidRPr="00506D26" w:rsidRDefault="006058D7" w:rsidP="00506D26">
      <w:pPr>
        <w:spacing w:after="0" w:line="276" w:lineRule="auto"/>
        <w:ind w:firstLine="567"/>
        <w:jc w:val="both"/>
        <w:rPr>
          <w:rFonts w:ascii="Trebuchet MS" w:eastAsia="Arial Unicode MS" w:hAnsi="Trebuchet MS"/>
          <w:lang w:val="ro-RO"/>
        </w:rPr>
      </w:pPr>
      <w:r w:rsidRPr="00506D26">
        <w:rPr>
          <w:rFonts w:ascii="Trebuchet MS" w:eastAsia="Arial Unicode MS" w:hAnsi="Trebuchet MS"/>
          <w:lang w:val="ro-RO"/>
        </w:rPr>
        <w:t>Din anul 2011 se constată la nivelul județului Suceava o tendință descendentă în ceea ce privește utilizarea îngrășămintelor chimice și naturale folosite în agricultură</w:t>
      </w:r>
      <w:r w:rsidRPr="00506D26">
        <w:rPr>
          <w:rStyle w:val="Referinnotdesubsol"/>
          <w:rFonts w:ascii="Trebuchet MS" w:eastAsia="Arial Unicode MS" w:hAnsi="Trebuchet MS"/>
          <w:lang w:val="ro-RO"/>
        </w:rPr>
        <w:footnoteReference w:id="6"/>
      </w:r>
      <w:r w:rsidRPr="00506D26">
        <w:rPr>
          <w:rFonts w:ascii="Trebuchet MS" w:eastAsia="Arial Unicode MS" w:hAnsi="Trebuchet MS"/>
          <w:lang w:val="ro-RO"/>
        </w:rPr>
        <w:t>, contribuind astfel la protejarea solului și creând-se premisele unei dezvoltări durabile în agricultură și nu numai.</w:t>
      </w:r>
    </w:p>
    <w:p w:rsidR="00B20D31" w:rsidRPr="00506D26" w:rsidRDefault="00D01429" w:rsidP="00506D26">
      <w:pPr>
        <w:pStyle w:val="Listparagraf"/>
        <w:spacing w:after="0" w:line="276" w:lineRule="auto"/>
        <w:ind w:left="0" w:firstLine="720"/>
        <w:jc w:val="both"/>
        <w:rPr>
          <w:rFonts w:ascii="Trebuchet MS" w:hAnsi="Trebuchet MS"/>
          <w:b/>
        </w:rPr>
      </w:pPr>
      <w:r w:rsidRPr="00506D26">
        <w:rPr>
          <w:rFonts w:ascii="Trebuchet MS" w:hAnsi="Trebuchet MS"/>
          <w:b/>
        </w:rPr>
        <w:t xml:space="preserve">1.6 </w:t>
      </w:r>
      <w:r w:rsidR="00B20D31" w:rsidRPr="00506D26">
        <w:rPr>
          <w:rFonts w:ascii="Trebuchet MS" w:hAnsi="Trebuchet MS"/>
          <w:b/>
        </w:rPr>
        <w:t>Clima</w:t>
      </w:r>
    </w:p>
    <w:p w:rsidR="00D01429" w:rsidRPr="00506D26" w:rsidRDefault="00D01429" w:rsidP="00506D26">
      <w:pPr>
        <w:spacing w:after="0" w:line="276" w:lineRule="auto"/>
        <w:ind w:firstLine="284"/>
        <w:jc w:val="both"/>
        <w:rPr>
          <w:rFonts w:ascii="Trebuchet MS" w:hAnsi="Trebuchet MS"/>
          <w:lang w:val="ro-RO"/>
        </w:rPr>
      </w:pPr>
      <w:r w:rsidRPr="00506D26">
        <w:rPr>
          <w:rFonts w:ascii="Trebuchet MS" w:hAnsi="Trebuchet MS"/>
          <w:lang w:val="ro-RO"/>
        </w:rPr>
        <w:t>Teritoriul „Suceava Sud-Est” este caracterizată printr-un climat temperat-continental, cu influențe baltice. Regimul precipitațiilor atmosferice este caracterizat prin cantități medii anuale variind între 600-700 mm acestea datorându-se influenței maselor de aer mai reci și umede. În lunile de vară temperaturile ridicate depășesc de multe ori valori de 30°C, chiar atingând 37°C. Pe timpul iernii, temperatura coboară la -15°C, fiind semnalate temperaturi și sub -20°C, datorită prezentei anticiclonului acțiunii siberian. Intervalul cel mai ploios este mai-iulie, iar cel mai uscat în luna februarie, însă acest aspect nu se manifestă cu regularitate, existând perioade din lunile de vară când se înregistrează secete prelungite, iar în lunile de iarnă pot cădea însemnate cantități de zăpadă.</w:t>
      </w:r>
    </w:p>
    <w:p w:rsidR="00B20D31" w:rsidRPr="00506D26" w:rsidRDefault="008814A8" w:rsidP="00506D26">
      <w:pPr>
        <w:spacing w:after="0" w:line="276" w:lineRule="auto"/>
        <w:ind w:firstLine="567"/>
        <w:jc w:val="both"/>
        <w:rPr>
          <w:rFonts w:ascii="Trebuchet MS" w:eastAsia="Arial Unicode MS" w:hAnsi="Trebuchet MS" w:cs="Times New Roman"/>
          <w:b/>
          <w:lang w:val="ro-RO"/>
        </w:rPr>
      </w:pPr>
      <w:r>
        <w:rPr>
          <w:rFonts w:ascii="Trebuchet MS" w:eastAsia="Arial Unicode MS" w:hAnsi="Trebuchet MS" w:cs="Times New Roman"/>
          <w:b/>
          <w:lang w:val="ro-RO"/>
        </w:rPr>
        <w:t>1.7</w:t>
      </w:r>
      <w:r w:rsidR="00D329C9" w:rsidRPr="00506D26">
        <w:rPr>
          <w:rFonts w:ascii="Trebuchet MS" w:eastAsia="Arial Unicode MS" w:hAnsi="Trebuchet MS" w:cs="Times New Roman"/>
          <w:b/>
          <w:lang w:val="ro-RO"/>
        </w:rPr>
        <w:t xml:space="preserve"> </w:t>
      </w:r>
      <w:r w:rsidR="00B20D31" w:rsidRPr="00506D26">
        <w:rPr>
          <w:rFonts w:ascii="Trebuchet MS" w:eastAsia="Arial Unicode MS" w:hAnsi="Trebuchet MS" w:cs="Times New Roman"/>
          <w:b/>
          <w:lang w:val="ro-RO"/>
        </w:rPr>
        <w:t xml:space="preserve">Hidrografie </w:t>
      </w:r>
    </w:p>
    <w:p w:rsidR="00E44F4A" w:rsidRPr="00506D26" w:rsidRDefault="00D329C9" w:rsidP="00506D26">
      <w:pPr>
        <w:spacing w:after="0" w:line="276" w:lineRule="auto"/>
        <w:ind w:firstLine="284"/>
        <w:jc w:val="both"/>
        <w:rPr>
          <w:rFonts w:ascii="Trebuchet MS" w:hAnsi="Trebuchet MS"/>
          <w:lang w:val="ro-RO"/>
        </w:rPr>
      </w:pPr>
      <w:r w:rsidRPr="00506D26">
        <w:rPr>
          <w:rFonts w:ascii="Trebuchet MS" w:eastAsia="Arial Unicode MS" w:hAnsi="Trebuchet MS"/>
          <w:lang w:val="ro-RO"/>
        </w:rPr>
        <w:t>Rețeaua hidrografică din regiunea Suceava Sud Est est</w:t>
      </w:r>
      <w:r w:rsidR="00E44F4A" w:rsidRPr="00506D26">
        <w:rPr>
          <w:rFonts w:ascii="Trebuchet MS" w:eastAsia="Arial Unicode MS" w:hAnsi="Trebuchet MS"/>
          <w:lang w:val="ro-RO"/>
        </w:rPr>
        <w:t xml:space="preserve">e reprezentată de râul Moldova, </w:t>
      </w:r>
      <w:r w:rsidRPr="00506D26">
        <w:rPr>
          <w:rFonts w:ascii="Trebuchet MS" w:eastAsia="Arial Unicode MS" w:hAnsi="Trebuchet MS"/>
          <w:lang w:val="ro-RO"/>
        </w:rPr>
        <w:t>râul Șomuzul Mare</w:t>
      </w:r>
      <w:r w:rsidR="00E44F4A" w:rsidRPr="00506D26">
        <w:rPr>
          <w:rFonts w:ascii="Trebuchet MS" w:eastAsia="Arial Unicode MS" w:hAnsi="Trebuchet MS"/>
          <w:lang w:val="ro-RO"/>
        </w:rPr>
        <w:t>,</w:t>
      </w:r>
      <w:r w:rsidRPr="00506D26">
        <w:rPr>
          <w:rFonts w:ascii="Trebuchet MS" w:eastAsia="Arial Unicode MS" w:hAnsi="Trebuchet MS"/>
          <w:lang w:val="ro-RO"/>
        </w:rPr>
        <w:t xml:space="preserve"> </w:t>
      </w:r>
      <w:proofErr w:type="spellStart"/>
      <w:r w:rsidR="00E44F4A" w:rsidRPr="00506D26">
        <w:rPr>
          <w:rFonts w:ascii="Trebuchet MS" w:hAnsi="Trebuchet MS"/>
          <w:lang w:val="ro-RO"/>
        </w:rPr>
        <w:t>pârâuri</w:t>
      </w:r>
      <w:proofErr w:type="spellEnd"/>
      <w:r w:rsidR="00E44F4A" w:rsidRPr="00506D26">
        <w:rPr>
          <w:rFonts w:ascii="Trebuchet MS" w:hAnsi="Trebuchet MS"/>
          <w:lang w:val="ro-RO"/>
        </w:rPr>
        <w:t xml:space="preserve"> (</w:t>
      </w:r>
      <w:proofErr w:type="spellStart"/>
      <w:r w:rsidR="00E44F4A" w:rsidRPr="00506D26">
        <w:rPr>
          <w:rFonts w:ascii="Trebuchet MS" w:hAnsi="Trebuchet MS"/>
          <w:lang w:val="ro-RO"/>
        </w:rPr>
        <w:t>Mediasca</w:t>
      </w:r>
      <w:proofErr w:type="spellEnd"/>
      <w:r w:rsidR="00E44F4A" w:rsidRPr="00506D26">
        <w:rPr>
          <w:rFonts w:ascii="Trebuchet MS" w:hAnsi="Trebuchet MS"/>
          <w:lang w:val="ro-RO"/>
        </w:rPr>
        <w:t xml:space="preserve">, Crâșmei, Hatia, Râșca, Seaca, etc.) și </w:t>
      </w:r>
      <w:r w:rsidRPr="00506D26">
        <w:rPr>
          <w:rFonts w:ascii="Trebuchet MS" w:eastAsia="Arial Unicode MS" w:hAnsi="Trebuchet MS"/>
          <w:lang w:val="ro-RO"/>
        </w:rPr>
        <w:t xml:space="preserve">de rezerve de apă subterane. </w:t>
      </w:r>
      <w:r w:rsidR="00E44F4A" w:rsidRPr="00506D26">
        <w:rPr>
          <w:rFonts w:ascii="Trebuchet MS" w:eastAsia="Arial Unicode MS" w:hAnsi="Trebuchet MS"/>
          <w:lang w:val="ro-RO"/>
        </w:rPr>
        <w:t xml:space="preserve">Pânza de apă freatică se află la o </w:t>
      </w:r>
      <w:r w:rsidR="008814A8">
        <w:rPr>
          <w:rFonts w:ascii="Trebuchet MS" w:eastAsia="Arial Unicode MS" w:hAnsi="Trebuchet MS"/>
          <w:lang w:val="ro-RO"/>
        </w:rPr>
        <w:t xml:space="preserve">adâncime pornind de la 6-18 m </w:t>
      </w:r>
      <w:r w:rsidR="00E44F4A" w:rsidRPr="00506D26">
        <w:rPr>
          <w:rFonts w:ascii="Trebuchet MS" w:eastAsia="Arial Unicode MS" w:hAnsi="Trebuchet MS"/>
          <w:lang w:val="ro-RO"/>
        </w:rPr>
        <w:t xml:space="preserve"> ajungând și la 30 m. În mare parte apele subterane sunt potabile.</w:t>
      </w:r>
      <w:r w:rsidR="00E44F4A" w:rsidRPr="00506D26">
        <w:rPr>
          <w:rFonts w:ascii="Trebuchet MS" w:hAnsi="Trebuchet MS"/>
          <w:lang w:val="ro-RO"/>
        </w:rPr>
        <w:t xml:space="preserve"> Hidrografia mai este completată de prezenta bălților și a ochiurilor de apă ce rezultă în urma unor ploi abundente, ce au caracter temporar și a izvoarelor. Apele subterane sunt foarte bogate, ele fiind alimentate de râul principal și de brațele acestuia, de afluenți și de precipitații și sunt folosite pentru alimentarea cu apă a satelor componente, de regulă prin fântâni.</w:t>
      </w:r>
      <w:r w:rsidR="00826AFE" w:rsidRPr="00506D26">
        <w:rPr>
          <w:rFonts w:ascii="Trebuchet MS" w:hAnsi="Trebuchet MS"/>
          <w:lang w:val="ro-RO"/>
        </w:rPr>
        <w:t xml:space="preserve"> Pe teritoriul Suceava Sud Est, se întâlnesc și iazuri realizate prin captarea și valorificarea unor mici cursuri permanente: acumulările </w:t>
      </w:r>
      <w:proofErr w:type="spellStart"/>
      <w:r w:rsidR="00826AFE" w:rsidRPr="00506D26">
        <w:rPr>
          <w:rFonts w:ascii="Trebuchet MS" w:hAnsi="Trebuchet MS"/>
          <w:lang w:val="ro-RO"/>
        </w:rPr>
        <w:t>Ioneasa</w:t>
      </w:r>
      <w:proofErr w:type="spellEnd"/>
      <w:r w:rsidR="00826AFE" w:rsidRPr="00506D26">
        <w:rPr>
          <w:rFonts w:ascii="Trebuchet MS" w:hAnsi="Trebuchet MS"/>
          <w:lang w:val="ro-RO"/>
        </w:rPr>
        <w:t xml:space="preserve">, </w:t>
      </w:r>
      <w:proofErr w:type="spellStart"/>
      <w:r w:rsidR="00826AFE" w:rsidRPr="00506D26">
        <w:rPr>
          <w:rFonts w:ascii="Trebuchet MS" w:hAnsi="Trebuchet MS"/>
          <w:lang w:val="ro-RO"/>
        </w:rPr>
        <w:t>Cămârzani</w:t>
      </w:r>
      <w:proofErr w:type="spellEnd"/>
      <w:r w:rsidR="00826AFE" w:rsidRPr="00506D26">
        <w:rPr>
          <w:rFonts w:ascii="Trebuchet MS" w:hAnsi="Trebuchet MS"/>
          <w:lang w:val="ro-RO"/>
        </w:rPr>
        <w:t xml:space="preserve"> și </w:t>
      </w:r>
      <w:proofErr w:type="spellStart"/>
      <w:r w:rsidR="00826AFE" w:rsidRPr="00506D26">
        <w:rPr>
          <w:rFonts w:ascii="Trebuchet MS" w:hAnsi="Trebuchet MS"/>
          <w:lang w:val="ro-RO"/>
        </w:rPr>
        <w:t>Bulatău</w:t>
      </w:r>
      <w:proofErr w:type="spellEnd"/>
      <w:r w:rsidR="00826AFE" w:rsidRPr="00506D26">
        <w:rPr>
          <w:rFonts w:ascii="Trebuchet MS" w:hAnsi="Trebuchet MS"/>
          <w:lang w:val="ro-RO"/>
        </w:rPr>
        <w:t xml:space="preserve">. </w:t>
      </w:r>
    </w:p>
    <w:p w:rsidR="00B20D31" w:rsidRPr="00506D26" w:rsidRDefault="008814A8" w:rsidP="00506D26">
      <w:pPr>
        <w:tabs>
          <w:tab w:val="left" w:pos="1134"/>
        </w:tabs>
        <w:autoSpaceDE w:val="0"/>
        <w:autoSpaceDN w:val="0"/>
        <w:adjustRightInd w:val="0"/>
        <w:spacing w:after="0" w:line="276" w:lineRule="auto"/>
        <w:ind w:firstLine="709"/>
        <w:jc w:val="both"/>
        <w:rPr>
          <w:rFonts w:ascii="Trebuchet MS" w:hAnsi="Trebuchet MS" w:cs="Times New Roman"/>
          <w:lang w:val="ro-RO"/>
        </w:rPr>
      </w:pPr>
      <w:r>
        <w:rPr>
          <w:rFonts w:ascii="Trebuchet MS" w:eastAsia="Arial Unicode MS" w:hAnsi="Trebuchet MS"/>
          <w:b/>
          <w:lang w:val="ro-RO"/>
        </w:rPr>
        <w:t>1.8</w:t>
      </w:r>
      <w:r w:rsidR="00826AFE" w:rsidRPr="00506D26">
        <w:rPr>
          <w:rFonts w:ascii="Trebuchet MS" w:eastAsia="Arial Unicode MS" w:hAnsi="Trebuchet MS"/>
          <w:b/>
          <w:lang w:val="ro-RO"/>
        </w:rPr>
        <w:t xml:space="preserve"> </w:t>
      </w:r>
      <w:r w:rsidR="00460171" w:rsidRPr="00506D26">
        <w:rPr>
          <w:rFonts w:ascii="Trebuchet MS" w:eastAsia="Arial Unicode MS" w:hAnsi="Trebuchet MS"/>
          <w:b/>
          <w:lang w:val="ro-RO"/>
        </w:rPr>
        <w:t>Protecția mediului</w:t>
      </w:r>
    </w:p>
    <w:p w:rsidR="00460171" w:rsidRPr="00506D26" w:rsidRDefault="00460171" w:rsidP="00506D26">
      <w:pPr>
        <w:spacing w:after="0" w:line="276" w:lineRule="auto"/>
        <w:ind w:firstLine="284"/>
        <w:jc w:val="both"/>
        <w:rPr>
          <w:rFonts w:ascii="Trebuchet MS" w:hAnsi="Trebuchet MS"/>
          <w:lang w:val="ro-RO"/>
        </w:rPr>
      </w:pPr>
      <w:r w:rsidRPr="00506D26">
        <w:rPr>
          <w:rFonts w:ascii="Trebuchet MS" w:hAnsi="Trebuchet MS"/>
          <w:lang w:val="ro-RO"/>
        </w:rPr>
        <w:t>Mediul este o resursă, care printr-o exploatare corespunzătoare, poate deveni o sursă durabilă de venit, sănătate și bunăstare a locuitorilor zonei și vizitatorilor și poate influența dezvoltarea turismului din zonă. Calitatea solului se menține între limitele acceptabile, surse de degradare a solului se înregistrează din cauza deșeurilor menajere și de la construcții depozitate necontrolat, iar în cazul terenurilor agricole, agrotehnica neadecvată sau abuzul de îngrășăminte chimice au dus la degradarea parțială a unor terenuri.</w:t>
      </w:r>
    </w:p>
    <w:p w:rsidR="00460171" w:rsidRPr="00506D26" w:rsidRDefault="00460171" w:rsidP="00506D26">
      <w:pPr>
        <w:spacing w:after="0" w:line="276" w:lineRule="auto"/>
        <w:ind w:firstLine="284"/>
        <w:jc w:val="both"/>
        <w:rPr>
          <w:rFonts w:ascii="Trebuchet MS" w:hAnsi="Trebuchet MS"/>
          <w:lang w:val="ro-RO"/>
        </w:rPr>
      </w:pPr>
      <w:r w:rsidRPr="00506D26">
        <w:rPr>
          <w:rFonts w:ascii="Trebuchet MS" w:hAnsi="Trebuchet MS"/>
          <w:lang w:val="ro-RO"/>
        </w:rPr>
        <w:t>În cadrul teritoriului acoperit de parteneriat se regăsesc următoarele zone NATURA 2000:</w:t>
      </w:r>
    </w:p>
    <w:tbl>
      <w:tblPr>
        <w:tblStyle w:val="Tabelgril"/>
        <w:tblW w:w="9090" w:type="dxa"/>
        <w:tblInd w:w="-5" w:type="dxa"/>
        <w:tblLayout w:type="fixed"/>
        <w:tblLook w:val="04A0" w:firstRow="1" w:lastRow="0" w:firstColumn="1" w:lastColumn="0" w:noHBand="0" w:noVBand="1"/>
      </w:tblPr>
      <w:tblGrid>
        <w:gridCol w:w="1080"/>
        <w:gridCol w:w="1350"/>
        <w:gridCol w:w="1129"/>
        <w:gridCol w:w="3461"/>
        <w:gridCol w:w="1341"/>
        <w:gridCol w:w="729"/>
      </w:tblGrid>
      <w:tr w:rsidR="00460171" w:rsidRPr="00506D26" w:rsidTr="008814A8">
        <w:tc>
          <w:tcPr>
            <w:tcW w:w="1080"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Județ</w:t>
            </w:r>
          </w:p>
        </w:tc>
        <w:tc>
          <w:tcPr>
            <w:tcW w:w="1350"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Localitate</w:t>
            </w:r>
          </w:p>
        </w:tc>
        <w:tc>
          <w:tcPr>
            <w:tcW w:w="1129"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 xml:space="preserve">Cod </w:t>
            </w:r>
            <w:proofErr w:type="spellStart"/>
            <w:r w:rsidRPr="00506D26">
              <w:rPr>
                <w:rFonts w:ascii="Trebuchet MS" w:hAnsi="Trebuchet MS"/>
                <w:lang w:val="ro-RO"/>
              </w:rPr>
              <w:t>Sirută</w:t>
            </w:r>
            <w:proofErr w:type="spellEnd"/>
          </w:p>
        </w:tc>
        <w:tc>
          <w:tcPr>
            <w:tcW w:w="3461"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Nume sit</w:t>
            </w:r>
          </w:p>
        </w:tc>
        <w:tc>
          <w:tcPr>
            <w:tcW w:w="1341"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Cod sit</w:t>
            </w:r>
          </w:p>
        </w:tc>
        <w:tc>
          <w:tcPr>
            <w:tcW w:w="729" w:type="dxa"/>
          </w:tcPr>
          <w:p w:rsidR="00460171" w:rsidRPr="00506D26" w:rsidRDefault="00460171" w:rsidP="00506D26">
            <w:pPr>
              <w:tabs>
                <w:tab w:val="left" w:pos="777"/>
              </w:tabs>
              <w:spacing w:line="276" w:lineRule="auto"/>
              <w:jc w:val="both"/>
              <w:rPr>
                <w:rFonts w:ascii="Trebuchet MS" w:hAnsi="Trebuchet MS"/>
                <w:lang w:val="ro-RO"/>
              </w:rPr>
            </w:pPr>
            <w:r w:rsidRPr="00506D26">
              <w:rPr>
                <w:rFonts w:ascii="Trebuchet MS" w:hAnsi="Trebuchet MS"/>
                <w:lang w:val="ro-RO"/>
              </w:rPr>
              <w:t>Suprafkm2</w:t>
            </w:r>
          </w:p>
        </w:tc>
      </w:tr>
      <w:tr w:rsidR="00460171" w:rsidRPr="00506D26" w:rsidTr="008814A8">
        <w:tc>
          <w:tcPr>
            <w:tcW w:w="9090" w:type="dxa"/>
            <w:gridSpan w:val="6"/>
          </w:tcPr>
          <w:tbl>
            <w:tblPr>
              <w:tblW w:w="0" w:type="auto"/>
              <w:tblLayout w:type="fixed"/>
              <w:tblLook w:val="0000" w:firstRow="0" w:lastRow="0" w:firstColumn="0" w:lastColumn="0" w:noHBand="0" w:noVBand="0"/>
            </w:tblPr>
            <w:tblGrid>
              <w:gridCol w:w="8786"/>
            </w:tblGrid>
            <w:tr w:rsidR="00460171" w:rsidRPr="00506D26" w:rsidTr="00872679">
              <w:trPr>
                <w:trHeight w:val="196"/>
              </w:trPr>
              <w:tc>
                <w:tcPr>
                  <w:tcW w:w="8786" w:type="dxa"/>
                  <w:tcBorders>
                    <w:top w:val="nil"/>
                    <w:left w:val="nil"/>
                    <w:bottom w:val="nil"/>
                    <w:right w:val="nil"/>
                  </w:tcBorders>
                </w:tcPr>
                <w:p w:rsidR="00460171" w:rsidRPr="00506D26" w:rsidRDefault="00460171" w:rsidP="00506D26">
                  <w:pPr>
                    <w:spacing w:after="0" w:line="276" w:lineRule="auto"/>
                    <w:jc w:val="both"/>
                    <w:rPr>
                      <w:rFonts w:ascii="Trebuchet MS" w:hAnsi="Trebuchet MS" w:cs="Calibri"/>
                      <w:b/>
                      <w:color w:val="000000"/>
                      <w:lang w:val="ro-RO"/>
                    </w:rPr>
                  </w:pPr>
                  <w:r w:rsidRPr="00506D26">
                    <w:rPr>
                      <w:rFonts w:ascii="Trebuchet MS" w:hAnsi="Trebuchet MS"/>
                      <w:b/>
                      <w:lang w:val="ro-RO"/>
                    </w:rPr>
                    <w:t>NATURA 2000 - Situri de importanță comunitară (SCI)</w:t>
                  </w:r>
                </w:p>
              </w:tc>
            </w:tr>
          </w:tbl>
          <w:p w:rsidR="00460171" w:rsidRPr="00506D26" w:rsidRDefault="00460171" w:rsidP="00506D26">
            <w:pPr>
              <w:tabs>
                <w:tab w:val="left" w:pos="777"/>
              </w:tabs>
              <w:spacing w:line="276" w:lineRule="auto"/>
              <w:jc w:val="both"/>
              <w:rPr>
                <w:rFonts w:ascii="Trebuchet MS" w:hAnsi="Trebuchet MS"/>
                <w:lang w:val="ro-RO"/>
              </w:rPr>
            </w:pPr>
          </w:p>
        </w:tc>
      </w:tr>
      <w:tr w:rsidR="00460171" w:rsidRPr="00506D26" w:rsidTr="008814A8">
        <w:trPr>
          <w:trHeight w:val="287"/>
        </w:trPr>
        <w:tc>
          <w:tcPr>
            <w:tcW w:w="1080"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 xml:space="preserve">Suceava </w:t>
            </w:r>
          </w:p>
        </w:tc>
        <w:tc>
          <w:tcPr>
            <w:tcW w:w="1350"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DRĂGUSENI</w:t>
            </w:r>
          </w:p>
        </w:tc>
        <w:tc>
          <w:tcPr>
            <w:tcW w:w="1129"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148382</w:t>
            </w:r>
          </w:p>
        </w:tc>
        <w:tc>
          <w:tcPr>
            <w:tcW w:w="3461" w:type="dxa"/>
          </w:tcPr>
          <w:p w:rsidR="00460171" w:rsidRPr="008814A8" w:rsidRDefault="009A08BE" w:rsidP="00506D26">
            <w:pPr>
              <w:spacing w:line="276" w:lineRule="auto"/>
              <w:jc w:val="both"/>
              <w:rPr>
                <w:rFonts w:ascii="Trebuchet MS" w:hAnsi="Trebuchet MS"/>
                <w:sz w:val="20"/>
                <w:szCs w:val="20"/>
                <w:lang w:val="ro-RO"/>
              </w:rPr>
            </w:pPr>
            <w:r w:rsidRPr="008814A8">
              <w:rPr>
                <w:rFonts w:ascii="Trebuchet MS" w:hAnsi="Trebuchet MS"/>
                <w:sz w:val="20"/>
                <w:szCs w:val="20"/>
                <w:lang w:val="ro-RO"/>
              </w:rPr>
              <w:t xml:space="preserve">Râul Moldova între Oniceni și Mitești </w:t>
            </w:r>
          </w:p>
        </w:tc>
        <w:tc>
          <w:tcPr>
            <w:tcW w:w="1341"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ROSCI0363</w:t>
            </w:r>
          </w:p>
        </w:tc>
        <w:tc>
          <w:tcPr>
            <w:tcW w:w="729"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2,79</w:t>
            </w:r>
          </w:p>
        </w:tc>
      </w:tr>
      <w:tr w:rsidR="00460171" w:rsidRPr="00506D26" w:rsidTr="008814A8">
        <w:tc>
          <w:tcPr>
            <w:tcW w:w="1080"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 xml:space="preserve">Suceava </w:t>
            </w:r>
          </w:p>
        </w:tc>
        <w:tc>
          <w:tcPr>
            <w:tcW w:w="1350"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FORĂȘTI</w:t>
            </w:r>
          </w:p>
        </w:tc>
        <w:tc>
          <w:tcPr>
            <w:tcW w:w="1129"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 xml:space="preserve">148514 </w:t>
            </w:r>
          </w:p>
        </w:tc>
        <w:tc>
          <w:tcPr>
            <w:tcW w:w="3461" w:type="dxa"/>
          </w:tcPr>
          <w:p w:rsidR="00460171" w:rsidRPr="008814A8" w:rsidRDefault="009A08BE" w:rsidP="00506D26">
            <w:pPr>
              <w:spacing w:line="276" w:lineRule="auto"/>
              <w:jc w:val="both"/>
              <w:rPr>
                <w:rFonts w:ascii="Trebuchet MS" w:hAnsi="Trebuchet MS"/>
                <w:sz w:val="20"/>
                <w:szCs w:val="20"/>
                <w:lang w:val="ro-RO"/>
              </w:rPr>
            </w:pPr>
            <w:r w:rsidRPr="008814A8">
              <w:rPr>
                <w:rFonts w:ascii="Trebuchet MS" w:hAnsi="Trebuchet MS"/>
                <w:sz w:val="20"/>
                <w:szCs w:val="20"/>
                <w:lang w:val="ro-RO"/>
              </w:rPr>
              <w:t>Râul Moldova între Oniceni și Mitești</w:t>
            </w:r>
          </w:p>
        </w:tc>
        <w:tc>
          <w:tcPr>
            <w:tcW w:w="1341"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ROSCI0363</w:t>
            </w:r>
          </w:p>
        </w:tc>
        <w:tc>
          <w:tcPr>
            <w:tcW w:w="729"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1,63</w:t>
            </w:r>
          </w:p>
        </w:tc>
      </w:tr>
      <w:tr w:rsidR="00460171" w:rsidRPr="00506D26" w:rsidTr="008814A8">
        <w:tc>
          <w:tcPr>
            <w:tcW w:w="1080"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 xml:space="preserve">Suceava </w:t>
            </w:r>
          </w:p>
        </w:tc>
        <w:tc>
          <w:tcPr>
            <w:tcW w:w="1350"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FORĂȘTI</w:t>
            </w:r>
          </w:p>
        </w:tc>
        <w:tc>
          <w:tcPr>
            <w:tcW w:w="1129"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 xml:space="preserve">148514 </w:t>
            </w:r>
          </w:p>
        </w:tc>
        <w:tc>
          <w:tcPr>
            <w:tcW w:w="3461" w:type="dxa"/>
          </w:tcPr>
          <w:p w:rsidR="00460171" w:rsidRPr="008814A8" w:rsidRDefault="009A08BE" w:rsidP="00506D26">
            <w:pPr>
              <w:spacing w:line="276" w:lineRule="auto"/>
              <w:jc w:val="both"/>
              <w:rPr>
                <w:rFonts w:ascii="Trebuchet MS" w:hAnsi="Trebuchet MS"/>
                <w:sz w:val="20"/>
                <w:szCs w:val="20"/>
                <w:lang w:val="ro-RO"/>
              </w:rPr>
            </w:pPr>
            <w:r w:rsidRPr="008814A8">
              <w:rPr>
                <w:rFonts w:ascii="Trebuchet MS" w:hAnsi="Trebuchet MS"/>
                <w:sz w:val="20"/>
                <w:szCs w:val="20"/>
                <w:lang w:val="ro-RO"/>
              </w:rPr>
              <w:t>Râul Moldova între Păltinoasa și Ruși</w:t>
            </w:r>
          </w:p>
        </w:tc>
        <w:tc>
          <w:tcPr>
            <w:tcW w:w="1341"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ROSCI0365</w:t>
            </w:r>
          </w:p>
        </w:tc>
        <w:tc>
          <w:tcPr>
            <w:tcW w:w="729"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1,12</w:t>
            </w:r>
          </w:p>
        </w:tc>
      </w:tr>
      <w:tr w:rsidR="00460171" w:rsidRPr="00506D26" w:rsidTr="008814A8">
        <w:tc>
          <w:tcPr>
            <w:tcW w:w="1080"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Suceava</w:t>
            </w:r>
          </w:p>
        </w:tc>
        <w:tc>
          <w:tcPr>
            <w:tcW w:w="1350"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BOROAIA</w:t>
            </w:r>
          </w:p>
        </w:tc>
        <w:tc>
          <w:tcPr>
            <w:tcW w:w="1129"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 xml:space="preserve">147072 </w:t>
            </w:r>
          </w:p>
        </w:tc>
        <w:tc>
          <w:tcPr>
            <w:tcW w:w="3461" w:type="dxa"/>
          </w:tcPr>
          <w:p w:rsidR="00460171" w:rsidRPr="008814A8" w:rsidRDefault="009A08BE" w:rsidP="00506D26">
            <w:pPr>
              <w:spacing w:line="276" w:lineRule="auto"/>
              <w:jc w:val="both"/>
              <w:rPr>
                <w:rFonts w:ascii="Trebuchet MS" w:hAnsi="Trebuchet MS"/>
                <w:sz w:val="20"/>
                <w:szCs w:val="20"/>
                <w:lang w:val="ro-RO"/>
              </w:rPr>
            </w:pPr>
            <w:r w:rsidRPr="008814A8">
              <w:rPr>
                <w:rFonts w:ascii="Trebuchet MS" w:hAnsi="Trebuchet MS"/>
                <w:sz w:val="20"/>
                <w:szCs w:val="20"/>
                <w:lang w:val="ro-RO"/>
              </w:rPr>
              <w:t>Râul Moldova între Păltinoasa și Ruși</w:t>
            </w:r>
          </w:p>
        </w:tc>
        <w:tc>
          <w:tcPr>
            <w:tcW w:w="1341"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ROSCI0365</w:t>
            </w:r>
          </w:p>
        </w:tc>
        <w:tc>
          <w:tcPr>
            <w:tcW w:w="729"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4,24</w:t>
            </w:r>
          </w:p>
        </w:tc>
      </w:tr>
      <w:tr w:rsidR="00460171" w:rsidRPr="00506D26" w:rsidTr="008814A8">
        <w:tc>
          <w:tcPr>
            <w:tcW w:w="1080"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 xml:space="preserve">Suceava </w:t>
            </w:r>
          </w:p>
        </w:tc>
        <w:tc>
          <w:tcPr>
            <w:tcW w:w="1350"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BOROAIA</w:t>
            </w:r>
          </w:p>
        </w:tc>
        <w:tc>
          <w:tcPr>
            <w:tcW w:w="1129"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 xml:space="preserve">147072 </w:t>
            </w:r>
          </w:p>
        </w:tc>
        <w:tc>
          <w:tcPr>
            <w:tcW w:w="3461" w:type="dxa"/>
          </w:tcPr>
          <w:p w:rsidR="00460171" w:rsidRPr="008814A8" w:rsidRDefault="009A08BE" w:rsidP="00506D26">
            <w:pPr>
              <w:spacing w:line="276" w:lineRule="auto"/>
              <w:jc w:val="both"/>
              <w:rPr>
                <w:rFonts w:ascii="Trebuchet MS" w:hAnsi="Trebuchet MS"/>
                <w:sz w:val="20"/>
                <w:szCs w:val="20"/>
                <w:lang w:val="ro-RO"/>
              </w:rPr>
            </w:pPr>
            <w:proofErr w:type="spellStart"/>
            <w:r w:rsidRPr="008814A8">
              <w:rPr>
                <w:rFonts w:ascii="Trebuchet MS" w:hAnsi="Trebuchet MS"/>
                <w:sz w:val="20"/>
                <w:szCs w:val="20"/>
                <w:lang w:val="ro-RO"/>
              </w:rPr>
              <w:t>Vânatori</w:t>
            </w:r>
            <w:proofErr w:type="spellEnd"/>
            <w:r w:rsidRPr="008814A8">
              <w:rPr>
                <w:rFonts w:ascii="Trebuchet MS" w:hAnsi="Trebuchet MS"/>
                <w:sz w:val="20"/>
                <w:szCs w:val="20"/>
                <w:lang w:val="ro-RO"/>
              </w:rPr>
              <w:t xml:space="preserve"> - Neamț</w:t>
            </w:r>
          </w:p>
        </w:tc>
        <w:tc>
          <w:tcPr>
            <w:tcW w:w="1341"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ROSCI0270</w:t>
            </w:r>
          </w:p>
        </w:tc>
        <w:tc>
          <w:tcPr>
            <w:tcW w:w="729"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0,37</w:t>
            </w:r>
          </w:p>
        </w:tc>
      </w:tr>
      <w:tr w:rsidR="00460171" w:rsidRPr="00506D26" w:rsidTr="008814A8">
        <w:tc>
          <w:tcPr>
            <w:tcW w:w="1080"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lastRenderedPageBreak/>
              <w:t>Suceava</w:t>
            </w:r>
          </w:p>
        </w:tc>
        <w:tc>
          <w:tcPr>
            <w:tcW w:w="1350"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VADU MOLDOVEI</w:t>
            </w:r>
          </w:p>
        </w:tc>
        <w:tc>
          <w:tcPr>
            <w:tcW w:w="1129"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150766</w:t>
            </w:r>
          </w:p>
        </w:tc>
        <w:tc>
          <w:tcPr>
            <w:tcW w:w="3461" w:type="dxa"/>
          </w:tcPr>
          <w:p w:rsidR="00460171" w:rsidRPr="008814A8" w:rsidRDefault="009A08BE" w:rsidP="00506D26">
            <w:pPr>
              <w:spacing w:line="276" w:lineRule="auto"/>
              <w:jc w:val="both"/>
              <w:rPr>
                <w:rFonts w:ascii="Trebuchet MS" w:hAnsi="Trebuchet MS"/>
                <w:sz w:val="20"/>
                <w:szCs w:val="20"/>
                <w:lang w:val="ro-RO"/>
              </w:rPr>
            </w:pPr>
            <w:r w:rsidRPr="008814A8">
              <w:rPr>
                <w:rFonts w:ascii="Trebuchet MS" w:hAnsi="Trebuchet MS"/>
                <w:sz w:val="20"/>
                <w:szCs w:val="20"/>
                <w:lang w:val="ro-RO"/>
              </w:rPr>
              <w:t>Râul Moldova între Păltinoasa și Ruși</w:t>
            </w:r>
          </w:p>
        </w:tc>
        <w:tc>
          <w:tcPr>
            <w:tcW w:w="1341"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ROSCI0365</w:t>
            </w:r>
          </w:p>
        </w:tc>
        <w:tc>
          <w:tcPr>
            <w:tcW w:w="729"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5,46</w:t>
            </w:r>
          </w:p>
        </w:tc>
      </w:tr>
      <w:tr w:rsidR="00460171" w:rsidRPr="00506D26" w:rsidTr="008814A8">
        <w:tc>
          <w:tcPr>
            <w:tcW w:w="9090" w:type="dxa"/>
            <w:gridSpan w:val="6"/>
          </w:tcPr>
          <w:p w:rsidR="00460171" w:rsidRPr="00506D26" w:rsidRDefault="00460171" w:rsidP="00506D26">
            <w:pPr>
              <w:pStyle w:val="Default"/>
              <w:spacing w:line="276" w:lineRule="auto"/>
              <w:jc w:val="both"/>
              <w:rPr>
                <w:rFonts w:ascii="Trebuchet MS" w:hAnsi="Trebuchet MS" w:cs="Times New Roman"/>
                <w:b/>
                <w:color w:val="auto"/>
                <w:sz w:val="22"/>
                <w:szCs w:val="22"/>
                <w:lang w:val="ro-RO"/>
              </w:rPr>
            </w:pPr>
            <w:r w:rsidRPr="00506D26">
              <w:rPr>
                <w:rFonts w:ascii="Trebuchet MS" w:hAnsi="Trebuchet MS" w:cs="Times New Roman"/>
                <w:b/>
                <w:color w:val="auto"/>
                <w:sz w:val="22"/>
                <w:szCs w:val="22"/>
                <w:lang w:val="ro-RO"/>
              </w:rPr>
              <w:t xml:space="preserve">NATURA 2000 - Arii de protecție specială </w:t>
            </w:r>
            <w:proofErr w:type="spellStart"/>
            <w:r w:rsidRPr="00506D26">
              <w:rPr>
                <w:rFonts w:ascii="Trebuchet MS" w:hAnsi="Trebuchet MS" w:cs="Times New Roman"/>
                <w:b/>
                <w:color w:val="auto"/>
                <w:sz w:val="22"/>
                <w:szCs w:val="22"/>
                <w:lang w:val="ro-RO"/>
              </w:rPr>
              <w:t>avifaunistică</w:t>
            </w:r>
            <w:proofErr w:type="spellEnd"/>
            <w:r w:rsidRPr="00506D26">
              <w:rPr>
                <w:rFonts w:ascii="Trebuchet MS" w:hAnsi="Trebuchet MS" w:cs="Times New Roman"/>
                <w:b/>
                <w:color w:val="auto"/>
                <w:sz w:val="22"/>
                <w:szCs w:val="22"/>
                <w:lang w:val="ro-RO"/>
              </w:rPr>
              <w:t xml:space="preserve"> (SPA)</w:t>
            </w:r>
          </w:p>
        </w:tc>
      </w:tr>
      <w:tr w:rsidR="00460171" w:rsidRPr="00506D26" w:rsidTr="008814A8">
        <w:tc>
          <w:tcPr>
            <w:tcW w:w="1080"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Suceava</w:t>
            </w:r>
          </w:p>
        </w:tc>
        <w:tc>
          <w:tcPr>
            <w:tcW w:w="1350"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BOROAIA</w:t>
            </w:r>
          </w:p>
        </w:tc>
        <w:tc>
          <w:tcPr>
            <w:tcW w:w="1129"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147072</w:t>
            </w:r>
          </w:p>
        </w:tc>
        <w:tc>
          <w:tcPr>
            <w:tcW w:w="3461" w:type="dxa"/>
          </w:tcPr>
          <w:p w:rsidR="00460171" w:rsidRPr="008814A8" w:rsidRDefault="009A08BE" w:rsidP="00506D26">
            <w:pPr>
              <w:spacing w:line="276" w:lineRule="auto"/>
              <w:jc w:val="both"/>
              <w:rPr>
                <w:rFonts w:ascii="Trebuchet MS" w:hAnsi="Trebuchet MS"/>
                <w:sz w:val="20"/>
                <w:szCs w:val="20"/>
                <w:lang w:val="ro-RO"/>
              </w:rPr>
            </w:pPr>
            <w:proofErr w:type="spellStart"/>
            <w:r w:rsidRPr="008814A8">
              <w:rPr>
                <w:rFonts w:ascii="Trebuchet MS" w:hAnsi="Trebuchet MS"/>
                <w:sz w:val="20"/>
                <w:szCs w:val="20"/>
                <w:lang w:val="ro-RO"/>
              </w:rPr>
              <w:t>Vânatori</w:t>
            </w:r>
            <w:proofErr w:type="spellEnd"/>
            <w:r w:rsidRPr="008814A8">
              <w:rPr>
                <w:rFonts w:ascii="Trebuchet MS" w:hAnsi="Trebuchet MS"/>
                <w:sz w:val="20"/>
                <w:szCs w:val="20"/>
                <w:lang w:val="ro-RO"/>
              </w:rPr>
              <w:t xml:space="preserve"> - Neamț</w:t>
            </w:r>
          </w:p>
        </w:tc>
        <w:tc>
          <w:tcPr>
            <w:tcW w:w="1341"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ROSPA0107</w:t>
            </w:r>
          </w:p>
        </w:tc>
        <w:tc>
          <w:tcPr>
            <w:tcW w:w="729"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0,37</w:t>
            </w:r>
          </w:p>
        </w:tc>
      </w:tr>
      <w:tr w:rsidR="00460171" w:rsidRPr="00506D26" w:rsidTr="008814A8">
        <w:tc>
          <w:tcPr>
            <w:tcW w:w="1080"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Suceava</w:t>
            </w:r>
          </w:p>
        </w:tc>
        <w:tc>
          <w:tcPr>
            <w:tcW w:w="1350"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DOLHEȘTI</w:t>
            </w:r>
          </w:p>
        </w:tc>
        <w:tc>
          <w:tcPr>
            <w:tcW w:w="1129"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 xml:space="preserve">96904 </w:t>
            </w:r>
          </w:p>
        </w:tc>
        <w:tc>
          <w:tcPr>
            <w:tcW w:w="3461" w:type="dxa"/>
          </w:tcPr>
          <w:p w:rsidR="00460171" w:rsidRPr="008814A8" w:rsidRDefault="009A08BE" w:rsidP="00506D26">
            <w:pPr>
              <w:spacing w:line="276" w:lineRule="auto"/>
              <w:jc w:val="both"/>
              <w:rPr>
                <w:rFonts w:ascii="Trebuchet MS" w:hAnsi="Trebuchet MS"/>
                <w:color w:val="FF0000"/>
                <w:sz w:val="20"/>
                <w:szCs w:val="20"/>
                <w:lang w:val="ro-RO"/>
              </w:rPr>
            </w:pPr>
            <w:r w:rsidRPr="008814A8">
              <w:rPr>
                <w:rFonts w:ascii="Trebuchet MS" w:hAnsi="Trebuchet MS"/>
                <w:sz w:val="20"/>
                <w:szCs w:val="20"/>
                <w:lang w:val="ro-RO"/>
              </w:rPr>
              <w:t>Pădurea Miclești</w:t>
            </w:r>
          </w:p>
        </w:tc>
        <w:tc>
          <w:tcPr>
            <w:tcW w:w="1341"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ROSPA0096</w:t>
            </w:r>
          </w:p>
        </w:tc>
        <w:tc>
          <w:tcPr>
            <w:tcW w:w="729" w:type="dxa"/>
          </w:tcPr>
          <w:p w:rsidR="00460171" w:rsidRPr="00506D26" w:rsidRDefault="00460171" w:rsidP="00506D26">
            <w:pPr>
              <w:spacing w:line="276" w:lineRule="auto"/>
              <w:jc w:val="both"/>
              <w:rPr>
                <w:rFonts w:ascii="Trebuchet MS" w:hAnsi="Trebuchet MS"/>
                <w:lang w:val="ro-RO"/>
              </w:rPr>
            </w:pPr>
            <w:r w:rsidRPr="00506D26">
              <w:rPr>
                <w:rFonts w:ascii="Trebuchet MS" w:hAnsi="Trebuchet MS"/>
                <w:lang w:val="ro-RO"/>
              </w:rPr>
              <w:t xml:space="preserve">29,75 </w:t>
            </w:r>
          </w:p>
        </w:tc>
      </w:tr>
    </w:tbl>
    <w:p w:rsidR="0048750F" w:rsidRPr="00506D26" w:rsidRDefault="0048750F" w:rsidP="00506D26">
      <w:pPr>
        <w:spacing w:after="0" w:line="276" w:lineRule="auto"/>
        <w:ind w:firstLine="709"/>
        <w:jc w:val="both"/>
        <w:rPr>
          <w:rFonts w:ascii="Trebuchet MS" w:hAnsi="Trebuchet MS"/>
          <w:b/>
          <w:i/>
          <w:u w:val="single"/>
          <w:lang w:val="ro-RO"/>
        </w:rPr>
      </w:pPr>
      <w:r w:rsidRPr="00506D26">
        <w:rPr>
          <w:rFonts w:ascii="Trebuchet MS" w:hAnsi="Trebuchet MS"/>
          <w:b/>
          <w:i/>
          <w:u w:val="single"/>
          <w:lang w:val="ro-RO"/>
        </w:rPr>
        <w:t>Suprafața totală acoperită de situri NATURA 2000 este de 15,61 kmp, reprezentând 6,20 % din suprafața teritoriului GAL Suceava Sud Est, respectând astfel  CS 1.3 – Teritoriul acoperit de parteneriat cuprinde zone NATURA 2000 și sau zone cu valoare naturală  ridicată – criteriu de selecție pentru care se obțin 3 puncte.</w:t>
      </w:r>
    </w:p>
    <w:p w:rsidR="00B20D31" w:rsidRPr="00506D26" w:rsidRDefault="008814A8" w:rsidP="00506D26">
      <w:pPr>
        <w:spacing w:after="0" w:line="276" w:lineRule="auto"/>
        <w:ind w:firstLine="567"/>
        <w:jc w:val="both"/>
        <w:rPr>
          <w:rFonts w:ascii="Trebuchet MS" w:eastAsia="Arial Unicode MS" w:hAnsi="Trebuchet MS" w:cs="Times New Roman"/>
          <w:b/>
          <w:lang w:val="ro-RO"/>
        </w:rPr>
      </w:pPr>
      <w:r>
        <w:rPr>
          <w:rFonts w:ascii="Trebuchet MS" w:eastAsia="Arial Unicode MS" w:hAnsi="Trebuchet MS" w:cs="Times New Roman"/>
          <w:b/>
          <w:lang w:val="ro-RO"/>
        </w:rPr>
        <w:t>1.9</w:t>
      </w:r>
      <w:r w:rsidR="008324B9" w:rsidRPr="00506D26">
        <w:rPr>
          <w:rFonts w:ascii="Trebuchet MS" w:eastAsia="Arial Unicode MS" w:hAnsi="Trebuchet MS" w:cs="Times New Roman"/>
          <w:b/>
          <w:lang w:val="ro-RO"/>
        </w:rPr>
        <w:t xml:space="preserve"> </w:t>
      </w:r>
      <w:r w:rsidR="00CD6A0B" w:rsidRPr="00506D26">
        <w:rPr>
          <w:rFonts w:ascii="Trebuchet MS" w:eastAsia="Arial Unicode MS" w:hAnsi="Trebuchet MS" w:cs="Times New Roman"/>
          <w:b/>
          <w:lang w:val="ro-RO"/>
        </w:rPr>
        <w:t xml:space="preserve">Patrimoniu arhitectural, </w:t>
      </w:r>
      <w:r w:rsidR="001C3DE3" w:rsidRPr="00506D26">
        <w:rPr>
          <w:rFonts w:ascii="Trebuchet MS" w:eastAsia="Arial Unicode MS" w:hAnsi="Trebuchet MS" w:cs="Times New Roman"/>
          <w:b/>
          <w:lang w:val="ro-RO"/>
        </w:rPr>
        <w:t>cultural</w:t>
      </w:r>
      <w:r w:rsidR="00B20D31" w:rsidRPr="00506D26">
        <w:rPr>
          <w:rFonts w:ascii="Trebuchet MS" w:eastAsia="Arial Unicode MS" w:hAnsi="Trebuchet MS" w:cs="Times New Roman"/>
          <w:b/>
          <w:lang w:val="ro-RO"/>
        </w:rPr>
        <w:t xml:space="preserve"> </w:t>
      </w:r>
      <w:r w:rsidR="00CD6A0B" w:rsidRPr="00506D26">
        <w:rPr>
          <w:rFonts w:ascii="Trebuchet MS" w:eastAsia="Arial Unicode MS" w:hAnsi="Trebuchet MS" w:cs="Times New Roman"/>
          <w:b/>
          <w:lang w:val="ro-RO"/>
        </w:rPr>
        <w:t>și infrastructura de turism</w:t>
      </w:r>
    </w:p>
    <w:p w:rsidR="00B20D31" w:rsidRPr="00506D26" w:rsidRDefault="004B5171" w:rsidP="00506D26">
      <w:pPr>
        <w:spacing w:after="0" w:line="276" w:lineRule="auto"/>
        <w:ind w:firstLine="567"/>
        <w:jc w:val="both"/>
        <w:rPr>
          <w:rFonts w:ascii="Trebuchet MS" w:eastAsia="Arial Unicode MS" w:hAnsi="Trebuchet MS" w:cs="Times New Roman"/>
          <w:lang w:val="ro-RO"/>
        </w:rPr>
      </w:pPr>
      <w:r w:rsidRPr="00506D26">
        <w:rPr>
          <w:rFonts w:ascii="Trebuchet MS" w:eastAsia="Arial Unicode MS" w:hAnsi="Trebuchet MS" w:cs="Times New Roman"/>
          <w:lang w:val="ro-RO"/>
        </w:rPr>
        <w:t xml:space="preserve">Regiunea GAL Suceava Sud Est se </w:t>
      </w:r>
      <w:r w:rsidR="006058D7" w:rsidRPr="00506D26">
        <w:rPr>
          <w:rFonts w:ascii="Trebuchet MS" w:eastAsia="Arial Unicode MS" w:hAnsi="Trebuchet MS" w:cs="Times New Roman"/>
          <w:lang w:val="ro-RO"/>
        </w:rPr>
        <w:t xml:space="preserve">remarcă </w:t>
      </w:r>
      <w:r w:rsidRPr="00506D26">
        <w:rPr>
          <w:rFonts w:ascii="Trebuchet MS" w:eastAsia="Arial Unicode MS" w:hAnsi="Trebuchet MS" w:cs="Times New Roman"/>
          <w:lang w:val="ro-RO"/>
        </w:rPr>
        <w:t xml:space="preserve">prin păstrarea valorilor culturale tradiționale specifice satului românesc. </w:t>
      </w:r>
      <w:r w:rsidR="006058D7" w:rsidRPr="00506D26">
        <w:rPr>
          <w:rFonts w:ascii="Trebuchet MS" w:eastAsia="Arial Unicode MS" w:hAnsi="Trebuchet MS" w:cs="Times New Roman"/>
          <w:lang w:val="ro-RO"/>
        </w:rPr>
        <w:t xml:space="preserve">Se remarcă portul, dansul popular și ansambluri folclorice (dansatorii din Oniceni, </w:t>
      </w:r>
      <w:r w:rsidR="00274EF9" w:rsidRPr="00506D26">
        <w:rPr>
          <w:rFonts w:ascii="Trebuchet MS" w:eastAsia="Arial Unicode MS" w:hAnsi="Trebuchet MS" w:cs="Times New Roman"/>
          <w:lang w:val="ro-RO"/>
        </w:rPr>
        <w:t xml:space="preserve">Fanfara din Forăști, Grupul Folcloric bărbătesc ”Urmașii lui Ștefan Vodă”, Grupul Folcloric ”Gospodinele din sat„, Grupul Folcloric ”Fetele de pe </w:t>
      </w:r>
      <w:proofErr w:type="spellStart"/>
      <w:r w:rsidR="00274EF9" w:rsidRPr="00506D26">
        <w:rPr>
          <w:rFonts w:ascii="Trebuchet MS" w:eastAsia="Arial Unicode MS" w:hAnsi="Trebuchet MS" w:cs="Times New Roman"/>
          <w:lang w:val="ro-RO"/>
        </w:rPr>
        <w:t>Șomuz</w:t>
      </w:r>
      <w:proofErr w:type="spellEnd"/>
      <w:r w:rsidR="00274EF9" w:rsidRPr="00506D26">
        <w:rPr>
          <w:rFonts w:ascii="Trebuchet MS" w:eastAsia="Arial Unicode MS" w:hAnsi="Trebuchet MS" w:cs="Times New Roman"/>
          <w:lang w:val="ro-RO"/>
        </w:rPr>
        <w:t xml:space="preserve">„, Grupul Bisericesc ”Lumina„, ”Grupul Folcloric </w:t>
      </w:r>
      <w:proofErr w:type="spellStart"/>
      <w:r w:rsidR="00274EF9" w:rsidRPr="00506D26">
        <w:rPr>
          <w:rFonts w:ascii="Trebuchet MS" w:eastAsia="Arial Unicode MS" w:hAnsi="Trebuchet MS" w:cs="Times New Roman"/>
          <w:lang w:val="ro-RO"/>
        </w:rPr>
        <w:t>Miorița„,</w:t>
      </w:r>
      <w:r w:rsidR="00683426" w:rsidRPr="00506D26">
        <w:rPr>
          <w:rFonts w:ascii="Trebuchet MS" w:eastAsia="Arial Unicode MS" w:hAnsi="Trebuchet MS" w:cs="Times New Roman"/>
          <w:lang w:val="ro-RO"/>
        </w:rPr>
        <w:t>Grupul</w:t>
      </w:r>
      <w:proofErr w:type="spellEnd"/>
      <w:r w:rsidR="00683426" w:rsidRPr="00506D26">
        <w:rPr>
          <w:rFonts w:ascii="Trebuchet MS" w:eastAsia="Arial Unicode MS" w:hAnsi="Trebuchet MS" w:cs="Times New Roman"/>
          <w:lang w:val="ro-RO"/>
        </w:rPr>
        <w:t xml:space="preserve"> Folcloric ”Moștenite din bătrâni”,</w:t>
      </w:r>
      <w:r w:rsidR="00274EF9" w:rsidRPr="00506D26">
        <w:rPr>
          <w:rFonts w:ascii="Trebuchet MS" w:eastAsia="Arial Unicode MS" w:hAnsi="Trebuchet MS" w:cs="Times New Roman"/>
          <w:lang w:val="ro-RO"/>
        </w:rPr>
        <w:t xml:space="preserve"> etc. </w:t>
      </w:r>
      <w:r w:rsidR="006058D7" w:rsidRPr="00506D26">
        <w:rPr>
          <w:rFonts w:ascii="Trebuchet MS" w:eastAsia="Arial Unicode MS" w:hAnsi="Trebuchet MS" w:cs="Times New Roman"/>
          <w:lang w:val="ro-RO"/>
        </w:rPr>
        <w:t>)</w:t>
      </w:r>
      <w:r w:rsidR="00274EF9" w:rsidRPr="00506D26">
        <w:rPr>
          <w:rFonts w:ascii="Trebuchet MS" w:eastAsia="Arial Unicode MS" w:hAnsi="Trebuchet MS" w:cs="Times New Roman"/>
          <w:lang w:val="ro-RO"/>
        </w:rPr>
        <w:t xml:space="preserve">. În toată regiunea sunt ținute tradițiile de iarnă (vestirea Anului Nou, Capra, cântecul Stelei, jocul Urșilor, jocul Căluților, Sorcova etc.). De asemenea, toată regiunea Suceava Sud Est reprezintă un important centru religios, aici regăsindu-se </w:t>
      </w:r>
      <w:r w:rsidR="003665E9" w:rsidRPr="00506D26">
        <w:rPr>
          <w:rFonts w:ascii="Trebuchet MS" w:eastAsia="Arial Unicode MS" w:hAnsi="Trebuchet MS" w:cs="Times New Roman"/>
          <w:lang w:val="ro-RO"/>
        </w:rPr>
        <w:t>mai multe biserici și mănăstiri care contribuie la păstrarea tradițiilor și specificului zonei</w:t>
      </w:r>
      <w:r w:rsidR="00CD6A0B" w:rsidRPr="00506D26">
        <w:rPr>
          <w:rFonts w:ascii="Trebuchet MS" w:eastAsia="Arial Unicode MS" w:hAnsi="Trebuchet MS" w:cs="Times New Roman"/>
          <w:lang w:val="ro-RO"/>
        </w:rPr>
        <w:t xml:space="preserve">, o tradiție specifică reprezentând-o hramurile bisericilor din fiecare sat. </w:t>
      </w:r>
      <w:r w:rsidR="003665E9" w:rsidRPr="00506D26">
        <w:rPr>
          <w:rFonts w:ascii="Trebuchet MS" w:eastAsia="Arial Unicode MS" w:hAnsi="Trebuchet MS" w:cs="Times New Roman"/>
          <w:lang w:val="ro-RO"/>
        </w:rPr>
        <w:t xml:space="preserve">În teritoriu se regăsesc mai multe monumente istorice de valoare național, alături de monumente istorice de interes local (Necropola tumulară de la Boroaia, punct „La Tolan”, Ruinele bisericii de la Giulești - Boroaia, </w:t>
      </w:r>
      <w:hyperlink r:id="rId8" w:tooltip="Biserica de lemn din Boroaia" w:history="1">
        <w:r w:rsidR="003665E9" w:rsidRPr="00506D26">
          <w:rPr>
            <w:rFonts w:ascii="Trebuchet MS" w:eastAsia="Arial Unicode MS" w:hAnsi="Trebuchet MS" w:cs="Times New Roman"/>
            <w:lang w:val="ro-RO"/>
          </w:rPr>
          <w:t>Biserica de lemn „Adormirea Maicii Domnului”</w:t>
        </w:r>
      </w:hyperlink>
      <w:r w:rsidR="003665E9" w:rsidRPr="00506D26">
        <w:rPr>
          <w:rFonts w:ascii="Trebuchet MS" w:eastAsia="Arial Unicode MS" w:hAnsi="Trebuchet MS" w:cs="Times New Roman"/>
          <w:lang w:val="ro-RO"/>
        </w:rPr>
        <w:t xml:space="preserve"> - Boroaia, </w:t>
      </w:r>
      <w:hyperlink r:id="rId9" w:tooltip="Biserica Cuvioasa Parascheva din Dolheștii Mari" w:history="1">
        <w:r w:rsidR="003665E9" w:rsidRPr="00506D26">
          <w:rPr>
            <w:rFonts w:ascii="Trebuchet MS" w:eastAsia="Arial Unicode MS" w:hAnsi="Trebuchet MS" w:cs="Times New Roman"/>
            <w:lang w:val="ro-RO"/>
          </w:rPr>
          <w:t>Biserica „Cuvioasa Paraschiva”</w:t>
        </w:r>
      </w:hyperlink>
      <w:r w:rsidR="003665E9" w:rsidRPr="00506D26">
        <w:rPr>
          <w:rFonts w:ascii="Trebuchet MS" w:eastAsia="Arial Unicode MS" w:hAnsi="Trebuchet MS" w:cs="Times New Roman"/>
          <w:lang w:val="ro-RO"/>
        </w:rPr>
        <w:t xml:space="preserve">- Dolhești, Necropola de Dolheștii Mari – Dolhești, Ruinele curții boierești a lui </w:t>
      </w:r>
      <w:proofErr w:type="spellStart"/>
      <w:r w:rsidR="003665E9" w:rsidRPr="00506D26">
        <w:rPr>
          <w:rFonts w:ascii="Trebuchet MS" w:eastAsia="Arial Unicode MS" w:hAnsi="Trebuchet MS" w:cs="Times New Roman"/>
          <w:lang w:val="ro-RO"/>
        </w:rPr>
        <w:t>Șendrea</w:t>
      </w:r>
      <w:proofErr w:type="spellEnd"/>
      <w:r w:rsidR="003665E9" w:rsidRPr="00506D26">
        <w:rPr>
          <w:rFonts w:ascii="Trebuchet MS" w:eastAsia="Arial Unicode MS" w:hAnsi="Trebuchet MS" w:cs="Times New Roman"/>
          <w:lang w:val="ro-RO"/>
        </w:rPr>
        <w:t xml:space="preserve"> – Dolhești, </w:t>
      </w:r>
      <w:hyperlink r:id="rId10" w:tooltip="Biserica de lemn din Drăgușeni" w:history="1">
        <w:r w:rsidR="003665E9" w:rsidRPr="00506D26">
          <w:rPr>
            <w:rFonts w:ascii="Trebuchet MS" w:eastAsia="Arial Unicode MS" w:hAnsi="Trebuchet MS" w:cs="Times New Roman"/>
            <w:lang w:val="ro-RO"/>
          </w:rPr>
          <w:t>Biserica de lemn „Adormirea Maicii Domnului” și „Sf. Spiridon</w:t>
        </w:r>
      </w:hyperlink>
      <w:r w:rsidR="003665E9" w:rsidRPr="00506D26">
        <w:rPr>
          <w:rFonts w:ascii="Trebuchet MS" w:eastAsia="Arial Unicode MS" w:hAnsi="Trebuchet MS" w:cs="Times New Roman"/>
          <w:lang w:val="ro-RO"/>
        </w:rPr>
        <w:t xml:space="preserve"> – Drăgușeni, Necropola tumulară de la Broșteni, punct „Valea Morii” – Drăgușeni, Așezare </w:t>
      </w:r>
      <w:r w:rsidR="0017335F" w:rsidRPr="00506D26">
        <w:rPr>
          <w:rFonts w:ascii="Trebuchet MS" w:eastAsia="Arial Unicode MS" w:hAnsi="Trebuchet MS" w:cs="Times New Roman"/>
          <w:lang w:val="ro-RO"/>
        </w:rPr>
        <w:t xml:space="preserve">– Drăgușeni, </w:t>
      </w:r>
      <w:hyperlink r:id="rId11" w:tooltip="Biserica de lemn din Forăști" w:history="1">
        <w:r w:rsidR="0017335F" w:rsidRPr="00506D26">
          <w:rPr>
            <w:rFonts w:ascii="Trebuchet MS" w:eastAsia="Arial Unicode MS" w:hAnsi="Trebuchet MS" w:cs="Times New Roman"/>
            <w:lang w:val="ro-RO"/>
          </w:rPr>
          <w:t>Biserica de lemn „Sf. Nicolae”</w:t>
        </w:r>
      </w:hyperlink>
      <w:r w:rsidR="0017335F" w:rsidRPr="00506D26">
        <w:rPr>
          <w:rFonts w:ascii="Trebuchet MS" w:eastAsia="Arial Unicode MS" w:hAnsi="Trebuchet MS" w:cs="Times New Roman"/>
          <w:lang w:val="ro-RO"/>
        </w:rPr>
        <w:t xml:space="preserve"> – Forăști</w:t>
      </w:r>
      <w:r w:rsidR="003665E9" w:rsidRPr="00506D26">
        <w:rPr>
          <w:rFonts w:ascii="Trebuchet MS" w:eastAsia="Arial Unicode MS" w:hAnsi="Trebuchet MS" w:cs="Times New Roman"/>
          <w:lang w:val="ro-RO"/>
        </w:rPr>
        <w:t>)</w:t>
      </w:r>
      <w:r w:rsidR="0017335F" w:rsidRPr="00506D26">
        <w:rPr>
          <w:rStyle w:val="Referinnotdesubsol"/>
          <w:rFonts w:ascii="Trebuchet MS" w:eastAsia="Arial Unicode MS" w:hAnsi="Trebuchet MS" w:cs="Times New Roman"/>
          <w:lang w:val="ro-RO"/>
        </w:rPr>
        <w:footnoteReference w:id="7"/>
      </w:r>
      <w:r w:rsidR="0017335F" w:rsidRPr="00506D26">
        <w:rPr>
          <w:rFonts w:ascii="Trebuchet MS" w:eastAsia="Arial Unicode MS" w:hAnsi="Trebuchet MS" w:cs="Times New Roman"/>
          <w:lang w:val="ro-RO"/>
        </w:rPr>
        <w:t>. De asemenea, pe teritoriul administrativ al regiunii există și zone protejate înscrise în Repertoriul Arheologic Național. În teritoriul Suceava Sud Est există un număr de 9 așezăminte culturale care contribuie la păstrarea valorilor culturale ale zonei și a identității culturale a acesteia.</w:t>
      </w:r>
      <w:r w:rsidR="00CD6A0B" w:rsidRPr="00506D26">
        <w:rPr>
          <w:rFonts w:ascii="Trebuchet MS" w:eastAsia="Arial Unicode MS" w:hAnsi="Trebuchet MS" w:cs="Times New Roman"/>
          <w:lang w:val="ro-RO"/>
        </w:rPr>
        <w:t xml:space="preserve"> Din aceste așezăminte, 5 necesită lucrări de reabilitare și modernizare. Turismul, activitate economică favorizată de premisele naturale ale regiunii dar și de numeroasele biserici, și alte monumente istorice nu este dezvoltat.  În regiunea Suceava Sud Est există un număr de 4 structuri de primire turistică în comunele Drăgușeni, Vadu Moldovei și Boroaia. </w:t>
      </w:r>
      <w:r w:rsidR="00C33B55" w:rsidRPr="00506D26">
        <w:rPr>
          <w:rFonts w:ascii="Trebuchet MS" w:hAnsi="Trebuchet MS" w:cs="Times New Roman"/>
          <w:lang w:val="ro-RO"/>
        </w:rPr>
        <w:t xml:space="preserve"> Formele de turism ce pot fi practicate în teritoriu su</w:t>
      </w:r>
      <w:r w:rsidR="00CD6A0B" w:rsidRPr="00506D26">
        <w:rPr>
          <w:rFonts w:ascii="Trebuchet MS" w:hAnsi="Trebuchet MS" w:cs="Times New Roman"/>
          <w:lang w:val="ro-RO"/>
        </w:rPr>
        <w:t xml:space="preserve">nt turismul religios, cultural, </w:t>
      </w:r>
      <w:r w:rsidR="00C33B55" w:rsidRPr="00506D26">
        <w:rPr>
          <w:rFonts w:ascii="Trebuchet MS" w:hAnsi="Trebuchet MS" w:cs="Times New Roman"/>
          <w:lang w:val="ro-RO"/>
        </w:rPr>
        <w:t>ambiental</w:t>
      </w:r>
      <w:r w:rsidR="00CE107A" w:rsidRPr="00506D26">
        <w:rPr>
          <w:rFonts w:ascii="Trebuchet MS" w:hAnsi="Trebuchet MS" w:cs="Times New Roman"/>
          <w:lang w:val="ro-RO"/>
        </w:rPr>
        <w:t>.</w:t>
      </w:r>
    </w:p>
    <w:p w:rsidR="00B20D31" w:rsidRPr="00506D26" w:rsidRDefault="00320276" w:rsidP="00506D26">
      <w:pPr>
        <w:pStyle w:val="Listparagraf"/>
        <w:tabs>
          <w:tab w:val="left" w:pos="993"/>
        </w:tabs>
        <w:spacing w:after="0" w:line="276" w:lineRule="auto"/>
        <w:ind w:left="0" w:firstLine="709"/>
        <w:jc w:val="both"/>
        <w:rPr>
          <w:rFonts w:ascii="Trebuchet MS" w:eastAsia="Arial Unicode MS" w:hAnsi="Trebuchet MS"/>
          <w:b/>
        </w:rPr>
      </w:pPr>
      <w:r>
        <w:rPr>
          <w:rFonts w:ascii="Trebuchet MS" w:eastAsia="Arial Unicode MS" w:hAnsi="Trebuchet MS"/>
          <w:b/>
        </w:rPr>
        <w:t>1.10</w:t>
      </w:r>
      <w:r w:rsidR="00B86EBF" w:rsidRPr="00506D26">
        <w:rPr>
          <w:rFonts w:ascii="Trebuchet MS" w:eastAsia="Arial Unicode MS" w:hAnsi="Trebuchet MS"/>
          <w:b/>
        </w:rPr>
        <w:t>. Educația, sănătatea și sistemul social</w:t>
      </w:r>
    </w:p>
    <w:p w:rsidR="00C654BB" w:rsidRPr="00506D26" w:rsidRDefault="00E5175F" w:rsidP="00506D26">
      <w:pPr>
        <w:pStyle w:val="Listparagraf"/>
        <w:tabs>
          <w:tab w:val="left" w:pos="993"/>
        </w:tabs>
        <w:spacing w:after="0" w:line="276" w:lineRule="auto"/>
        <w:ind w:left="0" w:firstLine="709"/>
        <w:jc w:val="both"/>
        <w:rPr>
          <w:rFonts w:ascii="Trebuchet MS" w:hAnsi="Trebuchet MS"/>
        </w:rPr>
      </w:pPr>
      <w:r w:rsidRPr="00506D26">
        <w:rPr>
          <w:rFonts w:ascii="Trebuchet MS" w:hAnsi="Trebuchet MS"/>
        </w:rPr>
        <w:t>În</w:t>
      </w:r>
      <w:r w:rsidR="00506D6B" w:rsidRPr="00506D26">
        <w:rPr>
          <w:rFonts w:ascii="Trebuchet MS" w:hAnsi="Trebuchet MS"/>
        </w:rPr>
        <w:t xml:space="preserve"> anul școlar 2015-2016, infrastructura</w:t>
      </w:r>
      <w:r w:rsidR="00BA4BFF" w:rsidRPr="00506D26">
        <w:rPr>
          <w:rFonts w:ascii="Trebuchet MS" w:hAnsi="Trebuchet MS"/>
        </w:rPr>
        <w:t xml:space="preserve"> educațional</w:t>
      </w:r>
      <w:r w:rsidR="00506D6B" w:rsidRPr="00506D26">
        <w:rPr>
          <w:rFonts w:ascii="Trebuchet MS" w:hAnsi="Trebuchet MS"/>
        </w:rPr>
        <w:t>ă</w:t>
      </w:r>
      <w:r w:rsidR="00BA4BFF" w:rsidRPr="00506D26">
        <w:rPr>
          <w:rFonts w:ascii="Trebuchet MS" w:hAnsi="Trebuchet MS"/>
        </w:rPr>
        <w:t xml:space="preserve"> </w:t>
      </w:r>
      <w:r w:rsidR="00506D6B" w:rsidRPr="00506D26">
        <w:rPr>
          <w:rFonts w:ascii="Trebuchet MS" w:hAnsi="Trebuchet MS"/>
        </w:rPr>
        <w:t>în regiunea Suceava Sud Est</w:t>
      </w:r>
      <w:r w:rsidR="00254E36" w:rsidRPr="00506D26">
        <w:rPr>
          <w:rFonts w:ascii="Trebuchet MS" w:hAnsi="Trebuchet MS"/>
        </w:rPr>
        <w:t xml:space="preserve">, </w:t>
      </w:r>
      <w:r w:rsidR="00BA4BFF" w:rsidRPr="00506D26">
        <w:rPr>
          <w:rFonts w:ascii="Trebuchet MS" w:hAnsi="Trebuchet MS"/>
        </w:rPr>
        <w:t xml:space="preserve">se </w:t>
      </w:r>
      <w:r w:rsidR="009A08BE" w:rsidRPr="00506D26">
        <w:rPr>
          <w:rFonts w:ascii="Trebuchet MS" w:hAnsi="Trebuchet MS"/>
        </w:rPr>
        <w:t xml:space="preserve">este formată din </w:t>
      </w:r>
      <w:r w:rsidR="00506D6B" w:rsidRPr="00506D26">
        <w:rPr>
          <w:rFonts w:ascii="Trebuchet MS" w:hAnsi="Trebuchet MS"/>
        </w:rPr>
        <w:t>17 școli din ciclul primar și gimnazial</w:t>
      </w:r>
      <w:r w:rsidR="009A08BE" w:rsidRPr="00506D26">
        <w:rPr>
          <w:rFonts w:ascii="Trebuchet MS" w:hAnsi="Trebuchet MS"/>
        </w:rPr>
        <w:t xml:space="preserve"> și </w:t>
      </w:r>
      <w:r w:rsidR="00506D6B" w:rsidRPr="00506D26">
        <w:rPr>
          <w:rFonts w:ascii="Trebuchet MS" w:hAnsi="Trebuchet MS"/>
        </w:rPr>
        <w:t>8</w:t>
      </w:r>
      <w:r w:rsidRPr="00506D26">
        <w:rPr>
          <w:rFonts w:ascii="Trebuchet MS" w:hAnsi="Trebuchet MS"/>
        </w:rPr>
        <w:t xml:space="preserve"> grădinițe</w:t>
      </w:r>
      <w:r w:rsidR="009A08BE" w:rsidRPr="00506D26">
        <w:rPr>
          <w:rFonts w:ascii="Trebuchet MS" w:hAnsi="Trebuchet MS"/>
        </w:rPr>
        <w:t xml:space="preserve">. </w:t>
      </w:r>
      <w:r w:rsidR="00480750" w:rsidRPr="00506D26">
        <w:rPr>
          <w:rFonts w:ascii="Trebuchet MS" w:hAnsi="Trebuchet MS"/>
        </w:rPr>
        <w:t xml:space="preserve">În aceste unități de învățământ, conform </w:t>
      </w:r>
      <w:r w:rsidR="000275DE" w:rsidRPr="00506D26">
        <w:rPr>
          <w:rFonts w:ascii="Trebuchet MS" w:hAnsi="Trebuchet MS"/>
        </w:rPr>
        <w:t xml:space="preserve">date furnizate de fiecare unitate teritorial administrativă, în anul școlar 2015-2016 își desfășoară activitatea  un număr total de 2306 copii, din care, 477 sunt preșcolari, 995 își desfășoară activitatea în învățământul primar iar un număr de 834 sunt în învățământul gimnazial. Personalul didactic din comună este în număr de 157, din care 28 în învățământul preșcolar, </w:t>
      </w:r>
      <w:r w:rsidR="00683426" w:rsidRPr="00506D26">
        <w:rPr>
          <w:rFonts w:ascii="Trebuchet MS" w:hAnsi="Trebuchet MS"/>
        </w:rPr>
        <w:t>51 în învățământul primar iar 78</w:t>
      </w:r>
      <w:r w:rsidR="000275DE" w:rsidRPr="00506D26">
        <w:rPr>
          <w:rFonts w:ascii="Trebuchet MS" w:hAnsi="Trebuchet MS"/>
        </w:rPr>
        <w:t xml:space="preserve"> persoane în învățământul gimnazial.</w:t>
      </w:r>
      <w:r w:rsidR="00683426" w:rsidRPr="00506D26">
        <w:rPr>
          <w:rFonts w:ascii="Trebuchet MS" w:hAnsi="Trebuchet MS"/>
        </w:rPr>
        <w:t xml:space="preserve"> În regiune există și un centru de asistență </w:t>
      </w:r>
      <w:proofErr w:type="spellStart"/>
      <w:r w:rsidR="00683426" w:rsidRPr="00506D26">
        <w:rPr>
          <w:rFonts w:ascii="Trebuchet MS" w:hAnsi="Trebuchet MS"/>
        </w:rPr>
        <w:t>after</w:t>
      </w:r>
      <w:proofErr w:type="spellEnd"/>
      <w:r w:rsidR="00C654BB" w:rsidRPr="00506D26">
        <w:rPr>
          <w:rFonts w:ascii="Trebuchet MS" w:hAnsi="Trebuchet MS"/>
        </w:rPr>
        <w:t xml:space="preserve"> </w:t>
      </w:r>
      <w:proofErr w:type="spellStart"/>
      <w:r w:rsidR="00683426" w:rsidRPr="00506D26">
        <w:rPr>
          <w:rFonts w:ascii="Trebuchet MS" w:hAnsi="Trebuchet MS"/>
        </w:rPr>
        <w:t>school</w:t>
      </w:r>
      <w:proofErr w:type="spellEnd"/>
      <w:r w:rsidR="00683426" w:rsidRPr="00506D26">
        <w:rPr>
          <w:rFonts w:ascii="Trebuchet MS" w:hAnsi="Trebuchet MS"/>
        </w:rPr>
        <w:t xml:space="preserve"> în comuna Boroaia unde </w:t>
      </w:r>
      <w:r w:rsidR="00683426" w:rsidRPr="00506D26">
        <w:rPr>
          <w:rFonts w:ascii="Trebuchet MS" w:hAnsi="Trebuchet MS"/>
        </w:rPr>
        <w:lastRenderedPageBreak/>
        <w:t>își desfășoară activitatea elevi din clasele I-IV. O parte din instituțiile de învățământ au beneficiat de lucrări de reabilitare/modernizare, dar sunt încă unități care necesită îmbunătățiri pentru a f</w:t>
      </w:r>
      <w:r w:rsidR="00C22849" w:rsidRPr="00506D26">
        <w:rPr>
          <w:rFonts w:ascii="Trebuchet MS" w:hAnsi="Trebuchet MS"/>
        </w:rPr>
        <w:t>i aduse la standardele actuale, neexistând sistem de alimentare cu apă, canalizare, săli de gimnastică, etc.. Sălile de gimnastică sunt în număr de 2 (comunele Dolhești și Drăgușeni) iar terenurile de sport sunt în număr de 5 (comunele Drăgușeni și Vadu Moldovei)</w:t>
      </w:r>
      <w:r w:rsidR="00C22849" w:rsidRPr="00506D26">
        <w:rPr>
          <w:rStyle w:val="Referinnotdesubsol"/>
          <w:rFonts w:ascii="Trebuchet MS" w:hAnsi="Trebuchet MS"/>
        </w:rPr>
        <w:footnoteReference w:id="8"/>
      </w:r>
      <w:r w:rsidR="00C22849" w:rsidRPr="00506D26">
        <w:rPr>
          <w:rFonts w:ascii="Trebuchet MS" w:hAnsi="Trebuchet MS"/>
        </w:rPr>
        <w:t xml:space="preserve">. Numărul PC-urilor existente la nivelul anului 2014 este de 187 de bucăți, ceea ce reprezintă un calculator pentru 10 elevi din învățământul primar și gimnazial. </w:t>
      </w:r>
      <w:r w:rsidR="00503C0F" w:rsidRPr="00506D26">
        <w:rPr>
          <w:rFonts w:ascii="Trebuchet MS" w:hAnsi="Trebuchet MS"/>
        </w:rPr>
        <w:t>Strategia va contribui la dezvoltarea infrastructurii educaționale prin măsuri și acțiuni ce vor contribui la îmbunătățirea accesului la o infrastructură educațională modernă.</w:t>
      </w:r>
      <w:r w:rsidR="00C22849" w:rsidRPr="00506D26">
        <w:rPr>
          <w:rFonts w:ascii="Trebuchet MS" w:hAnsi="Trebuchet MS"/>
        </w:rPr>
        <w:t xml:space="preserve"> În regiunea Suceava Sud Est</w:t>
      </w:r>
      <w:r w:rsidR="00806DEF" w:rsidRPr="00506D26">
        <w:rPr>
          <w:rFonts w:ascii="Trebuchet MS" w:hAnsi="Trebuchet MS"/>
        </w:rPr>
        <w:t xml:space="preserve"> infrastructura socială constă în servicii de asistență socială în cadrul primăriilor comunelor. </w:t>
      </w:r>
      <w:r w:rsidR="00C22849" w:rsidRPr="00506D26">
        <w:rPr>
          <w:rFonts w:ascii="Trebuchet MS" w:hAnsi="Trebuchet MS"/>
        </w:rPr>
        <w:t xml:space="preserve">Personalul implicat în activități sociale este în număr de 6 persoane, existând 1 sau 2 persoane în cadrul primăriilor care se ocupă de această latură. </w:t>
      </w:r>
      <w:r w:rsidR="00816361" w:rsidRPr="00506D26">
        <w:rPr>
          <w:rFonts w:ascii="Trebuchet MS" w:hAnsi="Trebuchet MS"/>
        </w:rPr>
        <w:t xml:space="preserve">Numărul persoanelor asistate social este de 73. </w:t>
      </w:r>
      <w:r w:rsidR="00B20D31" w:rsidRPr="00506D26">
        <w:rPr>
          <w:rFonts w:ascii="Trebuchet MS" w:hAnsi="Trebuchet MS"/>
        </w:rPr>
        <w:t xml:space="preserve">Serviciile medicale </w:t>
      </w:r>
      <w:r w:rsidR="00C654BB" w:rsidRPr="00506D26">
        <w:rPr>
          <w:rFonts w:ascii="Trebuchet MS" w:hAnsi="Trebuchet MS"/>
        </w:rPr>
        <w:t xml:space="preserve">în regiune </w:t>
      </w:r>
      <w:r w:rsidR="00B20D31" w:rsidRPr="00506D26">
        <w:rPr>
          <w:rFonts w:ascii="Trebuchet MS" w:eastAsia="Arial Unicode MS" w:hAnsi="Trebuchet MS"/>
        </w:rPr>
        <w:t>sunt asigurate de</w:t>
      </w:r>
      <w:r w:rsidR="00C654BB" w:rsidRPr="00506D26">
        <w:rPr>
          <w:rFonts w:ascii="Trebuchet MS" w:eastAsia="Arial Unicode MS" w:hAnsi="Trebuchet MS"/>
        </w:rPr>
        <w:t xml:space="preserve"> cele 7 dispensare și cabinete</w:t>
      </w:r>
      <w:r w:rsidR="00B20D31" w:rsidRPr="00506D26">
        <w:rPr>
          <w:rFonts w:ascii="Trebuchet MS" w:eastAsia="Arial Unicode MS" w:hAnsi="Trebuchet MS"/>
        </w:rPr>
        <w:t xml:space="preserve"> de medicină individuală</w:t>
      </w:r>
      <w:r w:rsidR="00C654BB" w:rsidRPr="00506D26">
        <w:rPr>
          <w:rFonts w:ascii="Trebuchet MS" w:eastAsia="Arial Unicode MS" w:hAnsi="Trebuchet MS"/>
        </w:rPr>
        <w:t xml:space="preserve"> unde activează 9 medici</w:t>
      </w:r>
      <w:r w:rsidR="00B20D31" w:rsidRPr="00506D26">
        <w:rPr>
          <w:rFonts w:ascii="Trebuchet MS" w:eastAsia="Arial Unicode MS" w:hAnsi="Trebuchet MS"/>
        </w:rPr>
        <w:t>,</w:t>
      </w:r>
      <w:r w:rsidR="00C654BB" w:rsidRPr="00506D26">
        <w:rPr>
          <w:rFonts w:ascii="Trebuchet MS" w:eastAsia="Arial Unicode MS" w:hAnsi="Trebuchet MS"/>
        </w:rPr>
        <w:t xml:space="preserve"> 6 cabine stomatologice cu 5 medici stomatologi, </w:t>
      </w:r>
      <w:r w:rsidR="00B20D31" w:rsidRPr="00506D26">
        <w:rPr>
          <w:rFonts w:ascii="Trebuchet MS" w:eastAsia="Arial Unicode MS" w:hAnsi="Trebuchet MS"/>
        </w:rPr>
        <w:t xml:space="preserve"> urgențele medicale fiind tratate la spitalele din apropiere.</w:t>
      </w:r>
      <w:r w:rsidR="00C654BB" w:rsidRPr="00506D26">
        <w:rPr>
          <w:rFonts w:ascii="Trebuchet MS" w:eastAsia="Arial Unicode MS" w:hAnsi="Trebuchet MS"/>
        </w:rPr>
        <w:t xml:space="preserve"> Un medic are în medie grijă de aproximativ 2100 de persoane. </w:t>
      </w:r>
      <w:r w:rsidR="00B20D31" w:rsidRPr="00506D26">
        <w:rPr>
          <w:rFonts w:ascii="Trebuchet MS" w:eastAsia="Arial Unicode MS" w:hAnsi="Trebuchet MS"/>
        </w:rPr>
        <w:t xml:space="preserve"> </w:t>
      </w:r>
      <w:r w:rsidR="00C654BB" w:rsidRPr="00506D26">
        <w:rPr>
          <w:rFonts w:ascii="Trebuchet MS" w:eastAsia="Arial Unicode MS" w:hAnsi="Trebuchet MS"/>
        </w:rPr>
        <w:t>De asemenea, în teritoriu există un număr de 10 farmacii umane. Dispensarele și cabinetele medicale necesită îmbu</w:t>
      </w:r>
      <w:r w:rsidR="009A08BE" w:rsidRPr="00506D26">
        <w:rPr>
          <w:rFonts w:ascii="Trebuchet MS" w:eastAsia="Arial Unicode MS" w:hAnsi="Trebuchet MS"/>
        </w:rPr>
        <w:t xml:space="preserve">nătățiri și dotări. </w:t>
      </w:r>
      <w:r w:rsidR="00C654BB" w:rsidRPr="00506D26">
        <w:rPr>
          <w:rFonts w:ascii="Trebuchet MS" w:eastAsia="Arial Unicode MS" w:hAnsi="Trebuchet MS"/>
        </w:rPr>
        <w:t>Comunele din cadrul teritoriului dispun de un imens potențial pentru amenajarea de spații special destinate recreării și sportului</w:t>
      </w:r>
      <w:r w:rsidR="003C2485" w:rsidRPr="00506D26">
        <w:rPr>
          <w:rFonts w:ascii="Trebuchet MS" w:eastAsia="Arial Unicode MS" w:hAnsi="Trebuchet MS"/>
        </w:rPr>
        <w:t>.</w:t>
      </w:r>
    </w:p>
    <w:p w:rsidR="00B20D31" w:rsidRPr="00506D26" w:rsidRDefault="00320276" w:rsidP="00506D26">
      <w:pPr>
        <w:spacing w:after="0" w:line="276" w:lineRule="auto"/>
        <w:ind w:firstLine="567"/>
        <w:jc w:val="both"/>
        <w:rPr>
          <w:rFonts w:ascii="Trebuchet MS" w:hAnsi="Trebuchet MS" w:cs="Times New Roman"/>
          <w:b/>
          <w:lang w:val="ro-RO"/>
        </w:rPr>
      </w:pPr>
      <w:r>
        <w:rPr>
          <w:rFonts w:ascii="Trebuchet MS" w:hAnsi="Trebuchet MS" w:cs="Times New Roman"/>
          <w:b/>
          <w:lang w:val="ro-RO"/>
        </w:rPr>
        <w:t>1.11</w:t>
      </w:r>
      <w:r w:rsidR="00C654BB" w:rsidRPr="00506D26">
        <w:rPr>
          <w:rFonts w:ascii="Trebuchet MS" w:hAnsi="Trebuchet MS" w:cs="Times New Roman"/>
          <w:b/>
          <w:lang w:val="ro-RO"/>
        </w:rPr>
        <w:t xml:space="preserve"> Economia și </w:t>
      </w:r>
      <w:r w:rsidR="00B20D31" w:rsidRPr="00506D26">
        <w:rPr>
          <w:rFonts w:ascii="Trebuchet MS" w:hAnsi="Trebuchet MS" w:cs="Times New Roman"/>
          <w:b/>
          <w:lang w:val="ro-RO"/>
        </w:rPr>
        <w:t xml:space="preserve">Agricultura  </w:t>
      </w:r>
    </w:p>
    <w:p w:rsidR="00320276" w:rsidRDefault="003C2485" w:rsidP="00320276">
      <w:pPr>
        <w:spacing w:after="0" w:line="276" w:lineRule="auto"/>
        <w:ind w:firstLine="567"/>
        <w:jc w:val="both"/>
        <w:rPr>
          <w:rFonts w:ascii="Trebuchet MS" w:hAnsi="Trebuchet MS" w:cs="Times New Roman"/>
          <w:lang w:val="ro-RO"/>
        </w:rPr>
      </w:pPr>
      <w:r w:rsidRPr="00506D26">
        <w:rPr>
          <w:rFonts w:ascii="Trebuchet MS" w:hAnsi="Trebuchet MS" w:cs="Times New Roman"/>
          <w:lang w:val="ro-RO"/>
        </w:rPr>
        <w:t>Activitățile economice s-au dezvoltat în concordanță cu potențialul și resursele locale, acestea fiind creșterea animalelor, valorificarea suprafețelor întinse a pășunilor și fânețelor, activități de silvicultură, apicultură, exploatarea forestieră și prelucrarea lemnului.</w:t>
      </w:r>
      <w:r w:rsidR="009C465D" w:rsidRPr="00506D26">
        <w:rPr>
          <w:rFonts w:ascii="Trebuchet MS" w:hAnsi="Trebuchet MS" w:cs="Times New Roman"/>
          <w:lang w:val="ro-RO"/>
        </w:rPr>
        <w:t xml:space="preserve"> La nivelul teritoriului există  o importantă diversificare a activităților</w:t>
      </w:r>
      <w:r w:rsidR="00320276">
        <w:rPr>
          <w:rFonts w:ascii="Trebuchet MS" w:hAnsi="Trebuchet MS" w:cs="Times New Roman"/>
          <w:lang w:val="ro-RO"/>
        </w:rPr>
        <w:t xml:space="preserve">: </w:t>
      </w:r>
      <w:r w:rsidR="009C465D" w:rsidRPr="00506D26">
        <w:rPr>
          <w:rFonts w:ascii="Trebuchet MS" w:hAnsi="Trebuchet MS" w:cs="Times New Roman"/>
          <w:lang w:val="ro-RO"/>
        </w:rPr>
        <w:t>agricultură, comerț, industrie, servic</w:t>
      </w:r>
      <w:r w:rsidR="00320276">
        <w:rPr>
          <w:rFonts w:ascii="Trebuchet MS" w:hAnsi="Trebuchet MS" w:cs="Times New Roman"/>
          <w:lang w:val="ro-RO"/>
        </w:rPr>
        <w:t>ii</w:t>
      </w:r>
      <w:r w:rsidR="009C465D" w:rsidRPr="00506D26">
        <w:rPr>
          <w:rFonts w:ascii="Trebuchet MS" w:hAnsi="Trebuchet MS" w:cs="Times New Roman"/>
          <w:lang w:val="ro-RO"/>
        </w:rPr>
        <w:t xml:space="preserve">.  Numărul mediu al salariaților în anul 2014 este de 790, în timp </w:t>
      </w:r>
      <w:r w:rsidR="00FD6AB2" w:rsidRPr="00506D26">
        <w:rPr>
          <w:rFonts w:ascii="Trebuchet MS" w:hAnsi="Trebuchet MS" w:cs="Times New Roman"/>
          <w:lang w:val="ro-RO"/>
        </w:rPr>
        <w:t>ce numărul mediu al șomerilor este de 527</w:t>
      </w:r>
      <w:r w:rsidR="009C465D" w:rsidRPr="00506D26">
        <w:rPr>
          <w:rFonts w:ascii="Trebuchet MS" w:hAnsi="Trebuchet MS" w:cs="Times New Roman"/>
          <w:lang w:val="ro-RO"/>
        </w:rPr>
        <w:t xml:space="preserve"> persoane. </w:t>
      </w:r>
      <w:r w:rsidR="009A08BE" w:rsidRPr="00506D26">
        <w:rPr>
          <w:rFonts w:ascii="Trebuchet MS" w:hAnsi="Trebuchet MS" w:cs="Times New Roman"/>
          <w:lang w:val="ro-RO"/>
        </w:rPr>
        <w:t>O mare parte din populația teritoriului este angrenată în activități agricole, aceștia neavând o formă de angajare legală, fiind în special vorba de activități sezoniere</w:t>
      </w:r>
      <w:r w:rsidR="001E0E08" w:rsidRPr="00506D26">
        <w:rPr>
          <w:rFonts w:ascii="Trebuchet MS" w:hAnsi="Trebuchet MS" w:cs="Times New Roman"/>
          <w:lang w:val="ro-RO"/>
        </w:rPr>
        <w:t>.</w:t>
      </w:r>
      <w:r w:rsidR="00320276">
        <w:rPr>
          <w:rFonts w:ascii="Trebuchet MS" w:hAnsi="Trebuchet MS" w:cs="Times New Roman"/>
          <w:lang w:val="ro-RO"/>
        </w:rPr>
        <w:t xml:space="preserve"> </w:t>
      </w:r>
      <w:r w:rsidR="003F62DF" w:rsidRPr="00506D26">
        <w:rPr>
          <w:rFonts w:ascii="Trebuchet MS" w:hAnsi="Trebuchet MS" w:cs="Times New Roman"/>
          <w:lang w:val="ro-RO"/>
        </w:rPr>
        <w:t>Suprafața agricolă</w:t>
      </w:r>
      <w:r w:rsidR="00393766" w:rsidRPr="00506D26">
        <w:rPr>
          <w:rFonts w:ascii="Trebuchet MS" w:hAnsi="Trebuchet MS" w:cs="Times New Roman"/>
          <w:lang w:val="ro-RO"/>
        </w:rPr>
        <w:t xml:space="preserve"> totală</w:t>
      </w:r>
      <w:r w:rsidR="003F62DF" w:rsidRPr="00506D26">
        <w:rPr>
          <w:rFonts w:ascii="Trebuchet MS" w:hAnsi="Trebuchet MS" w:cs="Times New Roman"/>
          <w:lang w:val="ro-RO"/>
        </w:rPr>
        <w:t xml:space="preserve"> la nivelul anului 2014 era de </w:t>
      </w:r>
      <w:r w:rsidR="00393766" w:rsidRPr="00506D26">
        <w:rPr>
          <w:rFonts w:ascii="Trebuchet MS" w:hAnsi="Trebuchet MS" w:cs="Times New Roman"/>
          <w:lang w:val="ro-RO"/>
        </w:rPr>
        <w:t>22801</w:t>
      </w:r>
      <w:r w:rsidR="003F62DF" w:rsidRPr="00506D26">
        <w:rPr>
          <w:rFonts w:ascii="Trebuchet MS" w:hAnsi="Trebuchet MS" w:cs="Times New Roman"/>
          <w:lang w:val="ro-RO"/>
        </w:rPr>
        <w:t xml:space="preserve"> ha,</w:t>
      </w:r>
      <w:r w:rsidR="00DF49E0" w:rsidRPr="00506D26">
        <w:rPr>
          <w:rFonts w:ascii="Trebuchet MS" w:hAnsi="Trebuchet MS" w:cs="Times New Roman"/>
          <w:lang w:val="ro-RO"/>
        </w:rPr>
        <w:t xml:space="preserve"> din care</w:t>
      </w:r>
      <w:r w:rsidR="003F62DF" w:rsidRPr="00506D26">
        <w:rPr>
          <w:rFonts w:ascii="Trebuchet MS" w:hAnsi="Trebuchet MS" w:cs="Times New Roman"/>
          <w:lang w:val="ro-RO"/>
        </w:rPr>
        <w:t xml:space="preserve"> suprafața arabilă de </w:t>
      </w:r>
      <w:r w:rsidR="00DF49E0" w:rsidRPr="00506D26">
        <w:rPr>
          <w:rFonts w:ascii="Trebuchet MS" w:hAnsi="Trebuchet MS" w:cs="Times New Roman"/>
          <w:lang w:val="ro-RO"/>
        </w:rPr>
        <w:t>12936</w:t>
      </w:r>
      <w:r w:rsidR="003F62DF" w:rsidRPr="00506D26">
        <w:rPr>
          <w:rFonts w:ascii="Trebuchet MS" w:hAnsi="Trebuchet MS" w:cs="Times New Roman"/>
          <w:lang w:val="ro-RO"/>
        </w:rPr>
        <w:t xml:space="preserve"> ha</w:t>
      </w:r>
      <w:r w:rsidR="00DF49E0" w:rsidRPr="00506D26">
        <w:rPr>
          <w:rFonts w:ascii="Trebuchet MS" w:hAnsi="Trebuchet MS" w:cs="Times New Roman"/>
          <w:lang w:val="ro-RO"/>
        </w:rPr>
        <w:t xml:space="preserve">, 3407 ha pășuni, 913 ha </w:t>
      </w:r>
      <w:proofErr w:type="spellStart"/>
      <w:r w:rsidR="00DF49E0" w:rsidRPr="00506D26">
        <w:rPr>
          <w:rFonts w:ascii="Trebuchet MS" w:hAnsi="Trebuchet MS" w:cs="Times New Roman"/>
          <w:lang w:val="ro-RO"/>
        </w:rPr>
        <w:t>fînețe</w:t>
      </w:r>
      <w:proofErr w:type="spellEnd"/>
      <w:r w:rsidR="00DF49E0" w:rsidRPr="00506D26">
        <w:rPr>
          <w:rFonts w:ascii="Trebuchet MS" w:hAnsi="Trebuchet MS" w:cs="Times New Roman"/>
          <w:lang w:val="ro-RO"/>
        </w:rPr>
        <w:t>, 257 ha livezi și pepiniere pomicole</w:t>
      </w:r>
      <w:r w:rsidR="00393766" w:rsidRPr="00506D26">
        <w:rPr>
          <w:rFonts w:ascii="Trebuchet MS" w:hAnsi="Trebuchet MS" w:cs="Times New Roman"/>
          <w:lang w:val="ro-RO"/>
        </w:rPr>
        <w:t>, 3477 ha terenuri neagricole, 1579 ha acoperite de păduri și altă vegetație forestieră, 232 ha acoperite de ape și bălți. Există și 819 ha terenuri degradate și neproductive</w:t>
      </w:r>
      <w:r w:rsidR="00FD6AB2" w:rsidRPr="00506D26">
        <w:rPr>
          <w:rFonts w:ascii="Trebuchet MS" w:hAnsi="Trebuchet MS" w:cs="Times New Roman"/>
          <w:lang w:val="ro-RO"/>
        </w:rPr>
        <w:t xml:space="preserve">. </w:t>
      </w:r>
      <w:r w:rsidR="003F62DF" w:rsidRPr="00506D26">
        <w:rPr>
          <w:rFonts w:ascii="Trebuchet MS" w:hAnsi="Trebuchet MS" w:cs="Times New Roman"/>
          <w:lang w:val="ro-RO"/>
        </w:rPr>
        <w:t>Producția vegetală la nivelul teritoriului este reprezentată de grâu, secară, porumb, cartofi</w:t>
      </w:r>
      <w:r w:rsidR="00FD6AB2" w:rsidRPr="00506D26">
        <w:rPr>
          <w:rFonts w:ascii="Trebuchet MS" w:hAnsi="Trebuchet MS" w:cs="Times New Roman"/>
          <w:lang w:val="ro-RO"/>
        </w:rPr>
        <w:t xml:space="preserve">, orzoaică, ovăz și plante de nutreț. </w:t>
      </w:r>
      <w:r w:rsidR="00FD6AB2" w:rsidRPr="00506D26">
        <w:rPr>
          <w:rFonts w:ascii="Trebuchet MS" w:eastAsia="Arial Unicode MS" w:hAnsi="Trebuchet MS" w:cs="Times New Roman"/>
          <w:lang w:val="ro-RO"/>
        </w:rPr>
        <w:t xml:space="preserve">Activitățile agricole și zootehnice se desfășoară în cadrul exploatațiilor agricole cu personalitate juridică (regii autonome, societăți/asociații agricole, unități cooperatiste sau alte tipuri) sau fără personalitate juridică (individuale, PF autorizate, întreprinderi individuale și întreprinderi familiale). </w:t>
      </w:r>
      <w:r w:rsidR="009A08BE" w:rsidRPr="00506D26">
        <w:rPr>
          <w:rFonts w:ascii="Trebuchet MS" w:hAnsi="Trebuchet MS" w:cs="Times New Roman"/>
          <w:lang w:val="ro-RO"/>
        </w:rPr>
        <w:t>De asemenea, s-a constatat lipsa de pregătire a specialiștilor în domeniul agricol, care să dețină informații actualizate cu privire la noile tehnologii în domeniu, ce ar putea contribui la valorificarea adecvată a exploatațiilor.</w:t>
      </w:r>
    </w:p>
    <w:p w:rsidR="003C2485" w:rsidRDefault="009A08BE" w:rsidP="00320276">
      <w:pPr>
        <w:spacing w:after="0" w:line="276" w:lineRule="auto"/>
        <w:ind w:firstLine="567"/>
        <w:jc w:val="both"/>
        <w:rPr>
          <w:rFonts w:ascii="Trebuchet MS" w:eastAsia="SimSun" w:hAnsi="Trebuchet MS"/>
          <w:b/>
          <w:i/>
          <w:u w:val="single"/>
          <w:lang w:val="ro-RO" w:eastAsia="ja-JP"/>
        </w:rPr>
      </w:pPr>
      <w:r w:rsidRPr="00506D26">
        <w:rPr>
          <w:rFonts w:ascii="Trebuchet MS" w:hAnsi="Trebuchet MS"/>
          <w:b/>
          <w:i/>
          <w:u w:val="single"/>
          <w:lang w:val="ro-RO"/>
        </w:rPr>
        <w:t xml:space="preserve">Conform criteriului de selecție CS 1.2 – Teritoriul acoperit de parteneriat cuprinde zone sărace. Astfel, conform Listei UAT-urilor cu valorile IDUL corespunzătoare, </w:t>
      </w:r>
      <w:r w:rsidRPr="00506D26">
        <w:rPr>
          <w:rFonts w:ascii="Trebuchet MS" w:eastAsia="SimSun" w:hAnsi="Trebuchet MS"/>
          <w:b/>
          <w:i/>
          <w:u w:val="single"/>
          <w:lang w:val="ro-RO" w:eastAsia="ja-JP"/>
        </w:rPr>
        <w:t xml:space="preserve">teritoriul cuprinde zone sărace care au indicele de dezvoltare umană locală mai mic de 55, acestea fiind comuna Boroaia – 54,49, Drăgușeni – 48,93 și Forăști – 53,46, obținându-se pentru acest criteriu de selecție 4 puncte. </w:t>
      </w:r>
    </w:p>
    <w:p w:rsidR="00872679" w:rsidRDefault="00872679" w:rsidP="00320276">
      <w:pPr>
        <w:spacing w:after="0" w:line="276" w:lineRule="auto"/>
        <w:ind w:firstLine="567"/>
        <w:jc w:val="both"/>
        <w:rPr>
          <w:rFonts w:ascii="Trebuchet MS" w:eastAsia="SimSun" w:hAnsi="Trebuchet MS"/>
          <w:b/>
          <w:i/>
          <w:u w:val="single"/>
          <w:lang w:val="ro-RO" w:eastAsia="ja-JP"/>
        </w:rPr>
      </w:pPr>
    </w:p>
    <w:p w:rsidR="00872679" w:rsidRPr="004134E5" w:rsidRDefault="00872679" w:rsidP="00872679">
      <w:pPr>
        <w:spacing w:after="0" w:line="276" w:lineRule="auto"/>
        <w:jc w:val="center"/>
        <w:rPr>
          <w:rFonts w:ascii="Trebuchet MS" w:hAnsi="Trebuchet MS"/>
          <w:b/>
          <w:sz w:val="24"/>
          <w:szCs w:val="24"/>
          <w:lang w:val="ro-RO"/>
        </w:rPr>
      </w:pPr>
      <w:r w:rsidRPr="004134E5">
        <w:rPr>
          <w:rFonts w:ascii="Trebuchet MS" w:hAnsi="Trebuchet MS"/>
          <w:b/>
          <w:sz w:val="24"/>
          <w:szCs w:val="24"/>
          <w:lang w:val="ro-RO"/>
        </w:rPr>
        <w:lastRenderedPageBreak/>
        <w:t>CAPITOLUL II</w:t>
      </w:r>
    </w:p>
    <w:p w:rsidR="00872679" w:rsidRPr="004134E5" w:rsidRDefault="00872679" w:rsidP="00872679">
      <w:pPr>
        <w:spacing w:after="0" w:line="276" w:lineRule="auto"/>
        <w:jc w:val="center"/>
        <w:rPr>
          <w:rFonts w:ascii="Trebuchet MS" w:hAnsi="Trebuchet MS"/>
          <w:b/>
          <w:sz w:val="24"/>
          <w:szCs w:val="24"/>
          <w:lang w:val="ro-RO"/>
        </w:rPr>
      </w:pPr>
      <w:r w:rsidRPr="004134E5">
        <w:rPr>
          <w:rFonts w:ascii="Trebuchet MS" w:hAnsi="Trebuchet MS"/>
          <w:b/>
          <w:sz w:val="24"/>
          <w:szCs w:val="24"/>
          <w:lang w:val="ro-RO"/>
        </w:rPr>
        <w:t>COMPONENȚA PARTENERIATULUI</w:t>
      </w:r>
    </w:p>
    <w:p w:rsidR="00872679" w:rsidRPr="004134E5" w:rsidRDefault="00872679" w:rsidP="00872679">
      <w:pPr>
        <w:spacing w:line="276" w:lineRule="auto"/>
        <w:jc w:val="both"/>
        <w:rPr>
          <w:rFonts w:ascii="Trebuchet MS" w:hAnsi="Trebuchet MS"/>
          <w:lang w:val="ro-RO"/>
        </w:rPr>
      </w:pPr>
    </w:p>
    <w:p w:rsidR="00872679" w:rsidRPr="004134E5" w:rsidRDefault="00872679" w:rsidP="00872679">
      <w:pPr>
        <w:spacing w:after="0" w:line="276" w:lineRule="auto"/>
        <w:ind w:firstLine="720"/>
        <w:jc w:val="both"/>
        <w:rPr>
          <w:rFonts w:ascii="Trebuchet MS" w:hAnsi="Trebuchet MS" w:cs="Arial"/>
          <w:lang w:val="ro-RO"/>
        </w:rPr>
      </w:pPr>
      <w:r w:rsidRPr="004134E5">
        <w:rPr>
          <w:rFonts w:ascii="Trebuchet MS" w:hAnsi="Trebuchet MS" w:cs="Arial"/>
          <w:lang w:val="ro-RO"/>
        </w:rPr>
        <w:t xml:space="preserve">Asociația Grupul de Acțiune Locală „Suceava Sud-Est” reprezintă un </w:t>
      </w:r>
      <w:r w:rsidRPr="004134E5">
        <w:rPr>
          <w:rFonts w:ascii="Trebuchet MS" w:hAnsi="Trebuchet MS" w:cs="Arial"/>
          <w:b/>
          <w:lang w:val="ro-RO"/>
        </w:rPr>
        <w:t>parteneriat public-privat ce se va constitui în baza OG 26/2000,</w:t>
      </w:r>
      <w:r w:rsidRPr="004134E5">
        <w:rPr>
          <w:rFonts w:ascii="Trebuchet MS" w:hAnsi="Trebuchet MS" w:cs="Arial"/>
          <w:b/>
          <w:i/>
          <w:lang w:val="ro-RO"/>
        </w:rPr>
        <w:t xml:space="preserve"> </w:t>
      </w:r>
      <w:r w:rsidRPr="004134E5">
        <w:rPr>
          <w:rFonts w:ascii="Trebuchet MS" w:hAnsi="Trebuchet MS" w:cs="Arial"/>
          <w:lang w:val="ro-RO"/>
        </w:rPr>
        <w:t>alcătuit din:</w:t>
      </w:r>
    </w:p>
    <w:p w:rsidR="00872679" w:rsidRPr="004134E5" w:rsidRDefault="00872679" w:rsidP="00A1501C">
      <w:pPr>
        <w:pStyle w:val="Listparagraf"/>
        <w:numPr>
          <w:ilvl w:val="0"/>
          <w:numId w:val="8"/>
        </w:numPr>
        <w:tabs>
          <w:tab w:val="left" w:pos="1134"/>
        </w:tabs>
        <w:spacing w:after="0" w:line="276" w:lineRule="auto"/>
        <w:ind w:left="0" w:firstLine="851"/>
        <w:jc w:val="both"/>
        <w:rPr>
          <w:rFonts w:ascii="Trebuchet MS" w:hAnsi="Trebuchet MS" w:cs="Arial"/>
        </w:rPr>
      </w:pPr>
      <w:r w:rsidRPr="004134E5">
        <w:rPr>
          <w:rFonts w:ascii="Trebuchet MS" w:hAnsi="Trebuchet MS" w:cs="Arial"/>
          <w:b/>
        </w:rPr>
        <w:t>5 Unități Administrativ Teritoriale</w:t>
      </w:r>
      <w:r w:rsidRPr="004134E5">
        <w:rPr>
          <w:rFonts w:ascii="Trebuchet MS" w:hAnsi="Trebuchet MS" w:cs="Arial"/>
        </w:rPr>
        <w:t xml:space="preserve"> (Comuna Boroaia, Comuna Dolhești, Comuna Drăgușeni, Comuna Forăști, Comuna Vadu Moldovei)</w:t>
      </w:r>
    </w:p>
    <w:p w:rsidR="00872679" w:rsidRPr="004134E5" w:rsidRDefault="00872679" w:rsidP="00A1501C">
      <w:pPr>
        <w:pStyle w:val="Listparagraf"/>
        <w:numPr>
          <w:ilvl w:val="0"/>
          <w:numId w:val="8"/>
        </w:numPr>
        <w:tabs>
          <w:tab w:val="left" w:pos="1134"/>
        </w:tabs>
        <w:spacing w:after="0" w:line="276" w:lineRule="auto"/>
        <w:ind w:left="0" w:firstLine="851"/>
        <w:jc w:val="both"/>
        <w:rPr>
          <w:rFonts w:ascii="Trebuchet MS" w:hAnsi="Trebuchet MS" w:cs="Arial"/>
        </w:rPr>
      </w:pPr>
      <w:r w:rsidRPr="004134E5">
        <w:rPr>
          <w:rFonts w:ascii="Trebuchet MS" w:hAnsi="Trebuchet MS" w:cs="Arial"/>
          <w:b/>
        </w:rPr>
        <w:t>25 de reprezentanți ai sectorului privat</w:t>
      </w:r>
      <w:r w:rsidRPr="004134E5">
        <w:rPr>
          <w:rFonts w:ascii="Trebuchet MS" w:hAnsi="Trebuchet MS" w:cs="Arial"/>
        </w:rPr>
        <w:t xml:space="preserve">: </w:t>
      </w:r>
    </w:p>
    <w:p w:rsidR="00872679" w:rsidRPr="004134E5" w:rsidRDefault="00872679" w:rsidP="00A1501C">
      <w:pPr>
        <w:pStyle w:val="Listparagraf"/>
        <w:numPr>
          <w:ilvl w:val="0"/>
          <w:numId w:val="9"/>
        </w:numPr>
        <w:spacing w:after="0" w:line="276" w:lineRule="auto"/>
        <w:ind w:left="1560" w:hanging="284"/>
        <w:jc w:val="both"/>
        <w:rPr>
          <w:rFonts w:ascii="Trebuchet MS" w:hAnsi="Trebuchet MS" w:cs="Arial"/>
        </w:rPr>
      </w:pPr>
      <w:r w:rsidRPr="004134E5">
        <w:rPr>
          <w:rFonts w:ascii="Trebuchet MS" w:hAnsi="Trebuchet MS" w:cs="Arial"/>
        </w:rPr>
        <w:t>3 asociații ale producătorilor locali,</w:t>
      </w:r>
      <w:r w:rsidRPr="004134E5">
        <w:rPr>
          <w:rFonts w:ascii="Trebuchet MS" w:hAnsi="Trebuchet MS" w:cs="Arial"/>
          <w:u w:val="single"/>
        </w:rPr>
        <w:t xml:space="preserve">  </w:t>
      </w:r>
    </w:p>
    <w:p w:rsidR="00872679" w:rsidRPr="004134E5" w:rsidRDefault="00872679" w:rsidP="00A1501C">
      <w:pPr>
        <w:pStyle w:val="Listparagraf"/>
        <w:numPr>
          <w:ilvl w:val="0"/>
          <w:numId w:val="9"/>
        </w:numPr>
        <w:spacing w:after="0" w:line="276" w:lineRule="auto"/>
        <w:ind w:left="1560" w:hanging="284"/>
        <w:jc w:val="both"/>
        <w:rPr>
          <w:rFonts w:ascii="Trebuchet MS" w:hAnsi="Trebuchet MS" w:cs="Arial"/>
        </w:rPr>
      </w:pPr>
      <w:r w:rsidRPr="004134E5">
        <w:rPr>
          <w:rFonts w:ascii="Trebuchet MS" w:hAnsi="Trebuchet MS" w:cs="Arial"/>
        </w:rPr>
        <w:t xml:space="preserve">1 organizație a rușilor lipoveni din zonă, </w:t>
      </w:r>
    </w:p>
    <w:p w:rsidR="00872679" w:rsidRPr="004134E5" w:rsidRDefault="00872679" w:rsidP="00A1501C">
      <w:pPr>
        <w:pStyle w:val="Listparagraf"/>
        <w:numPr>
          <w:ilvl w:val="0"/>
          <w:numId w:val="9"/>
        </w:numPr>
        <w:spacing w:after="0" w:line="276" w:lineRule="auto"/>
        <w:ind w:left="1560" w:hanging="284"/>
        <w:jc w:val="both"/>
        <w:rPr>
          <w:rFonts w:ascii="Trebuchet MS" w:hAnsi="Trebuchet MS" w:cs="Arial"/>
        </w:rPr>
      </w:pPr>
      <w:r w:rsidRPr="004134E5">
        <w:rPr>
          <w:rFonts w:ascii="Trebuchet MS" w:hAnsi="Trebuchet MS" w:cs="Arial"/>
        </w:rPr>
        <w:t>1 fundație umanitară</w:t>
      </w:r>
    </w:p>
    <w:p w:rsidR="00872679" w:rsidRPr="004134E5" w:rsidRDefault="00872679" w:rsidP="00A1501C">
      <w:pPr>
        <w:pStyle w:val="Listparagraf"/>
        <w:numPr>
          <w:ilvl w:val="0"/>
          <w:numId w:val="9"/>
        </w:numPr>
        <w:spacing w:after="0" w:line="276" w:lineRule="auto"/>
        <w:ind w:left="1560" w:hanging="284"/>
        <w:jc w:val="both"/>
        <w:rPr>
          <w:rFonts w:ascii="Trebuchet MS" w:hAnsi="Trebuchet MS" w:cs="Arial"/>
        </w:rPr>
      </w:pPr>
      <w:r w:rsidRPr="004134E5">
        <w:rPr>
          <w:rFonts w:ascii="Trebuchet MS" w:hAnsi="Trebuchet MS" w:cs="Arial"/>
        </w:rPr>
        <w:t>1 asociație de părinți</w:t>
      </w:r>
    </w:p>
    <w:p w:rsidR="00872679" w:rsidRPr="004134E5" w:rsidRDefault="00872679" w:rsidP="00A1501C">
      <w:pPr>
        <w:pStyle w:val="Listparagraf"/>
        <w:numPr>
          <w:ilvl w:val="0"/>
          <w:numId w:val="9"/>
        </w:numPr>
        <w:tabs>
          <w:tab w:val="left" w:pos="1560"/>
        </w:tabs>
        <w:spacing w:after="0" w:line="276" w:lineRule="auto"/>
        <w:ind w:left="142" w:firstLine="1134"/>
        <w:jc w:val="both"/>
        <w:rPr>
          <w:rFonts w:ascii="Trebuchet MS" w:hAnsi="Trebuchet MS" w:cs="Arial"/>
        </w:rPr>
      </w:pPr>
      <w:r w:rsidRPr="004134E5">
        <w:rPr>
          <w:rFonts w:ascii="Trebuchet MS" w:hAnsi="Trebuchet MS" w:cs="Arial"/>
        </w:rPr>
        <w:t xml:space="preserve">19 membri ai sectorului privat din aria de acoperire a Asociației Grupului de Acțiune Locală „Suceava Sud-Est”. </w:t>
      </w:r>
    </w:p>
    <w:p w:rsidR="00872679" w:rsidRPr="004134E5" w:rsidRDefault="00872679" w:rsidP="00872679">
      <w:pPr>
        <w:spacing w:after="0" w:line="276" w:lineRule="auto"/>
        <w:ind w:firstLine="567"/>
        <w:jc w:val="both"/>
        <w:rPr>
          <w:rFonts w:ascii="Trebuchet MS" w:hAnsi="Trebuchet MS" w:cs="Arial"/>
          <w:lang w:val="ro-RO"/>
        </w:rPr>
      </w:pPr>
      <w:r w:rsidRPr="004134E5">
        <w:rPr>
          <w:rFonts w:ascii="Trebuchet MS" w:hAnsi="Trebuchet MS" w:cs="Arial"/>
          <w:lang w:val="ro-RO"/>
        </w:rPr>
        <w:t xml:space="preserve">Asociația Grupului de Acțiune Locală „Suceava Sud-Est”, pune accentul pe o bună colaborare între membrii sectorul public și membrii sectorului privat și având în vedere raportul dintre membrii privați si publici, </w:t>
      </w:r>
      <w:r w:rsidRPr="004134E5">
        <w:rPr>
          <w:rFonts w:ascii="Trebuchet MS" w:hAnsi="Trebuchet MS" w:cs="Arial"/>
          <w:b/>
          <w:lang w:val="ro-RO"/>
        </w:rPr>
        <w:t xml:space="preserve">83,33% membri ai sectorul privat și 16,66% membri ai sectorului public, </w:t>
      </w:r>
      <w:r w:rsidRPr="004134E5">
        <w:rPr>
          <w:rFonts w:ascii="Trebuchet MS" w:hAnsi="Trebuchet MS" w:cs="Arial"/>
          <w:lang w:val="ro-RO"/>
        </w:rPr>
        <w:t>rezultă sprijin mai crescut al sectorului privat în scopul dezvoltării economice și creșterii prosperității zonei acoperite de Asociația GAL Sud-Est. În anexa 3 la Strategia de Dezvoltare Locală a Grupului de Acțiune Locală Suceava Sud-Est este prezentată componența parteneriatului, detaliată.</w:t>
      </w:r>
      <w:r>
        <w:rPr>
          <w:rFonts w:ascii="Trebuchet MS" w:hAnsi="Trebuchet MS" w:cs="Arial"/>
          <w:lang w:val="ro-RO"/>
        </w:rPr>
        <w:t xml:space="preserve"> </w:t>
      </w:r>
      <w:r w:rsidRPr="004134E5">
        <w:rPr>
          <w:rFonts w:ascii="Trebuchet MS" w:hAnsi="Trebuchet MS"/>
          <w:lang w:val="ro-RO"/>
        </w:rPr>
        <w:t>GAL Suceava Sud-Est,</w:t>
      </w:r>
      <w:r w:rsidR="003732C9">
        <w:rPr>
          <w:rFonts w:ascii="Trebuchet MS" w:hAnsi="Trebuchet MS"/>
          <w:lang w:val="ro-RO"/>
        </w:rPr>
        <w:t xml:space="preserve"> </w:t>
      </w:r>
      <w:r w:rsidRPr="004134E5">
        <w:rPr>
          <w:rFonts w:ascii="Trebuchet MS" w:hAnsi="Trebuchet MS"/>
          <w:lang w:val="ro-RO"/>
        </w:rPr>
        <w:t>îndeplinește criteriul de selecție</w:t>
      </w:r>
      <w:r w:rsidRPr="004134E5">
        <w:rPr>
          <w:rFonts w:ascii="Trebuchet MS" w:hAnsi="Trebuchet MS"/>
          <w:b/>
          <w:lang w:val="ro-RO"/>
        </w:rPr>
        <w:t xml:space="preserve"> CS 2.1. fixat de Ministerul Agriculturii și Dezvoltării Rurale, în sensul că ponderea partenerilor privați și ai reprezentanților societății civile depășește 65% în parteneriat </w:t>
      </w:r>
      <w:r w:rsidRPr="004134E5">
        <w:rPr>
          <w:rFonts w:ascii="Trebuchet MS" w:hAnsi="Trebuchet MS"/>
          <w:lang w:val="ro-RO"/>
        </w:rPr>
        <w:t xml:space="preserve">(83,33% în parteneriatul Gal Suceava Sud-Est). Astfel, pentru acest criteriu îndeplinit, parteneriatul primește un număr de </w:t>
      </w:r>
      <w:r w:rsidRPr="004134E5">
        <w:rPr>
          <w:rFonts w:ascii="Trebuchet MS" w:hAnsi="Trebuchet MS"/>
          <w:b/>
          <w:lang w:val="ro-RO"/>
        </w:rPr>
        <w:t>3 puncte.</w:t>
      </w:r>
    </w:p>
    <w:p w:rsidR="00872679" w:rsidRPr="004134E5" w:rsidRDefault="00872679" w:rsidP="00872679">
      <w:pPr>
        <w:spacing w:after="0" w:line="276" w:lineRule="auto"/>
        <w:ind w:firstLine="567"/>
        <w:jc w:val="both"/>
        <w:rPr>
          <w:rFonts w:ascii="Trebuchet MS" w:hAnsi="Trebuchet MS"/>
          <w:lang w:val="ro-RO"/>
        </w:rPr>
      </w:pPr>
      <w:r w:rsidRPr="004134E5">
        <w:rPr>
          <w:rFonts w:ascii="Trebuchet MS" w:hAnsi="Trebuchet MS"/>
          <w:lang w:val="ro-RO"/>
        </w:rPr>
        <w:t>De asemenea, este îndeplinit criteriul de selecție</w:t>
      </w:r>
      <w:r w:rsidRPr="004134E5">
        <w:rPr>
          <w:rFonts w:ascii="Trebuchet MS" w:hAnsi="Trebuchet MS"/>
          <w:b/>
          <w:lang w:val="ro-RO"/>
        </w:rPr>
        <w:t xml:space="preserve"> CS 2.2 „Parteneriatul cuprinde cel puțin o organizație nonguvernamentală care reprezintă interesele unei minorități locale existente la nivelul teritoriului acoperit de parteneriat” </w:t>
      </w:r>
      <w:r w:rsidRPr="004134E5">
        <w:rPr>
          <w:rFonts w:ascii="Trebuchet MS" w:hAnsi="Trebuchet MS"/>
          <w:lang w:val="ro-RO"/>
        </w:rPr>
        <w:t xml:space="preserve">(Asociația comunitatea rușilor lipoveni din România), </w:t>
      </w:r>
      <w:proofErr w:type="spellStart"/>
      <w:r w:rsidRPr="004134E5">
        <w:rPr>
          <w:rFonts w:ascii="Trebuchet MS" w:hAnsi="Trebuchet MS"/>
          <w:lang w:val="ro-RO"/>
        </w:rPr>
        <w:t>acordându-se</w:t>
      </w:r>
      <w:proofErr w:type="spellEnd"/>
      <w:r w:rsidRPr="004134E5">
        <w:rPr>
          <w:rFonts w:ascii="Trebuchet MS" w:hAnsi="Trebuchet MS"/>
          <w:lang w:val="ro-RO"/>
        </w:rPr>
        <w:t xml:space="preserve"> astfel, un număr de 4 puncte, prin faptul că GAL Suceava Sud-Est reprezintă interesele minorităților etnice, prin Comunitatea rușilor lipoveni din România.</w:t>
      </w:r>
    </w:p>
    <w:p w:rsidR="00872679" w:rsidRPr="004134E5" w:rsidRDefault="00872679" w:rsidP="00872679">
      <w:pPr>
        <w:spacing w:after="0" w:line="276" w:lineRule="auto"/>
        <w:ind w:firstLine="426"/>
        <w:jc w:val="both"/>
        <w:rPr>
          <w:rFonts w:ascii="Trebuchet MS" w:hAnsi="Trebuchet MS"/>
          <w:b/>
          <w:lang w:val="ro-RO"/>
        </w:rPr>
      </w:pPr>
      <w:r w:rsidRPr="004134E5">
        <w:rPr>
          <w:rFonts w:ascii="Trebuchet MS" w:hAnsi="Trebuchet MS"/>
          <w:b/>
          <w:lang w:val="ro-RO"/>
        </w:rPr>
        <w:t>Parteneriatul are în componență cel puțin o formă asociativă înființată conform legislației specifice în vigoare, într‐un domeniu relevant pentru teritoriul respectiv, cu sediu/punct de lucru/sucursală în teritoriul acoperit de GAL, constituită juridic anterior lansării apelului de selecție.</w:t>
      </w:r>
      <w:r w:rsidRPr="004134E5">
        <w:rPr>
          <w:rFonts w:ascii="Trebuchet MS" w:hAnsi="Trebuchet MS"/>
          <w:lang w:val="ro-RO"/>
        </w:rPr>
        <w:t xml:space="preserve"> Acest lucru evidențiază faptul că, GAL Suceava Sud-Est îndeplinește criteriul de selecție</w:t>
      </w:r>
      <w:r w:rsidRPr="004134E5">
        <w:rPr>
          <w:rFonts w:ascii="Trebuchet MS" w:hAnsi="Trebuchet MS"/>
          <w:b/>
          <w:lang w:val="ro-RO"/>
        </w:rPr>
        <w:t xml:space="preserve"> CS 2.6.şi se obțin 3 puncte.</w:t>
      </w:r>
    </w:p>
    <w:p w:rsidR="00872679" w:rsidRPr="004134E5" w:rsidRDefault="00872679" w:rsidP="00872679">
      <w:pPr>
        <w:spacing w:after="0" w:line="276" w:lineRule="auto"/>
        <w:ind w:firstLine="426"/>
        <w:jc w:val="both"/>
        <w:rPr>
          <w:rFonts w:ascii="Trebuchet MS" w:hAnsi="Trebuchet MS"/>
          <w:b/>
          <w:lang w:val="ro-RO"/>
        </w:rPr>
      </w:pPr>
      <w:r w:rsidRPr="004134E5">
        <w:rPr>
          <w:rFonts w:ascii="Trebuchet MS" w:hAnsi="Trebuchet MS"/>
          <w:b/>
          <w:lang w:val="ro-RO"/>
        </w:rPr>
        <w:t xml:space="preserve"> Acestea sunt:</w:t>
      </w:r>
    </w:p>
    <w:p w:rsidR="00872679" w:rsidRPr="004134E5" w:rsidRDefault="00872679" w:rsidP="00A1501C">
      <w:pPr>
        <w:pStyle w:val="Listparagraf"/>
        <w:numPr>
          <w:ilvl w:val="0"/>
          <w:numId w:val="10"/>
        </w:numPr>
        <w:spacing w:after="0" w:line="276" w:lineRule="auto"/>
        <w:jc w:val="both"/>
        <w:rPr>
          <w:rFonts w:ascii="Trebuchet MS" w:hAnsi="Trebuchet MS"/>
          <w:b/>
        </w:rPr>
      </w:pPr>
      <w:r w:rsidRPr="004134E5">
        <w:rPr>
          <w:rFonts w:ascii="Trebuchet MS" w:hAnsi="Trebuchet MS"/>
        </w:rPr>
        <w:t>ASOCIAŢIA CRESCĂTORILOR DE ANIMALE DIN COMUNA VADU MOLDOVEI;</w:t>
      </w:r>
    </w:p>
    <w:p w:rsidR="00872679" w:rsidRPr="004134E5" w:rsidRDefault="00872679" w:rsidP="00A1501C">
      <w:pPr>
        <w:pStyle w:val="Listparagraf"/>
        <w:numPr>
          <w:ilvl w:val="0"/>
          <w:numId w:val="10"/>
        </w:numPr>
        <w:spacing w:after="0" w:line="276" w:lineRule="auto"/>
        <w:jc w:val="both"/>
        <w:rPr>
          <w:rFonts w:ascii="Trebuchet MS" w:hAnsi="Trebuchet MS"/>
          <w:b/>
        </w:rPr>
      </w:pPr>
      <w:r w:rsidRPr="004134E5">
        <w:rPr>
          <w:rFonts w:ascii="Trebuchet MS" w:hAnsi="Trebuchet MS"/>
        </w:rPr>
        <w:t>ASOCIAŢIA PĂŞUNELOR ŞI A CRESCĂTORILOR DE ANIMALE DIN COMUNA BOROAIA;</w:t>
      </w:r>
    </w:p>
    <w:p w:rsidR="00872679" w:rsidRPr="004134E5" w:rsidRDefault="00872679" w:rsidP="00A1501C">
      <w:pPr>
        <w:pStyle w:val="Listparagraf"/>
        <w:numPr>
          <w:ilvl w:val="0"/>
          <w:numId w:val="10"/>
        </w:numPr>
        <w:spacing w:after="0" w:line="276" w:lineRule="auto"/>
        <w:jc w:val="both"/>
        <w:rPr>
          <w:rFonts w:ascii="Trebuchet MS" w:hAnsi="Trebuchet MS"/>
          <w:b/>
        </w:rPr>
      </w:pPr>
      <w:r w:rsidRPr="004134E5">
        <w:rPr>
          <w:rFonts w:ascii="Trebuchet MS" w:hAnsi="Trebuchet MS"/>
        </w:rPr>
        <w:t>ASOCIAŢIA CRESCÎTORILOR DE ANIMALE PĂŞUNEA VERDE FORĂŞTI.</w:t>
      </w:r>
    </w:p>
    <w:p w:rsidR="00872679" w:rsidRPr="004134E5" w:rsidRDefault="00872679" w:rsidP="00872679">
      <w:pPr>
        <w:spacing w:after="0" w:line="276" w:lineRule="auto"/>
        <w:ind w:firstLine="426"/>
        <w:jc w:val="both"/>
        <w:rPr>
          <w:rFonts w:ascii="Trebuchet MS" w:hAnsi="Trebuchet MS"/>
          <w:b/>
          <w:lang w:val="ro-RO"/>
        </w:rPr>
      </w:pPr>
      <w:r w:rsidRPr="004134E5">
        <w:rPr>
          <w:rFonts w:ascii="Trebuchet MS" w:hAnsi="Trebuchet MS"/>
          <w:lang w:val="ro-RO"/>
        </w:rPr>
        <w:t xml:space="preserve"> Partenerii membri ai Asociației GRUPUL DE ACTIUNE LOCALA “ Suceava Sud-Est” s-au asociat în scopul dezvoltării durabile a teritoriului pe care îl ocupă cu implicarea partenerilor publici și privați, prin acțiuni care să permită în special valorificarea resurselor naturale și culturale.</w:t>
      </w:r>
      <w:r w:rsidRPr="004134E5">
        <w:rPr>
          <w:rFonts w:ascii="Trebuchet MS" w:hAnsi="Trebuchet MS"/>
          <w:b/>
          <w:lang w:val="ro-RO"/>
        </w:rPr>
        <w:t xml:space="preserve"> </w:t>
      </w:r>
      <w:r w:rsidRPr="004134E5">
        <w:rPr>
          <w:rFonts w:ascii="Trebuchet MS" w:hAnsi="Trebuchet MS" w:cs="Arial"/>
          <w:lang w:val="ro-RO"/>
        </w:rPr>
        <w:t xml:space="preserve">Având în vedere atât problemele cât și interesele comune ale comunității, strategia de dezvoltare locală a Grupului de Acțiune Locală Suceava Sud-Est urmărește o abordare coerentă și omogenă, care să conducă la o dezvoltare durabilă a </w:t>
      </w:r>
      <w:r w:rsidRPr="004134E5">
        <w:rPr>
          <w:rFonts w:ascii="Trebuchet MS" w:hAnsi="Trebuchet MS" w:cs="Arial"/>
          <w:lang w:val="ro-RO"/>
        </w:rPr>
        <w:lastRenderedPageBreak/>
        <w:t xml:space="preserve">întregii regiuni  din punct de vedere economic, social și cultural. </w:t>
      </w:r>
      <w:r w:rsidRPr="004134E5">
        <w:rPr>
          <w:rFonts w:ascii="Trebuchet MS" w:hAnsi="Trebuchet MS"/>
          <w:lang w:val="ro-RO"/>
        </w:rPr>
        <w:t>Interesul actorilor publici și privați din cadrul Grupului de Acțiune Locala Suceava Sud-Est este de a îmbunătății atractivitatea teritoriului prin creșterea competitivității economice, a calității serviciilor oferite și a satisfacției cetățenilor privind calitatea vieții în mediul rural.</w:t>
      </w:r>
    </w:p>
    <w:p w:rsidR="00872679" w:rsidRDefault="00872679" w:rsidP="00872679">
      <w:pPr>
        <w:spacing w:after="0" w:line="276" w:lineRule="auto"/>
        <w:ind w:firstLine="720"/>
        <w:jc w:val="both"/>
        <w:rPr>
          <w:rFonts w:ascii="Trebuchet MS" w:hAnsi="Trebuchet MS" w:cs="Arial"/>
          <w:lang w:val="ro-RO"/>
        </w:rPr>
      </w:pPr>
      <w:r w:rsidRPr="004134E5">
        <w:rPr>
          <w:rFonts w:ascii="Trebuchet MS" w:hAnsi="Trebuchet MS" w:cs="Arial"/>
          <w:lang w:val="ro-RO"/>
        </w:rPr>
        <w:t>Cele 5 unități teritorial administrative membre în cadrul asociației își propun să valorifice potențialul și oportunitățile de dezvoltare, inclusiv prin sprijinirea mediului privat în vederea creării unui mediu de afaceri stimulativ și competitiv, în vederea atragerii investițiilor private. Unitățile administrativ teritoriale prin reprezentanți sunt interesate de crearea unui mediu propice pentru dezvoltarea comunităților pe care le reprezintă, în vederea reducerii disparităților existente între mediul rural și urban. De asemenea, în dezvoltarea teritoriului o importanță majoră o au și membrii sectorului privat care au contribuit de-a lungul timpului la dezvoltarea economică a teritoriului.</w:t>
      </w:r>
      <w:r>
        <w:rPr>
          <w:rFonts w:ascii="Trebuchet MS" w:hAnsi="Trebuchet MS" w:cs="Arial"/>
          <w:lang w:val="ro-RO"/>
        </w:rPr>
        <w:t xml:space="preserve"> </w:t>
      </w:r>
      <w:r w:rsidRPr="004134E5">
        <w:rPr>
          <w:rFonts w:ascii="Trebuchet MS" w:hAnsi="Trebuchet MS" w:cs="Arial"/>
          <w:lang w:val="ro-RO"/>
        </w:rPr>
        <w:t>În cadrul Asociației, sectorul silvic este reprezentat de un membru care are ca obiect de activitate exploatarea forestieră, sectorul piscicol este reprezentat de un membru care are ca si activitate acvacultura în ape dulci, sectorul agricol și agroalimentar  este reprezentat de 5 membri, ce acoperă domeniile culturi de câmp, reabilitare pajiști și fabricare produse lactate. Asociațiile din domeniul agricol, membre ale GAL Suceava Sud-Est (</w:t>
      </w:r>
      <w:r w:rsidRPr="004134E5">
        <w:rPr>
          <w:rFonts w:ascii="Trebuchet MS" w:eastAsia="Calibri" w:hAnsi="Trebuchet MS" w:cs="Times New Roman"/>
        </w:rPr>
        <w:t>ASOCIAŢIA CRESCĂTORILOR DE ANIMALE DIN COMUNA VADU MOLDOVEI, ASOCIAŢIA PĂŞUNELOR ŞI A CRESCĂTORILOR DE ANIMALE DIN COMUNA BOROAIA, ASOCIAŢIA CRESCÎTORILOR DE ANIMALE PĂŞUNEA VERDE FORĂŞTI</w:t>
      </w:r>
      <w:r w:rsidRPr="004134E5">
        <w:rPr>
          <w:rFonts w:ascii="Trebuchet MS" w:hAnsi="Trebuchet MS" w:cs="Arial"/>
          <w:lang w:val="ro-RO"/>
        </w:rPr>
        <w:t xml:space="preserve">) contribuie la dezvoltarea teritoriului prin valorificarea pajiștilor,  pășunilor comunale și terenurilor agricole în vederea formării unor rețele de produse zootehnice și agricole prin promovarea tehnologiilor și practicilor moderne în producția </w:t>
      </w:r>
      <w:proofErr w:type="spellStart"/>
      <w:r w:rsidRPr="004134E5">
        <w:rPr>
          <w:rFonts w:ascii="Trebuchet MS" w:hAnsi="Trebuchet MS" w:cs="Arial"/>
          <w:lang w:val="ro-RO"/>
        </w:rPr>
        <w:t>agro</w:t>
      </w:r>
      <w:proofErr w:type="spellEnd"/>
      <w:r w:rsidRPr="004134E5">
        <w:rPr>
          <w:rFonts w:ascii="Trebuchet MS" w:hAnsi="Trebuchet MS" w:cs="Arial"/>
          <w:lang w:val="ro-RO"/>
        </w:rPr>
        <w:t xml:space="preserve">-zootehnică și de marketing, prin implicarea tuturor actorilor locali interesați, în vederea creării unei rețele de distribuție mai performante. </w:t>
      </w:r>
      <w:r w:rsidRPr="004134E5">
        <w:rPr>
          <w:rFonts w:ascii="Trebuchet MS" w:hAnsi="Trebuchet MS"/>
          <w:lang w:val="ro-RO"/>
        </w:rPr>
        <w:t>Activitățile desfășurate de aceștia vizează creșterea economică sustenabilă a acestor sectoare și implicit a întregului teritoriu.</w:t>
      </w:r>
      <w:r>
        <w:rPr>
          <w:rFonts w:ascii="Trebuchet MS" w:hAnsi="Trebuchet MS" w:cs="Arial"/>
          <w:lang w:val="ro-RO"/>
        </w:rPr>
        <w:t xml:space="preserve"> </w:t>
      </w:r>
      <w:r w:rsidRPr="004134E5">
        <w:rPr>
          <w:rFonts w:ascii="Trebuchet MS" w:hAnsi="Trebuchet MS" w:cs="Arial"/>
          <w:lang w:val="ro-RO"/>
        </w:rPr>
        <w:t xml:space="preserve">Sectorul non agricol este reprezentat în cadrul asociației de 14 membri din domenii diversificate, respectiv: comerț, lucrări de construcții, fabricarea pâinii, activități înfrumusețare. Prin activitățile desfășurate, aceștia contribuie la dezvoltarea bugetului local al comunelor unde își desfășoară activitatea, prin plata taxelor,  impozitelor și crearea de locuri de muncă, reprezentând un model de bună practică pentru comunitate și alți potențiali investitori. </w:t>
      </w:r>
      <w:r w:rsidRPr="004134E5">
        <w:rPr>
          <w:rFonts w:ascii="Trebuchet MS" w:hAnsi="Trebuchet MS"/>
          <w:lang w:val="ro-RO"/>
        </w:rPr>
        <w:t>Aceștia desfășoară activități ce au ca scop dezvoltarea sectorului non-agricol din teritoriu prin diversificarea economiei rurale,  dezvoltarea serviciilor, respectiv crearea de noi locuri de muncă. Sectorul privat este direct interesat de dezvoltarea economică și socială a teritoriului, fiind implicați în combaterea sărăciei, în dezvoltarea economică și în valorificarea adecvată a tuturor resurselor locale. Referitor la sectorul non-guvernamental, acesta este de asemenea activ în teritoriu, din Asociație face parte 1 fundație (Fundația umanitară GAD) și 2 asociații (Asociația comunitatea rușilor lipoveni din România și Asociația de părinți Oniceni-Manolea), care au ca scop reintegrarea minorităților în societate și sprijinul moral și financiar al grupurilor vulnerabile.</w:t>
      </w:r>
    </w:p>
    <w:p w:rsidR="00872679" w:rsidRDefault="00872679" w:rsidP="00872679">
      <w:pPr>
        <w:spacing w:after="0" w:line="276" w:lineRule="auto"/>
        <w:ind w:firstLine="720"/>
        <w:jc w:val="both"/>
        <w:rPr>
          <w:rFonts w:ascii="Trebuchet MS" w:hAnsi="Trebuchet MS"/>
          <w:lang w:val="ro-RO"/>
        </w:rPr>
      </w:pPr>
      <w:r w:rsidRPr="004134E5">
        <w:rPr>
          <w:rFonts w:ascii="Trebuchet MS" w:hAnsi="Trebuchet MS"/>
          <w:lang w:val="ro-RO"/>
        </w:rPr>
        <w:t xml:space="preserve">În anexa 7 la </w:t>
      </w:r>
      <w:r w:rsidRPr="004134E5">
        <w:rPr>
          <w:rFonts w:ascii="Trebuchet MS" w:hAnsi="Trebuchet MS" w:cs="Arial"/>
          <w:lang w:val="ro-RO"/>
        </w:rPr>
        <w:t xml:space="preserve"> Strategia de Dezvoltare Locală a Grupului de Acțiune Locală Suceava Sud-Est sunt prezentate documentele justificative ale membrilor parteneriatului, iar pentru organizațiile partenere care primesc punctaj la selecție au fost atașate documente justificative în ceea ce privește obiectul de activitate, data înființării, sediul social. </w:t>
      </w:r>
      <w:r w:rsidRPr="004134E5">
        <w:rPr>
          <w:rFonts w:ascii="Trebuchet MS" w:hAnsi="Trebuchet MS"/>
          <w:lang w:val="ro-RO"/>
        </w:rPr>
        <w:t xml:space="preserve">Prin acest parteneriat toți membrii își doresc ca prin intermediul strategiei de dezvoltarea locală a teritoriului Suceava Sud-Est să contribuie la creșterea calității vieții în zona rurală unde își desfășoară activitatea, crescând atractivitatea spațiului, în vederea reducerii migrației către centrele urbane sau chiar străinătate. </w:t>
      </w:r>
    </w:p>
    <w:p w:rsidR="00872679" w:rsidRPr="00A2773A" w:rsidRDefault="00872679" w:rsidP="00872679">
      <w:pPr>
        <w:widowControl w:val="0"/>
        <w:autoSpaceDE w:val="0"/>
        <w:autoSpaceDN w:val="0"/>
        <w:adjustRightInd w:val="0"/>
        <w:spacing w:after="0" w:line="276" w:lineRule="auto"/>
        <w:jc w:val="center"/>
        <w:rPr>
          <w:rFonts w:ascii="Trebuchet MS" w:hAnsi="Trebuchet MS"/>
          <w:b/>
          <w:sz w:val="24"/>
          <w:szCs w:val="24"/>
          <w:lang w:val="ro-RO"/>
        </w:rPr>
      </w:pPr>
      <w:r w:rsidRPr="00A2773A">
        <w:rPr>
          <w:rFonts w:ascii="Trebuchet MS" w:hAnsi="Trebuchet MS"/>
          <w:b/>
          <w:sz w:val="24"/>
          <w:szCs w:val="24"/>
          <w:lang w:val="ro-RO"/>
        </w:rPr>
        <w:lastRenderedPageBreak/>
        <w:t>CAPITOLUL III</w:t>
      </w:r>
    </w:p>
    <w:p w:rsidR="00872679" w:rsidRPr="003E50C2" w:rsidRDefault="00872679" w:rsidP="00DA703D">
      <w:pPr>
        <w:widowControl w:val="0"/>
        <w:autoSpaceDE w:val="0"/>
        <w:autoSpaceDN w:val="0"/>
        <w:adjustRightInd w:val="0"/>
        <w:spacing w:after="0" w:line="276" w:lineRule="auto"/>
        <w:jc w:val="center"/>
        <w:rPr>
          <w:rFonts w:ascii="Trebuchet MS" w:hAnsi="Trebuchet MS"/>
          <w:b/>
          <w:sz w:val="24"/>
          <w:szCs w:val="24"/>
          <w:lang w:val="ro-RO"/>
        </w:rPr>
      </w:pPr>
      <w:r w:rsidRPr="00A2773A">
        <w:rPr>
          <w:rFonts w:ascii="Trebuchet MS" w:hAnsi="Trebuchet MS"/>
          <w:b/>
          <w:sz w:val="24"/>
          <w:szCs w:val="24"/>
          <w:lang w:val="ro-RO"/>
        </w:rPr>
        <w:t xml:space="preserve"> ANALIZA SWOT (ANALIZA PUNCTELOR TARI, PUNCTELOR SLABE, OPORTUNITĂȚILOR ȘI AMENINȚĂRILOR)</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499"/>
      </w:tblGrid>
      <w:tr w:rsidR="00872679" w:rsidRPr="00A2773A" w:rsidTr="00872679">
        <w:trPr>
          <w:trHeight w:val="170"/>
        </w:trPr>
        <w:tc>
          <w:tcPr>
            <w:tcW w:w="9175" w:type="dxa"/>
            <w:gridSpan w:val="2"/>
            <w:shd w:val="clear" w:color="auto" w:fill="auto"/>
          </w:tcPr>
          <w:p w:rsidR="00872679" w:rsidRPr="00A2773A" w:rsidRDefault="00872679" w:rsidP="00DA703D">
            <w:pPr>
              <w:pStyle w:val="Listparagraf"/>
              <w:numPr>
                <w:ilvl w:val="0"/>
                <w:numId w:val="84"/>
              </w:numPr>
              <w:tabs>
                <w:tab w:val="left" w:pos="502"/>
                <w:tab w:val="center" w:pos="2221"/>
              </w:tabs>
              <w:spacing w:after="0" w:line="276" w:lineRule="auto"/>
              <w:jc w:val="center"/>
              <w:rPr>
                <w:rFonts w:ascii="Trebuchet MS" w:eastAsia="SimSun" w:hAnsi="Trebuchet MS"/>
                <w:b/>
                <w:lang w:eastAsia="ja-JP"/>
              </w:rPr>
            </w:pPr>
            <w:r w:rsidRPr="00A2773A">
              <w:rPr>
                <w:rFonts w:ascii="Trebuchet MS" w:eastAsia="SimSun" w:hAnsi="Trebuchet MS"/>
                <w:b/>
                <w:lang w:eastAsia="ja-JP"/>
              </w:rPr>
              <w:t>Teritoriu</w:t>
            </w:r>
          </w:p>
        </w:tc>
      </w:tr>
      <w:tr w:rsidR="00872679" w:rsidRPr="00A2773A" w:rsidTr="00872679">
        <w:trPr>
          <w:trHeight w:val="170"/>
        </w:trPr>
        <w:tc>
          <w:tcPr>
            <w:tcW w:w="4676" w:type="dxa"/>
            <w:shd w:val="clear" w:color="auto" w:fill="auto"/>
          </w:tcPr>
          <w:p w:rsidR="00872679" w:rsidRPr="00A2773A" w:rsidRDefault="00872679" w:rsidP="00872679">
            <w:pPr>
              <w:spacing w:after="0" w:line="276" w:lineRule="auto"/>
              <w:jc w:val="center"/>
              <w:rPr>
                <w:rFonts w:ascii="Trebuchet MS" w:eastAsia="SimSun" w:hAnsi="Trebuchet MS"/>
                <w:b/>
                <w:lang w:val="ro-RO" w:eastAsia="ja-JP"/>
              </w:rPr>
            </w:pPr>
            <w:r w:rsidRPr="00A2773A">
              <w:rPr>
                <w:rFonts w:ascii="Trebuchet MS" w:eastAsia="SimSun" w:hAnsi="Trebuchet MS"/>
                <w:b/>
                <w:lang w:val="ro-RO" w:eastAsia="ja-JP"/>
              </w:rPr>
              <w:t>PUNCTE TARI</w:t>
            </w:r>
          </w:p>
        </w:tc>
        <w:tc>
          <w:tcPr>
            <w:tcW w:w="4499" w:type="dxa"/>
            <w:shd w:val="clear" w:color="auto" w:fill="auto"/>
          </w:tcPr>
          <w:p w:rsidR="00872679" w:rsidRPr="00A2773A" w:rsidRDefault="00872679" w:rsidP="00872679">
            <w:pPr>
              <w:tabs>
                <w:tab w:val="left" w:pos="502"/>
                <w:tab w:val="center" w:pos="2221"/>
              </w:tabs>
              <w:spacing w:after="0" w:line="276" w:lineRule="auto"/>
              <w:jc w:val="center"/>
              <w:rPr>
                <w:rFonts w:ascii="Trebuchet MS" w:eastAsia="SimSun" w:hAnsi="Trebuchet MS"/>
                <w:b/>
                <w:lang w:val="ro-RO" w:eastAsia="ja-JP"/>
              </w:rPr>
            </w:pPr>
            <w:r w:rsidRPr="00A2773A">
              <w:rPr>
                <w:rFonts w:ascii="Trebuchet MS" w:eastAsia="SimSun" w:hAnsi="Trebuchet MS"/>
                <w:b/>
                <w:lang w:val="ro-RO" w:eastAsia="ja-JP"/>
              </w:rPr>
              <w:t>PUNCTE SLABE</w:t>
            </w:r>
          </w:p>
        </w:tc>
      </w:tr>
      <w:tr w:rsidR="00872679" w:rsidRPr="00A2773A" w:rsidTr="00872679">
        <w:trPr>
          <w:trHeight w:val="890"/>
        </w:trPr>
        <w:tc>
          <w:tcPr>
            <w:tcW w:w="4676" w:type="dxa"/>
            <w:shd w:val="clear" w:color="auto" w:fill="auto"/>
          </w:tcPr>
          <w:p w:rsidR="00872679" w:rsidRPr="00A2773A" w:rsidRDefault="00872679" w:rsidP="005E4524">
            <w:pPr>
              <w:pStyle w:val="Listparagraf"/>
              <w:numPr>
                <w:ilvl w:val="0"/>
                <w:numId w:val="13"/>
              </w:numPr>
              <w:tabs>
                <w:tab w:val="left" w:pos="198"/>
              </w:tabs>
              <w:spacing w:after="0" w:line="276" w:lineRule="auto"/>
              <w:ind w:left="34" w:hanging="12"/>
              <w:jc w:val="both"/>
              <w:rPr>
                <w:rFonts w:ascii="Trebuchet MS" w:eastAsia="SimSun" w:hAnsi="Trebuchet MS"/>
                <w:lang w:eastAsia="ja-JP"/>
              </w:rPr>
            </w:pPr>
            <w:r w:rsidRPr="00A2773A">
              <w:rPr>
                <w:rFonts w:ascii="Trebuchet MS" w:eastAsia="SimSun" w:hAnsi="Trebuchet MS"/>
                <w:lang w:eastAsia="ja-JP"/>
              </w:rPr>
              <w:t>Poziționarea geografică propice – la granița cu județul Neamț și județul Iași</w:t>
            </w:r>
          </w:p>
          <w:p w:rsidR="00872679" w:rsidRPr="00A2773A" w:rsidRDefault="00872679" w:rsidP="005E4524">
            <w:pPr>
              <w:pStyle w:val="Listparagraf"/>
              <w:numPr>
                <w:ilvl w:val="0"/>
                <w:numId w:val="13"/>
              </w:numPr>
              <w:tabs>
                <w:tab w:val="left" w:pos="198"/>
              </w:tabs>
              <w:spacing w:after="0" w:line="276" w:lineRule="auto"/>
              <w:ind w:left="34" w:hanging="12"/>
              <w:jc w:val="both"/>
              <w:rPr>
                <w:rFonts w:ascii="Trebuchet MS" w:eastAsia="SimSun" w:hAnsi="Trebuchet MS"/>
                <w:lang w:eastAsia="ja-JP"/>
              </w:rPr>
            </w:pPr>
            <w:r w:rsidRPr="00A2773A">
              <w:rPr>
                <w:rFonts w:ascii="Trebuchet MS" w:eastAsia="SimSun" w:hAnsi="Trebuchet MS"/>
                <w:lang w:eastAsia="ja-JP"/>
              </w:rPr>
              <w:t>Regiune continuă, omogenă, unitară, bine definită în cadrul județului Suceava</w:t>
            </w:r>
          </w:p>
          <w:p w:rsidR="00872679" w:rsidRPr="00A2773A" w:rsidRDefault="00872679" w:rsidP="005E4524">
            <w:pPr>
              <w:pStyle w:val="Listparagraf"/>
              <w:numPr>
                <w:ilvl w:val="0"/>
                <w:numId w:val="13"/>
              </w:numPr>
              <w:tabs>
                <w:tab w:val="left" w:pos="198"/>
              </w:tabs>
              <w:spacing w:after="0" w:line="276" w:lineRule="auto"/>
              <w:ind w:left="34" w:hanging="12"/>
              <w:jc w:val="both"/>
              <w:rPr>
                <w:rFonts w:ascii="Trebuchet MS" w:eastAsia="SimSun" w:hAnsi="Trebuchet MS"/>
                <w:lang w:eastAsia="ja-JP"/>
              </w:rPr>
            </w:pPr>
            <w:r w:rsidRPr="00A2773A">
              <w:rPr>
                <w:rFonts w:ascii="Trebuchet MS" w:eastAsia="SimSun" w:hAnsi="Trebuchet MS"/>
                <w:lang w:eastAsia="ja-JP"/>
              </w:rPr>
              <w:t xml:space="preserve">  Poziționarea regiunii la distanță mică de centre urbane</w:t>
            </w:r>
          </w:p>
          <w:p w:rsidR="00872679" w:rsidRPr="00A2773A" w:rsidRDefault="00872679" w:rsidP="005E4524">
            <w:pPr>
              <w:pStyle w:val="Listparagraf"/>
              <w:numPr>
                <w:ilvl w:val="0"/>
                <w:numId w:val="13"/>
              </w:numPr>
              <w:tabs>
                <w:tab w:val="left" w:pos="198"/>
              </w:tabs>
              <w:spacing w:after="0" w:line="276" w:lineRule="auto"/>
              <w:ind w:left="34" w:hanging="12"/>
              <w:jc w:val="both"/>
              <w:rPr>
                <w:rFonts w:ascii="Trebuchet MS" w:eastAsia="SimSun" w:hAnsi="Trebuchet MS"/>
                <w:lang w:eastAsia="ja-JP"/>
              </w:rPr>
            </w:pPr>
            <w:r w:rsidRPr="00A2773A">
              <w:rPr>
                <w:rFonts w:ascii="Trebuchet MS" w:eastAsia="SimSun" w:hAnsi="Trebuchet MS"/>
                <w:lang w:eastAsia="ja-JP"/>
              </w:rPr>
              <w:t>Suprafață agricolă semnificativă (</w:t>
            </w:r>
            <w:r w:rsidRPr="00A2773A">
              <w:rPr>
                <w:rFonts w:ascii="Trebuchet MS" w:eastAsia="SimSun" w:hAnsi="Trebuchet MS"/>
                <w:lang w:val="en-US" w:eastAsia="ja-JP"/>
              </w:rPr>
              <w:t>~</w:t>
            </w:r>
            <w:r w:rsidRPr="00A2773A">
              <w:rPr>
                <w:rFonts w:ascii="Trebuchet MS" w:eastAsia="SimSun" w:hAnsi="Trebuchet MS"/>
                <w:lang w:eastAsia="ja-JP"/>
              </w:rPr>
              <w:t xml:space="preserve">90% din suprafața regiunii este reprezentată de teren agricol, din care o pondere importantă este deținută de terenurile arabile – </w:t>
            </w:r>
            <w:r w:rsidRPr="00A2773A">
              <w:rPr>
                <w:rFonts w:ascii="Trebuchet MS" w:eastAsia="SimSun" w:hAnsi="Trebuchet MS"/>
                <w:lang w:val="en-US" w:eastAsia="ja-JP"/>
              </w:rPr>
              <w:t>~55%</w:t>
            </w:r>
            <w:r w:rsidRPr="00A2773A">
              <w:rPr>
                <w:rFonts w:ascii="Trebuchet MS" w:eastAsia="SimSun" w:hAnsi="Trebuchet MS"/>
                <w:lang w:eastAsia="ja-JP"/>
              </w:rPr>
              <w:t>)</w:t>
            </w:r>
          </w:p>
          <w:p w:rsidR="00872679" w:rsidRPr="00A2773A" w:rsidRDefault="00872679" w:rsidP="005E4524">
            <w:pPr>
              <w:pStyle w:val="Listparagraf"/>
              <w:numPr>
                <w:ilvl w:val="0"/>
                <w:numId w:val="13"/>
              </w:numPr>
              <w:tabs>
                <w:tab w:val="left" w:pos="198"/>
              </w:tabs>
              <w:spacing w:after="0" w:line="276" w:lineRule="auto"/>
              <w:ind w:left="34" w:hanging="12"/>
              <w:jc w:val="both"/>
              <w:rPr>
                <w:rFonts w:ascii="Trebuchet MS" w:eastAsia="SimSun" w:hAnsi="Trebuchet MS"/>
                <w:lang w:eastAsia="ja-JP"/>
              </w:rPr>
            </w:pPr>
            <w:r w:rsidRPr="00A2773A">
              <w:rPr>
                <w:rFonts w:ascii="Trebuchet MS" w:eastAsia="SimSun" w:hAnsi="Trebuchet MS"/>
                <w:lang w:eastAsia="ja-JP"/>
              </w:rPr>
              <w:t>Teren agricol pretabil la o paletă relativ mare de culturi agricole</w:t>
            </w:r>
          </w:p>
          <w:p w:rsidR="00872679" w:rsidRPr="00A2773A" w:rsidRDefault="00872679" w:rsidP="005E4524">
            <w:pPr>
              <w:pStyle w:val="Listparagraf"/>
              <w:numPr>
                <w:ilvl w:val="0"/>
                <w:numId w:val="13"/>
              </w:numPr>
              <w:tabs>
                <w:tab w:val="left" w:pos="198"/>
              </w:tabs>
              <w:spacing w:after="0" w:line="276" w:lineRule="auto"/>
              <w:ind w:left="34" w:hanging="12"/>
              <w:jc w:val="both"/>
              <w:rPr>
                <w:rFonts w:ascii="Trebuchet MS" w:eastAsia="SimSun" w:hAnsi="Trebuchet MS"/>
                <w:lang w:eastAsia="ja-JP"/>
              </w:rPr>
            </w:pPr>
            <w:r w:rsidRPr="00A2773A">
              <w:rPr>
                <w:rFonts w:ascii="Trebuchet MS" w:eastAsia="SimSun" w:hAnsi="Trebuchet MS"/>
                <w:lang w:eastAsia="ja-JP"/>
              </w:rPr>
              <w:t>Utilizarea redusă a pesticidelor și îngrășămintelor în agricultură</w:t>
            </w:r>
          </w:p>
          <w:p w:rsidR="00872679" w:rsidRPr="00A2773A" w:rsidRDefault="00872679" w:rsidP="005E4524">
            <w:pPr>
              <w:pStyle w:val="Listparagraf"/>
              <w:numPr>
                <w:ilvl w:val="0"/>
                <w:numId w:val="13"/>
              </w:numPr>
              <w:tabs>
                <w:tab w:val="left" w:pos="198"/>
              </w:tabs>
              <w:spacing w:after="0" w:line="276" w:lineRule="auto"/>
              <w:ind w:left="34" w:hanging="12"/>
              <w:jc w:val="both"/>
              <w:rPr>
                <w:rFonts w:ascii="Trebuchet MS" w:eastAsia="SimSun" w:hAnsi="Trebuchet MS"/>
                <w:lang w:eastAsia="ja-JP"/>
              </w:rPr>
            </w:pPr>
            <w:r w:rsidRPr="00A2773A">
              <w:rPr>
                <w:rFonts w:ascii="Trebuchet MS" w:eastAsia="SimSun" w:hAnsi="Trebuchet MS"/>
                <w:lang w:eastAsia="ja-JP"/>
              </w:rPr>
              <w:t xml:space="preserve">Resurse hidrologice semnificative (râul Moldova, Șomuzul Mare și numeroase </w:t>
            </w:r>
            <w:proofErr w:type="spellStart"/>
            <w:r w:rsidRPr="00A2773A">
              <w:rPr>
                <w:rFonts w:ascii="Trebuchet MS" w:eastAsia="SimSun" w:hAnsi="Trebuchet MS"/>
                <w:lang w:eastAsia="ja-JP"/>
              </w:rPr>
              <w:t>pârâuri</w:t>
            </w:r>
            <w:proofErr w:type="spellEnd"/>
            <w:r w:rsidRPr="00A2773A">
              <w:rPr>
                <w:rFonts w:ascii="Trebuchet MS" w:eastAsia="SimSun" w:hAnsi="Trebuchet MS"/>
                <w:lang w:eastAsia="ja-JP"/>
              </w:rPr>
              <w:t>)</w:t>
            </w:r>
          </w:p>
          <w:p w:rsidR="00872679" w:rsidRPr="00A2773A" w:rsidRDefault="00872679" w:rsidP="005E4524">
            <w:pPr>
              <w:pStyle w:val="Listparagraf"/>
              <w:numPr>
                <w:ilvl w:val="0"/>
                <w:numId w:val="13"/>
              </w:numPr>
              <w:tabs>
                <w:tab w:val="left" w:pos="198"/>
              </w:tabs>
              <w:spacing w:after="0" w:line="276" w:lineRule="auto"/>
              <w:ind w:left="34" w:hanging="12"/>
              <w:jc w:val="both"/>
              <w:rPr>
                <w:rFonts w:ascii="Trebuchet MS" w:eastAsia="SimSun" w:hAnsi="Trebuchet MS"/>
                <w:lang w:eastAsia="ja-JP"/>
              </w:rPr>
            </w:pPr>
            <w:r w:rsidRPr="00A2773A">
              <w:rPr>
                <w:rFonts w:ascii="Trebuchet MS" w:eastAsia="SimSun" w:hAnsi="Trebuchet MS"/>
                <w:lang w:eastAsia="ja-JP"/>
              </w:rPr>
              <w:t>Lipsa poluatorilor industriali din regiune</w:t>
            </w:r>
          </w:p>
          <w:p w:rsidR="00872679" w:rsidRPr="00A2773A" w:rsidRDefault="00872679" w:rsidP="005E4524">
            <w:pPr>
              <w:pStyle w:val="Listparagraf"/>
              <w:numPr>
                <w:ilvl w:val="0"/>
                <w:numId w:val="13"/>
              </w:numPr>
              <w:tabs>
                <w:tab w:val="left" w:pos="198"/>
              </w:tabs>
              <w:spacing w:after="0" w:line="276" w:lineRule="auto"/>
              <w:ind w:left="34" w:hanging="12"/>
              <w:jc w:val="both"/>
              <w:rPr>
                <w:rFonts w:ascii="Trebuchet MS" w:eastAsia="SimSun" w:hAnsi="Trebuchet MS"/>
                <w:lang w:eastAsia="ja-JP"/>
              </w:rPr>
            </w:pPr>
            <w:r w:rsidRPr="00A2773A">
              <w:rPr>
                <w:rFonts w:ascii="Trebuchet MS" w:eastAsia="SimSun" w:hAnsi="Trebuchet MS"/>
                <w:lang w:eastAsia="ja-JP"/>
              </w:rPr>
              <w:t>Rețea densă de drumuri comunale și sătești</w:t>
            </w:r>
          </w:p>
          <w:p w:rsidR="00872679" w:rsidRPr="00A2773A" w:rsidRDefault="00872679" w:rsidP="005E4524">
            <w:pPr>
              <w:pStyle w:val="Listparagraf"/>
              <w:numPr>
                <w:ilvl w:val="0"/>
                <w:numId w:val="13"/>
              </w:numPr>
              <w:tabs>
                <w:tab w:val="left" w:pos="198"/>
              </w:tabs>
              <w:spacing w:after="0" w:line="276" w:lineRule="auto"/>
              <w:ind w:left="34" w:hanging="12"/>
              <w:jc w:val="both"/>
              <w:rPr>
                <w:rFonts w:ascii="Trebuchet MS" w:eastAsia="SimSun" w:hAnsi="Trebuchet MS"/>
                <w:lang w:eastAsia="ja-JP"/>
              </w:rPr>
            </w:pPr>
            <w:r w:rsidRPr="00A2773A">
              <w:rPr>
                <w:rFonts w:ascii="Trebuchet MS" w:eastAsia="SimSun" w:hAnsi="Trebuchet MS"/>
                <w:lang w:eastAsia="ja-JP"/>
              </w:rPr>
              <w:t>Existența infrastructurii IT și a mijloacelor media în cea mai mare parte a comunității</w:t>
            </w:r>
          </w:p>
          <w:p w:rsidR="00872679" w:rsidRPr="00A2773A" w:rsidRDefault="00872679" w:rsidP="005E4524">
            <w:pPr>
              <w:pStyle w:val="Listparagraf"/>
              <w:numPr>
                <w:ilvl w:val="0"/>
                <w:numId w:val="13"/>
              </w:numPr>
              <w:tabs>
                <w:tab w:val="left" w:pos="198"/>
              </w:tabs>
              <w:spacing w:after="0" w:line="276" w:lineRule="auto"/>
              <w:ind w:left="34" w:hanging="12"/>
              <w:jc w:val="both"/>
              <w:rPr>
                <w:rFonts w:ascii="Trebuchet MS" w:eastAsia="SimSun" w:hAnsi="Trebuchet MS"/>
                <w:lang w:eastAsia="ja-JP"/>
              </w:rPr>
            </w:pPr>
            <w:r w:rsidRPr="00A2773A">
              <w:rPr>
                <w:rFonts w:ascii="Trebuchet MS" w:eastAsia="SimSun" w:hAnsi="Trebuchet MS"/>
                <w:lang w:eastAsia="ja-JP"/>
              </w:rPr>
              <w:t>Majoritatea gospodăriilor sunt racordate la sistemul de furnizare a energiei electrice</w:t>
            </w:r>
          </w:p>
          <w:p w:rsidR="00872679" w:rsidRPr="00A2773A" w:rsidRDefault="00872679" w:rsidP="005E4524">
            <w:pPr>
              <w:pStyle w:val="Listparagraf"/>
              <w:numPr>
                <w:ilvl w:val="0"/>
                <w:numId w:val="13"/>
              </w:numPr>
              <w:tabs>
                <w:tab w:val="left" w:pos="198"/>
              </w:tabs>
              <w:spacing w:after="0" w:line="276" w:lineRule="auto"/>
              <w:ind w:left="34" w:hanging="12"/>
              <w:jc w:val="both"/>
              <w:rPr>
                <w:rFonts w:ascii="Trebuchet MS" w:eastAsia="SimSun" w:hAnsi="Trebuchet MS"/>
                <w:lang w:eastAsia="ja-JP"/>
              </w:rPr>
            </w:pPr>
            <w:r w:rsidRPr="00A2773A">
              <w:rPr>
                <w:rFonts w:ascii="Trebuchet MS" w:eastAsia="SimSun" w:hAnsi="Trebuchet MS"/>
                <w:lang w:eastAsia="ja-JP"/>
              </w:rPr>
              <w:t>Activitate zootehnică cu potențial de dezvoltare</w:t>
            </w:r>
          </w:p>
          <w:p w:rsidR="00872679" w:rsidRPr="00A2773A" w:rsidRDefault="00872679" w:rsidP="005E4524">
            <w:pPr>
              <w:pStyle w:val="Listparagraf"/>
              <w:numPr>
                <w:ilvl w:val="0"/>
                <w:numId w:val="13"/>
              </w:numPr>
              <w:tabs>
                <w:tab w:val="left" w:pos="198"/>
              </w:tabs>
              <w:spacing w:after="0" w:line="276" w:lineRule="auto"/>
              <w:ind w:left="34" w:hanging="12"/>
              <w:jc w:val="both"/>
              <w:rPr>
                <w:rFonts w:ascii="Trebuchet MS" w:eastAsia="SimSun" w:hAnsi="Trebuchet MS"/>
                <w:lang w:eastAsia="ja-JP"/>
              </w:rPr>
            </w:pPr>
            <w:r w:rsidRPr="00A2773A">
              <w:rPr>
                <w:rFonts w:ascii="Trebuchet MS" w:eastAsia="SimSun" w:hAnsi="Trebuchet MS"/>
                <w:lang w:eastAsia="ja-JP"/>
              </w:rPr>
              <w:t>Potențial ridicat pentru amenajarea de spații special destinate recreării și sportului</w:t>
            </w:r>
          </w:p>
          <w:p w:rsidR="00872679" w:rsidRPr="00A2773A" w:rsidRDefault="00872679" w:rsidP="005E4524">
            <w:pPr>
              <w:pStyle w:val="Listparagraf"/>
              <w:numPr>
                <w:ilvl w:val="0"/>
                <w:numId w:val="13"/>
              </w:numPr>
              <w:tabs>
                <w:tab w:val="left" w:pos="198"/>
              </w:tabs>
              <w:spacing w:after="0" w:line="276" w:lineRule="auto"/>
              <w:ind w:left="34" w:hanging="12"/>
              <w:jc w:val="both"/>
              <w:rPr>
                <w:rFonts w:ascii="Trebuchet MS" w:eastAsia="SimSun" w:hAnsi="Trebuchet MS"/>
                <w:lang w:eastAsia="ja-JP"/>
              </w:rPr>
            </w:pPr>
            <w:r w:rsidRPr="00A2773A">
              <w:rPr>
                <w:rFonts w:ascii="Trebuchet MS" w:eastAsia="SimSun" w:hAnsi="Trebuchet MS"/>
                <w:lang w:eastAsia="ja-JP"/>
              </w:rPr>
              <w:t>Patrimoniul cultural bogat reprezentat prin intermediul monumentelor istorice și culturale protejate</w:t>
            </w:r>
          </w:p>
          <w:p w:rsidR="00872679" w:rsidRPr="00A2773A" w:rsidRDefault="00872679" w:rsidP="005E4524">
            <w:pPr>
              <w:pStyle w:val="Listparagraf"/>
              <w:numPr>
                <w:ilvl w:val="0"/>
                <w:numId w:val="13"/>
              </w:numPr>
              <w:tabs>
                <w:tab w:val="left" w:pos="198"/>
              </w:tabs>
              <w:spacing w:after="0" w:line="276" w:lineRule="auto"/>
              <w:ind w:left="34" w:hanging="12"/>
              <w:jc w:val="both"/>
              <w:rPr>
                <w:rFonts w:ascii="Trebuchet MS" w:eastAsia="SimSun" w:hAnsi="Trebuchet MS"/>
                <w:lang w:eastAsia="ja-JP"/>
              </w:rPr>
            </w:pPr>
            <w:r w:rsidRPr="00A2773A">
              <w:rPr>
                <w:rFonts w:ascii="Trebuchet MS" w:eastAsia="SimSun" w:hAnsi="Trebuchet MS"/>
                <w:lang w:eastAsia="ja-JP"/>
              </w:rPr>
              <w:t>Existența unor evenimente care pun în evidență tradițiile și obiceiurile din zonă</w:t>
            </w:r>
          </w:p>
          <w:p w:rsidR="00872679" w:rsidRPr="00A2773A" w:rsidRDefault="00872679" w:rsidP="005E4524">
            <w:pPr>
              <w:pStyle w:val="Listparagraf"/>
              <w:numPr>
                <w:ilvl w:val="0"/>
                <w:numId w:val="13"/>
              </w:numPr>
              <w:tabs>
                <w:tab w:val="left" w:pos="198"/>
              </w:tabs>
              <w:spacing w:after="0" w:line="276" w:lineRule="auto"/>
              <w:ind w:left="34" w:hanging="12"/>
              <w:jc w:val="both"/>
              <w:rPr>
                <w:rFonts w:ascii="Trebuchet MS" w:eastAsia="SimSun" w:hAnsi="Trebuchet MS"/>
                <w:lang w:eastAsia="ja-JP"/>
              </w:rPr>
            </w:pPr>
            <w:r w:rsidRPr="00A2773A">
              <w:rPr>
                <w:rFonts w:ascii="Trebuchet MS" w:eastAsia="SimSun" w:hAnsi="Trebuchet MS"/>
                <w:lang w:eastAsia="ja-JP"/>
              </w:rPr>
              <w:t>Preocuparea comunității pentru păstrarea obiceiurilor și tradițiilor</w:t>
            </w:r>
          </w:p>
          <w:p w:rsidR="00872679" w:rsidRPr="002B0B10" w:rsidRDefault="00872679" w:rsidP="005E4524">
            <w:pPr>
              <w:pStyle w:val="Listparagraf"/>
              <w:numPr>
                <w:ilvl w:val="0"/>
                <w:numId w:val="13"/>
              </w:numPr>
              <w:tabs>
                <w:tab w:val="left" w:pos="198"/>
              </w:tabs>
              <w:spacing w:after="0" w:line="276" w:lineRule="auto"/>
              <w:ind w:left="34" w:hanging="12"/>
              <w:jc w:val="both"/>
              <w:rPr>
                <w:rFonts w:ascii="Trebuchet MS" w:eastAsia="SimSun" w:hAnsi="Trebuchet MS"/>
                <w:lang w:eastAsia="ja-JP"/>
              </w:rPr>
            </w:pPr>
            <w:r w:rsidRPr="00A2773A">
              <w:rPr>
                <w:rFonts w:ascii="Trebuchet MS" w:eastAsia="SimSun" w:hAnsi="Trebuchet MS"/>
                <w:lang w:eastAsia="ja-JP"/>
              </w:rPr>
              <w:t xml:space="preserve">Existența siturilor Natura 2000 </w:t>
            </w:r>
            <w:r>
              <w:rPr>
                <w:rFonts w:ascii="Trebuchet MS" w:eastAsia="SimSun" w:hAnsi="Trebuchet MS"/>
                <w:lang w:eastAsia="ja-JP"/>
              </w:rPr>
              <w:t>și p</w:t>
            </w:r>
            <w:r w:rsidRPr="002B0B10">
              <w:rPr>
                <w:rFonts w:ascii="Trebuchet MS" w:eastAsia="SimSun" w:hAnsi="Trebuchet MS"/>
                <w:lang w:eastAsia="ja-JP"/>
              </w:rPr>
              <w:t>otențial turistic ridicat</w:t>
            </w:r>
          </w:p>
        </w:tc>
        <w:tc>
          <w:tcPr>
            <w:tcW w:w="4499" w:type="dxa"/>
            <w:shd w:val="clear" w:color="auto" w:fill="auto"/>
          </w:tcPr>
          <w:p w:rsidR="00872679" w:rsidRPr="00A2773A" w:rsidRDefault="00872679" w:rsidP="005E4524">
            <w:pPr>
              <w:pStyle w:val="Listparagraf"/>
              <w:numPr>
                <w:ilvl w:val="0"/>
                <w:numId w:val="13"/>
              </w:numPr>
              <w:tabs>
                <w:tab w:val="left" w:pos="174"/>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Infrastructură rutieră deficitară</w:t>
            </w:r>
          </w:p>
          <w:p w:rsidR="00872679" w:rsidRPr="00A2773A" w:rsidRDefault="00872679" w:rsidP="005E4524">
            <w:pPr>
              <w:pStyle w:val="Listparagraf"/>
              <w:numPr>
                <w:ilvl w:val="0"/>
                <w:numId w:val="13"/>
              </w:numPr>
              <w:tabs>
                <w:tab w:val="left" w:pos="174"/>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Acces limitat a populației la infrastructura de apă și canal</w:t>
            </w:r>
          </w:p>
          <w:p w:rsidR="00872679" w:rsidRPr="00A2773A" w:rsidRDefault="00872679" w:rsidP="005E4524">
            <w:pPr>
              <w:pStyle w:val="Listparagraf"/>
              <w:numPr>
                <w:ilvl w:val="0"/>
                <w:numId w:val="13"/>
              </w:numPr>
              <w:tabs>
                <w:tab w:val="left" w:pos="174"/>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Existența unor terenuri predispuse la alunecări</w:t>
            </w:r>
          </w:p>
          <w:p w:rsidR="00872679" w:rsidRPr="00A2773A" w:rsidRDefault="00872679" w:rsidP="005E4524">
            <w:pPr>
              <w:pStyle w:val="Listparagraf"/>
              <w:numPr>
                <w:ilvl w:val="0"/>
                <w:numId w:val="13"/>
              </w:numPr>
              <w:tabs>
                <w:tab w:val="left" w:pos="174"/>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Risc ridicat de inundații</w:t>
            </w:r>
          </w:p>
          <w:p w:rsidR="00872679" w:rsidRPr="00A2773A" w:rsidRDefault="00872679" w:rsidP="005E4524">
            <w:pPr>
              <w:pStyle w:val="Listparagraf"/>
              <w:numPr>
                <w:ilvl w:val="0"/>
                <w:numId w:val="13"/>
              </w:numPr>
              <w:tabs>
                <w:tab w:val="left" w:pos="174"/>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Sisteme centralizate de gestionare a deșeurilor insuficient dezvoltate</w:t>
            </w:r>
          </w:p>
          <w:p w:rsidR="00872679" w:rsidRPr="00A2773A" w:rsidRDefault="00872679" w:rsidP="005E4524">
            <w:pPr>
              <w:pStyle w:val="Listparagraf"/>
              <w:numPr>
                <w:ilvl w:val="0"/>
                <w:numId w:val="13"/>
              </w:numPr>
              <w:tabs>
                <w:tab w:val="left" w:pos="174"/>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Infrastructura de servicii comunale deficitară</w:t>
            </w:r>
          </w:p>
          <w:p w:rsidR="00872679" w:rsidRPr="00A2773A" w:rsidRDefault="00872679" w:rsidP="005E4524">
            <w:pPr>
              <w:pStyle w:val="Listparagraf"/>
              <w:numPr>
                <w:ilvl w:val="0"/>
                <w:numId w:val="13"/>
              </w:numPr>
              <w:tabs>
                <w:tab w:val="left" w:pos="174"/>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Grad ridicat de fărâmițare a terenurilor agricole</w:t>
            </w:r>
          </w:p>
          <w:p w:rsidR="00872679" w:rsidRPr="00A2773A" w:rsidRDefault="00872679" w:rsidP="005E4524">
            <w:pPr>
              <w:pStyle w:val="Listparagraf"/>
              <w:numPr>
                <w:ilvl w:val="0"/>
                <w:numId w:val="13"/>
              </w:numPr>
              <w:tabs>
                <w:tab w:val="left" w:pos="174"/>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Activități zootehnice și agricole desfășurate în microferme nemodernizate</w:t>
            </w:r>
          </w:p>
          <w:p w:rsidR="00872679" w:rsidRPr="00A2773A" w:rsidRDefault="00872679" w:rsidP="005E4524">
            <w:pPr>
              <w:pStyle w:val="Listparagraf"/>
              <w:numPr>
                <w:ilvl w:val="0"/>
                <w:numId w:val="13"/>
              </w:numPr>
              <w:tabs>
                <w:tab w:val="left" w:pos="174"/>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Riscuri de poluare a solului și a mediului în urma deversărilor necontrolate realizate în urma activităților agricole</w:t>
            </w:r>
          </w:p>
          <w:p w:rsidR="00872679" w:rsidRPr="00A2773A" w:rsidRDefault="00872679" w:rsidP="005E4524">
            <w:pPr>
              <w:pStyle w:val="Listparagraf"/>
              <w:numPr>
                <w:ilvl w:val="0"/>
                <w:numId w:val="13"/>
              </w:numPr>
              <w:tabs>
                <w:tab w:val="left" w:pos="174"/>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Lipsa zonelor de agrement amenajate în vederea creșterii atractivității turistice a regiunii</w:t>
            </w:r>
          </w:p>
          <w:p w:rsidR="00872679" w:rsidRPr="00A2773A" w:rsidRDefault="00872679" w:rsidP="005E4524">
            <w:pPr>
              <w:pStyle w:val="Listparagraf"/>
              <w:numPr>
                <w:ilvl w:val="0"/>
                <w:numId w:val="13"/>
              </w:numPr>
              <w:tabs>
                <w:tab w:val="left" w:pos="174"/>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Evenimentele și tradițiile nu sunt promovate dincolo de granițele teritoriului</w:t>
            </w:r>
          </w:p>
          <w:p w:rsidR="00872679" w:rsidRPr="00A2773A" w:rsidRDefault="00872679" w:rsidP="005E4524">
            <w:pPr>
              <w:pStyle w:val="Listparagraf"/>
              <w:numPr>
                <w:ilvl w:val="0"/>
                <w:numId w:val="13"/>
              </w:numPr>
              <w:tabs>
                <w:tab w:val="left" w:pos="174"/>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Măsuri insuficiente pentru reabilitarea/modernizarea și promovarea monumentelor arhitecturale și a siturilor naturale</w:t>
            </w:r>
          </w:p>
          <w:p w:rsidR="00872679" w:rsidRPr="00A2773A" w:rsidRDefault="00872679" w:rsidP="005E4524">
            <w:pPr>
              <w:pStyle w:val="Listparagraf"/>
              <w:numPr>
                <w:ilvl w:val="0"/>
                <w:numId w:val="13"/>
              </w:numPr>
              <w:tabs>
                <w:tab w:val="left" w:pos="174"/>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Lipsă dotări pentru infrastructura medicală, educațională, culturală, socială</w:t>
            </w:r>
          </w:p>
          <w:p w:rsidR="00872679" w:rsidRPr="00A2773A" w:rsidRDefault="00872679" w:rsidP="005E4524">
            <w:pPr>
              <w:pStyle w:val="Listparagraf"/>
              <w:numPr>
                <w:ilvl w:val="0"/>
                <w:numId w:val="13"/>
              </w:numPr>
              <w:tabs>
                <w:tab w:val="left" w:pos="174"/>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Grad scăzut de conștientizare privind importanța practicilor agricole durabile</w:t>
            </w:r>
          </w:p>
          <w:p w:rsidR="00872679" w:rsidRPr="00A2773A" w:rsidRDefault="00872679" w:rsidP="005E4524">
            <w:pPr>
              <w:pStyle w:val="Listparagraf"/>
              <w:numPr>
                <w:ilvl w:val="0"/>
                <w:numId w:val="13"/>
              </w:numPr>
              <w:tabs>
                <w:tab w:val="left" w:pos="174"/>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Promovarea turistică a regiunii aproape inexistentă</w:t>
            </w:r>
          </w:p>
          <w:p w:rsidR="00872679" w:rsidRPr="00A2773A" w:rsidRDefault="00872679" w:rsidP="005E4524">
            <w:pPr>
              <w:pStyle w:val="Listparagraf"/>
              <w:numPr>
                <w:ilvl w:val="0"/>
                <w:numId w:val="13"/>
              </w:numPr>
              <w:tabs>
                <w:tab w:val="left" w:pos="174"/>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Existența ”Zonelor albe”</w:t>
            </w:r>
          </w:p>
        </w:tc>
      </w:tr>
      <w:tr w:rsidR="00872679" w:rsidRPr="00A2773A" w:rsidTr="00872679">
        <w:trPr>
          <w:trHeight w:val="260"/>
        </w:trPr>
        <w:tc>
          <w:tcPr>
            <w:tcW w:w="4676" w:type="dxa"/>
            <w:shd w:val="clear" w:color="auto" w:fill="auto"/>
          </w:tcPr>
          <w:p w:rsidR="00872679" w:rsidRPr="00A2773A" w:rsidRDefault="00872679" w:rsidP="00872679">
            <w:pPr>
              <w:spacing w:after="0" w:line="276" w:lineRule="auto"/>
              <w:ind w:left="313"/>
              <w:jc w:val="center"/>
              <w:rPr>
                <w:rFonts w:ascii="Trebuchet MS" w:eastAsia="SimSun" w:hAnsi="Trebuchet MS"/>
                <w:b/>
                <w:lang w:val="ro-RO" w:eastAsia="ja-JP"/>
              </w:rPr>
            </w:pPr>
            <w:r w:rsidRPr="00A2773A">
              <w:rPr>
                <w:rFonts w:ascii="Trebuchet MS" w:eastAsia="SimSun" w:hAnsi="Trebuchet MS"/>
                <w:b/>
                <w:lang w:val="ro-RO" w:eastAsia="ja-JP"/>
              </w:rPr>
              <w:t>OPORTUNITĂŢI</w:t>
            </w:r>
          </w:p>
          <w:p w:rsidR="00872679" w:rsidRPr="00A2773A" w:rsidRDefault="00872679" w:rsidP="00872679">
            <w:pPr>
              <w:tabs>
                <w:tab w:val="left" w:pos="183"/>
              </w:tabs>
              <w:spacing w:after="0" w:line="276" w:lineRule="auto"/>
              <w:jc w:val="both"/>
              <w:rPr>
                <w:rFonts w:ascii="Trebuchet MS" w:eastAsia="SimSun" w:hAnsi="Trebuchet MS"/>
                <w:lang w:eastAsia="ja-JP"/>
              </w:rPr>
            </w:pPr>
            <w:r w:rsidRPr="00A2773A">
              <w:rPr>
                <w:rFonts w:ascii="Trebuchet MS" w:eastAsia="SimSun" w:hAnsi="Trebuchet MS"/>
                <w:lang w:eastAsia="ja-JP"/>
              </w:rPr>
              <w:t>-</w:t>
            </w:r>
            <w:r w:rsidRPr="00A2773A">
              <w:rPr>
                <w:rFonts w:ascii="Trebuchet MS" w:eastAsia="SimSun" w:hAnsi="Trebuchet MS"/>
                <w:lang w:val="ro-RO" w:eastAsia="ja-JP"/>
              </w:rPr>
              <w:t>Existența fondurilor nerambursabile care pot contribui la creșterea atractivității teritoriului (fonduri nerambursabile pentru infrastructura rutieră, infrastructura de apă-</w:t>
            </w:r>
            <w:r w:rsidRPr="00A2773A">
              <w:rPr>
                <w:rFonts w:ascii="Trebuchet MS" w:eastAsia="SimSun" w:hAnsi="Trebuchet MS"/>
                <w:lang w:val="ro-RO" w:eastAsia="ja-JP"/>
              </w:rPr>
              <w:lastRenderedPageBreak/>
              <w:t>canal, reabilitare/modernizare așezăminte culturale, monumente de clasa B)</w:t>
            </w:r>
          </w:p>
        </w:tc>
        <w:tc>
          <w:tcPr>
            <w:tcW w:w="4499" w:type="dxa"/>
            <w:shd w:val="clear" w:color="auto" w:fill="auto"/>
          </w:tcPr>
          <w:p w:rsidR="00872679" w:rsidRPr="00A2773A" w:rsidRDefault="00872679" w:rsidP="00872679">
            <w:pPr>
              <w:spacing w:after="0" w:line="276" w:lineRule="auto"/>
              <w:ind w:left="457" w:hanging="328"/>
              <w:jc w:val="center"/>
              <w:rPr>
                <w:rFonts w:ascii="Trebuchet MS" w:eastAsia="SimSun" w:hAnsi="Trebuchet MS"/>
                <w:b/>
                <w:lang w:val="ro-RO" w:eastAsia="ja-JP"/>
              </w:rPr>
            </w:pPr>
            <w:r w:rsidRPr="00A2773A">
              <w:rPr>
                <w:rFonts w:ascii="Trebuchet MS" w:eastAsia="SimSun" w:hAnsi="Trebuchet MS"/>
                <w:b/>
                <w:lang w:val="ro-RO" w:eastAsia="ja-JP"/>
              </w:rPr>
              <w:lastRenderedPageBreak/>
              <w:t>AMENINŢĂRI</w:t>
            </w:r>
          </w:p>
          <w:p w:rsidR="00872679" w:rsidRPr="00A2773A" w:rsidRDefault="00872679" w:rsidP="005E4524">
            <w:pPr>
              <w:pStyle w:val="Listparagraf"/>
              <w:numPr>
                <w:ilvl w:val="0"/>
                <w:numId w:val="11"/>
              </w:numPr>
              <w:tabs>
                <w:tab w:val="left" w:pos="174"/>
              </w:tabs>
              <w:spacing w:after="0" w:line="276" w:lineRule="auto"/>
              <w:ind w:left="32" w:hanging="32"/>
              <w:jc w:val="both"/>
              <w:rPr>
                <w:rFonts w:ascii="Trebuchet MS" w:eastAsia="SimSun" w:hAnsi="Trebuchet MS"/>
                <w:lang w:eastAsia="ja-JP"/>
              </w:rPr>
            </w:pPr>
            <w:r w:rsidRPr="00A2773A">
              <w:rPr>
                <w:rFonts w:ascii="Trebuchet MS" w:eastAsia="SimSun" w:hAnsi="Trebuchet MS"/>
                <w:lang w:eastAsia="ja-JP"/>
              </w:rPr>
              <w:t>Riscuri ce țin de alunecări de teren, inundații</w:t>
            </w:r>
          </w:p>
          <w:p w:rsidR="00872679" w:rsidRPr="002B0B10" w:rsidRDefault="00872679" w:rsidP="005E4524">
            <w:pPr>
              <w:pStyle w:val="Listparagraf"/>
              <w:numPr>
                <w:ilvl w:val="0"/>
                <w:numId w:val="11"/>
              </w:numPr>
              <w:tabs>
                <w:tab w:val="left" w:pos="174"/>
              </w:tabs>
              <w:spacing w:after="0" w:line="276" w:lineRule="auto"/>
              <w:ind w:left="32" w:hanging="32"/>
              <w:jc w:val="both"/>
              <w:rPr>
                <w:rFonts w:ascii="Trebuchet MS" w:eastAsia="SimSun" w:hAnsi="Trebuchet MS"/>
                <w:lang w:eastAsia="ja-JP"/>
              </w:rPr>
            </w:pPr>
            <w:r w:rsidRPr="00A2773A">
              <w:rPr>
                <w:rFonts w:ascii="Trebuchet MS" w:eastAsia="SimSun" w:hAnsi="Trebuchet MS"/>
                <w:lang w:eastAsia="ja-JP"/>
              </w:rPr>
              <w:t>Dificultăți în asigurarea susținerii proiectelor cu finanțare nerambursabilă până la decontare</w:t>
            </w:r>
            <w:r>
              <w:rPr>
                <w:rFonts w:ascii="Trebuchet MS" w:eastAsia="SimSun" w:hAnsi="Trebuchet MS"/>
                <w:lang w:eastAsia="ja-JP"/>
              </w:rPr>
              <w:t>, și a</w:t>
            </w:r>
            <w:r w:rsidRPr="002B0B10">
              <w:rPr>
                <w:rFonts w:ascii="Trebuchet MS" w:eastAsia="SimSun" w:hAnsi="Trebuchet MS"/>
                <w:lang w:eastAsia="ja-JP"/>
              </w:rPr>
              <w:t xml:space="preserve">bsorbție redusă a </w:t>
            </w:r>
            <w:r w:rsidRPr="002B0B10">
              <w:rPr>
                <w:rFonts w:ascii="Trebuchet MS" w:eastAsia="SimSun" w:hAnsi="Trebuchet MS"/>
                <w:lang w:eastAsia="ja-JP"/>
              </w:rPr>
              <w:lastRenderedPageBreak/>
              <w:t xml:space="preserve">fondurilor europene ca urmare modalității dificile de obținere a surselor financiare pentru asigurarea cofinanțării </w:t>
            </w:r>
          </w:p>
        </w:tc>
      </w:tr>
      <w:tr w:rsidR="00872679" w:rsidRPr="00A2773A" w:rsidTr="00872679">
        <w:trPr>
          <w:trHeight w:val="5147"/>
        </w:trPr>
        <w:tc>
          <w:tcPr>
            <w:tcW w:w="4676" w:type="dxa"/>
            <w:shd w:val="clear" w:color="auto" w:fill="auto"/>
          </w:tcPr>
          <w:p w:rsidR="00872679" w:rsidRPr="00A2773A" w:rsidRDefault="00872679" w:rsidP="00872679">
            <w:pPr>
              <w:tabs>
                <w:tab w:val="left" w:pos="183"/>
              </w:tabs>
              <w:spacing w:after="0" w:line="276" w:lineRule="auto"/>
              <w:jc w:val="both"/>
              <w:rPr>
                <w:rFonts w:ascii="Trebuchet MS" w:eastAsia="SimSun" w:hAnsi="Trebuchet MS"/>
                <w:lang w:eastAsia="ja-JP"/>
              </w:rPr>
            </w:pPr>
            <w:r w:rsidRPr="00A2773A">
              <w:rPr>
                <w:rFonts w:ascii="Trebuchet MS" w:eastAsia="SimSun" w:hAnsi="Trebuchet MS"/>
                <w:lang w:eastAsia="ja-JP"/>
              </w:rPr>
              <w:lastRenderedPageBreak/>
              <w:t xml:space="preserve">- </w:t>
            </w:r>
            <w:proofErr w:type="spellStart"/>
            <w:r w:rsidRPr="00A2773A">
              <w:rPr>
                <w:rFonts w:ascii="Trebuchet MS" w:eastAsia="SimSun" w:hAnsi="Trebuchet MS"/>
                <w:lang w:eastAsia="ja-JP"/>
              </w:rPr>
              <w:t>Existența</w:t>
            </w:r>
            <w:proofErr w:type="spellEnd"/>
            <w:r w:rsidRPr="00A2773A">
              <w:rPr>
                <w:rFonts w:ascii="Trebuchet MS" w:eastAsia="SimSun" w:hAnsi="Trebuchet MS"/>
                <w:lang w:eastAsia="ja-JP"/>
              </w:rPr>
              <w:t xml:space="preserve"> </w:t>
            </w:r>
            <w:proofErr w:type="spellStart"/>
            <w:r w:rsidRPr="00A2773A">
              <w:rPr>
                <w:rFonts w:ascii="Trebuchet MS" w:eastAsia="SimSun" w:hAnsi="Trebuchet MS"/>
                <w:lang w:eastAsia="ja-JP"/>
              </w:rPr>
              <w:t>unor</w:t>
            </w:r>
            <w:proofErr w:type="spellEnd"/>
            <w:r w:rsidRPr="00A2773A">
              <w:rPr>
                <w:rFonts w:ascii="Trebuchet MS" w:eastAsia="SimSun" w:hAnsi="Trebuchet MS"/>
                <w:lang w:eastAsia="ja-JP"/>
              </w:rPr>
              <w:t xml:space="preserve"> </w:t>
            </w:r>
            <w:proofErr w:type="spellStart"/>
            <w:r w:rsidRPr="00A2773A">
              <w:rPr>
                <w:rFonts w:ascii="Trebuchet MS" w:eastAsia="SimSun" w:hAnsi="Trebuchet MS"/>
                <w:lang w:eastAsia="ja-JP"/>
              </w:rPr>
              <w:t>strategii</w:t>
            </w:r>
            <w:proofErr w:type="spellEnd"/>
            <w:r w:rsidRPr="00A2773A">
              <w:rPr>
                <w:rFonts w:ascii="Trebuchet MS" w:eastAsia="SimSun" w:hAnsi="Trebuchet MS"/>
                <w:lang w:eastAsia="ja-JP"/>
              </w:rPr>
              <w:t xml:space="preserve"> </w:t>
            </w:r>
            <w:proofErr w:type="spellStart"/>
            <w:r w:rsidRPr="00A2773A">
              <w:rPr>
                <w:rFonts w:ascii="Trebuchet MS" w:eastAsia="SimSun" w:hAnsi="Trebuchet MS"/>
                <w:lang w:eastAsia="ja-JP"/>
              </w:rPr>
              <w:t>coerente</w:t>
            </w:r>
            <w:proofErr w:type="spellEnd"/>
            <w:r w:rsidRPr="00A2773A">
              <w:rPr>
                <w:rFonts w:ascii="Trebuchet MS" w:eastAsia="SimSun" w:hAnsi="Trebuchet MS"/>
                <w:lang w:eastAsia="ja-JP"/>
              </w:rPr>
              <w:t xml:space="preserve"> de </w:t>
            </w:r>
            <w:proofErr w:type="spellStart"/>
            <w:r w:rsidRPr="00A2773A">
              <w:rPr>
                <w:rFonts w:ascii="Trebuchet MS" w:eastAsia="SimSun" w:hAnsi="Trebuchet MS"/>
                <w:lang w:eastAsia="ja-JP"/>
              </w:rPr>
              <w:t>dezvoltare</w:t>
            </w:r>
            <w:proofErr w:type="spellEnd"/>
            <w:r w:rsidRPr="00A2773A">
              <w:rPr>
                <w:rFonts w:ascii="Trebuchet MS" w:eastAsia="SimSun" w:hAnsi="Trebuchet MS"/>
                <w:lang w:eastAsia="ja-JP"/>
              </w:rPr>
              <w:t xml:space="preserve"> </w:t>
            </w:r>
            <w:proofErr w:type="spellStart"/>
            <w:r w:rsidRPr="00A2773A">
              <w:rPr>
                <w:rFonts w:ascii="Trebuchet MS" w:eastAsia="SimSun" w:hAnsi="Trebuchet MS"/>
                <w:lang w:eastAsia="ja-JP"/>
              </w:rPr>
              <w:t>integrată</w:t>
            </w:r>
            <w:proofErr w:type="spellEnd"/>
            <w:r w:rsidRPr="00A2773A">
              <w:rPr>
                <w:rFonts w:ascii="Trebuchet MS" w:eastAsia="SimSun" w:hAnsi="Trebuchet MS"/>
                <w:lang w:eastAsia="ja-JP"/>
              </w:rPr>
              <w:t xml:space="preserve"> a </w:t>
            </w:r>
            <w:proofErr w:type="spellStart"/>
            <w:r w:rsidRPr="00A2773A">
              <w:rPr>
                <w:rFonts w:ascii="Trebuchet MS" w:eastAsia="SimSun" w:hAnsi="Trebuchet MS"/>
                <w:lang w:eastAsia="ja-JP"/>
              </w:rPr>
              <w:t>teritoriului</w:t>
            </w:r>
            <w:proofErr w:type="spellEnd"/>
            <w:r w:rsidRPr="00A2773A">
              <w:rPr>
                <w:rFonts w:ascii="Trebuchet MS" w:eastAsia="SimSun" w:hAnsi="Trebuchet MS"/>
                <w:lang w:eastAsia="ja-JP"/>
              </w:rPr>
              <w:t xml:space="preserve">, de </w:t>
            </w:r>
            <w:proofErr w:type="spellStart"/>
            <w:r w:rsidRPr="00A2773A">
              <w:rPr>
                <w:rFonts w:ascii="Trebuchet MS" w:eastAsia="SimSun" w:hAnsi="Trebuchet MS"/>
                <w:lang w:eastAsia="ja-JP"/>
              </w:rPr>
              <w:t>protecție</w:t>
            </w:r>
            <w:proofErr w:type="spellEnd"/>
            <w:r w:rsidRPr="00A2773A">
              <w:rPr>
                <w:rFonts w:ascii="Trebuchet MS" w:eastAsia="SimSun" w:hAnsi="Trebuchet MS"/>
                <w:lang w:eastAsia="ja-JP"/>
              </w:rPr>
              <w:t xml:space="preserve"> a </w:t>
            </w:r>
            <w:proofErr w:type="spellStart"/>
            <w:r w:rsidRPr="00A2773A">
              <w:rPr>
                <w:rFonts w:ascii="Trebuchet MS" w:eastAsia="SimSun" w:hAnsi="Trebuchet MS"/>
                <w:lang w:eastAsia="ja-JP"/>
              </w:rPr>
              <w:t>mediului</w:t>
            </w:r>
            <w:proofErr w:type="spellEnd"/>
          </w:p>
          <w:p w:rsidR="00872679" w:rsidRPr="00A2773A" w:rsidRDefault="00872679" w:rsidP="005E4524">
            <w:pPr>
              <w:pStyle w:val="Listparagraf"/>
              <w:numPr>
                <w:ilvl w:val="0"/>
                <w:numId w:val="11"/>
              </w:numPr>
              <w:tabs>
                <w:tab w:val="left" w:pos="183"/>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Sprijin acordat grupurilor de producători</w:t>
            </w:r>
          </w:p>
          <w:p w:rsidR="00872679" w:rsidRPr="00A2773A" w:rsidRDefault="00872679" w:rsidP="005E4524">
            <w:pPr>
              <w:pStyle w:val="Listparagraf"/>
              <w:numPr>
                <w:ilvl w:val="0"/>
                <w:numId w:val="11"/>
              </w:numPr>
              <w:tabs>
                <w:tab w:val="left" w:pos="183"/>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Promovarea investițiilor în folosirea de surse alternative de energie</w:t>
            </w:r>
          </w:p>
          <w:p w:rsidR="00872679" w:rsidRPr="00A2773A" w:rsidRDefault="00872679" w:rsidP="005E4524">
            <w:pPr>
              <w:pStyle w:val="Listparagraf"/>
              <w:numPr>
                <w:ilvl w:val="0"/>
                <w:numId w:val="11"/>
              </w:numPr>
              <w:tabs>
                <w:tab w:val="left" w:pos="183"/>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Creșterea cererii de produse cu înaltă valoare adăugată (produse biologice)</w:t>
            </w:r>
          </w:p>
          <w:p w:rsidR="00872679" w:rsidRPr="00A2773A" w:rsidRDefault="00872679" w:rsidP="005E4524">
            <w:pPr>
              <w:pStyle w:val="Listparagraf"/>
              <w:numPr>
                <w:ilvl w:val="0"/>
                <w:numId w:val="11"/>
              </w:numPr>
              <w:tabs>
                <w:tab w:val="left" w:pos="183"/>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Interes din partea autorităților pentru dezvoltarea, promovarea agroturismului și menținerea specificului rural al regiunilor</w:t>
            </w:r>
          </w:p>
          <w:p w:rsidR="00872679" w:rsidRPr="00A2773A" w:rsidRDefault="00872679" w:rsidP="005E4524">
            <w:pPr>
              <w:pStyle w:val="Listparagraf"/>
              <w:numPr>
                <w:ilvl w:val="0"/>
                <w:numId w:val="11"/>
              </w:numPr>
              <w:tabs>
                <w:tab w:val="left" w:pos="183"/>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Valorificarea așezării geografice a teritoriului pentru dezvoltarea zonei în toate direcțiile</w:t>
            </w:r>
          </w:p>
          <w:p w:rsidR="00872679" w:rsidRPr="00A2773A" w:rsidRDefault="00872679" w:rsidP="005E4524">
            <w:pPr>
              <w:pStyle w:val="Listparagraf"/>
              <w:numPr>
                <w:ilvl w:val="0"/>
                <w:numId w:val="11"/>
              </w:numPr>
              <w:tabs>
                <w:tab w:val="left" w:pos="183"/>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Interes crescut din partea autorităților publice locale pentru dezvoltarea regiunii</w:t>
            </w:r>
            <w:r>
              <w:rPr>
                <w:rFonts w:ascii="Trebuchet MS" w:eastAsia="SimSun" w:hAnsi="Trebuchet MS"/>
                <w:lang w:eastAsia="ja-JP"/>
              </w:rPr>
              <w:t xml:space="preserve"> și </w:t>
            </w:r>
            <w:r w:rsidRPr="00A2773A">
              <w:rPr>
                <w:rFonts w:ascii="Trebuchet MS" w:eastAsia="SimSun" w:hAnsi="Trebuchet MS"/>
                <w:lang w:eastAsia="ja-JP"/>
              </w:rPr>
              <w:t>pentru protejarea mediului și conservarea biodiversității</w:t>
            </w:r>
          </w:p>
          <w:p w:rsidR="00872679" w:rsidRPr="002B0B10" w:rsidRDefault="00872679" w:rsidP="005E4524">
            <w:pPr>
              <w:pStyle w:val="Listparagraf"/>
              <w:numPr>
                <w:ilvl w:val="0"/>
                <w:numId w:val="11"/>
              </w:numPr>
              <w:tabs>
                <w:tab w:val="left" w:pos="183"/>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Existența de piețe de desfacere la nivel regional/național</w:t>
            </w:r>
          </w:p>
        </w:tc>
        <w:tc>
          <w:tcPr>
            <w:tcW w:w="4499" w:type="dxa"/>
            <w:shd w:val="clear" w:color="auto" w:fill="auto"/>
          </w:tcPr>
          <w:p w:rsidR="00872679" w:rsidRPr="00A2773A" w:rsidRDefault="00872679" w:rsidP="005E4524">
            <w:pPr>
              <w:pStyle w:val="Listparagraf"/>
              <w:numPr>
                <w:ilvl w:val="0"/>
                <w:numId w:val="11"/>
              </w:numPr>
              <w:tabs>
                <w:tab w:val="left" w:pos="174"/>
              </w:tabs>
              <w:spacing w:after="0" w:line="276" w:lineRule="auto"/>
              <w:ind w:left="32" w:hanging="32"/>
              <w:jc w:val="both"/>
              <w:rPr>
                <w:rFonts w:ascii="Trebuchet MS" w:eastAsia="SimSun" w:hAnsi="Trebuchet MS"/>
                <w:lang w:eastAsia="ja-JP"/>
              </w:rPr>
            </w:pPr>
            <w:r w:rsidRPr="00A2773A">
              <w:rPr>
                <w:rFonts w:ascii="Trebuchet MS" w:eastAsia="SimSun" w:hAnsi="Trebuchet MS"/>
                <w:lang w:eastAsia="ja-JP"/>
              </w:rPr>
              <w:t>Scăderea productivității în agricultură ca urmare a exploatării neadecvate a resurselor naturale</w:t>
            </w:r>
          </w:p>
          <w:p w:rsidR="00872679" w:rsidRPr="00A2773A" w:rsidRDefault="00872679" w:rsidP="005E4524">
            <w:pPr>
              <w:pStyle w:val="Listparagraf"/>
              <w:numPr>
                <w:ilvl w:val="0"/>
                <w:numId w:val="11"/>
              </w:numPr>
              <w:tabs>
                <w:tab w:val="left" w:pos="174"/>
              </w:tabs>
              <w:spacing w:after="0" w:line="276" w:lineRule="auto"/>
              <w:ind w:left="32" w:hanging="32"/>
              <w:jc w:val="both"/>
              <w:rPr>
                <w:rFonts w:ascii="Trebuchet MS" w:eastAsia="SimSun" w:hAnsi="Trebuchet MS"/>
                <w:lang w:eastAsia="ja-JP"/>
              </w:rPr>
            </w:pPr>
            <w:r w:rsidRPr="00A2773A">
              <w:rPr>
                <w:rFonts w:ascii="Trebuchet MS" w:eastAsia="SimSun" w:hAnsi="Trebuchet MS"/>
                <w:lang w:eastAsia="ja-JP"/>
              </w:rPr>
              <w:t xml:space="preserve"> Absența unor informații fundamentate în ceea ce privește practicile durabile în agricultură și măsuri de protejare și conservare a mediului înconjurător </w:t>
            </w:r>
          </w:p>
          <w:p w:rsidR="00872679" w:rsidRPr="00A2773A" w:rsidRDefault="00872679" w:rsidP="005E4524">
            <w:pPr>
              <w:pStyle w:val="Listparagraf"/>
              <w:numPr>
                <w:ilvl w:val="0"/>
                <w:numId w:val="11"/>
              </w:numPr>
              <w:tabs>
                <w:tab w:val="left" w:pos="174"/>
              </w:tabs>
              <w:spacing w:after="0" w:line="276" w:lineRule="auto"/>
              <w:ind w:left="32" w:hanging="32"/>
              <w:jc w:val="both"/>
              <w:rPr>
                <w:rFonts w:ascii="Trebuchet MS" w:eastAsia="SimSun" w:hAnsi="Trebuchet MS"/>
                <w:lang w:eastAsia="ja-JP"/>
              </w:rPr>
            </w:pPr>
            <w:r w:rsidRPr="00A2773A">
              <w:rPr>
                <w:rFonts w:ascii="Trebuchet MS" w:eastAsia="SimSun" w:hAnsi="Trebuchet MS"/>
                <w:lang w:eastAsia="ja-JP"/>
              </w:rPr>
              <w:t>Inexistența la nivelul regiunii a unor politici coerente și unitare privind protejarea mediului</w:t>
            </w:r>
          </w:p>
          <w:p w:rsidR="00872679" w:rsidRPr="00A2773A" w:rsidRDefault="00872679" w:rsidP="005E4524">
            <w:pPr>
              <w:pStyle w:val="Listparagraf"/>
              <w:numPr>
                <w:ilvl w:val="0"/>
                <w:numId w:val="11"/>
              </w:numPr>
              <w:tabs>
                <w:tab w:val="left" w:pos="174"/>
              </w:tabs>
              <w:spacing w:after="0" w:line="276" w:lineRule="auto"/>
              <w:ind w:left="32" w:hanging="32"/>
              <w:jc w:val="both"/>
              <w:rPr>
                <w:rFonts w:ascii="Trebuchet MS" w:eastAsia="SimSun" w:hAnsi="Trebuchet MS"/>
                <w:lang w:eastAsia="ja-JP"/>
              </w:rPr>
            </w:pPr>
            <w:r w:rsidRPr="00A2773A">
              <w:rPr>
                <w:rFonts w:ascii="Trebuchet MS" w:eastAsia="SimSun" w:hAnsi="Trebuchet MS"/>
                <w:lang w:eastAsia="ja-JP"/>
              </w:rPr>
              <w:t>Pierderea identității culturale ca urmare a consumismului accentuat și modernizării excesive</w:t>
            </w:r>
          </w:p>
        </w:tc>
      </w:tr>
      <w:tr w:rsidR="00872679" w:rsidRPr="00A2773A" w:rsidTr="00872679">
        <w:trPr>
          <w:trHeight w:val="170"/>
        </w:trPr>
        <w:tc>
          <w:tcPr>
            <w:tcW w:w="9175" w:type="dxa"/>
            <w:gridSpan w:val="2"/>
            <w:shd w:val="clear" w:color="auto" w:fill="auto"/>
          </w:tcPr>
          <w:p w:rsidR="00872679" w:rsidRPr="00A2773A" w:rsidRDefault="00872679" w:rsidP="00872679">
            <w:pPr>
              <w:tabs>
                <w:tab w:val="left" w:pos="502"/>
                <w:tab w:val="center" w:pos="2221"/>
              </w:tabs>
              <w:spacing w:after="0" w:line="276" w:lineRule="auto"/>
              <w:jc w:val="center"/>
              <w:rPr>
                <w:rFonts w:ascii="Trebuchet MS" w:eastAsia="SimSun" w:hAnsi="Trebuchet MS"/>
                <w:b/>
                <w:lang w:eastAsia="ja-JP"/>
              </w:rPr>
            </w:pPr>
            <w:r w:rsidRPr="00A2773A">
              <w:rPr>
                <w:rFonts w:ascii="Trebuchet MS" w:eastAsia="SimSun" w:hAnsi="Trebuchet MS"/>
                <w:b/>
                <w:lang w:eastAsia="ja-JP"/>
              </w:rPr>
              <w:t>2.</w:t>
            </w:r>
            <w:proofErr w:type="gramStart"/>
            <w:r w:rsidRPr="00A2773A">
              <w:rPr>
                <w:rFonts w:ascii="Trebuchet MS" w:eastAsia="SimSun" w:hAnsi="Trebuchet MS"/>
                <w:b/>
                <w:lang w:eastAsia="ja-JP"/>
              </w:rPr>
              <w:t>Populație</w:t>
            </w:r>
            <w:r w:rsidRPr="00A2773A">
              <w:rPr>
                <w:rFonts w:ascii="Trebuchet MS" w:eastAsia="SimSun" w:hAnsi="Trebuchet MS"/>
                <w:lang w:eastAsia="ja-JP"/>
              </w:rPr>
              <w:t>(</w:t>
            </w:r>
            <w:proofErr w:type="spellStart"/>
            <w:proofErr w:type="gramEnd"/>
            <w:r w:rsidRPr="00A2773A">
              <w:rPr>
                <w:rFonts w:ascii="Trebuchet MS" w:eastAsia="SimSun" w:hAnsi="Trebuchet MS"/>
                <w:lang w:eastAsia="ja-JP"/>
              </w:rPr>
              <w:t>demografie</w:t>
            </w:r>
            <w:proofErr w:type="spellEnd"/>
            <w:r w:rsidRPr="00A2773A">
              <w:rPr>
                <w:rFonts w:ascii="Trebuchet MS" w:eastAsia="SimSun" w:hAnsi="Trebuchet MS"/>
                <w:lang w:eastAsia="ja-JP"/>
              </w:rPr>
              <w:t xml:space="preserve">, </w:t>
            </w:r>
            <w:proofErr w:type="spellStart"/>
            <w:r w:rsidRPr="00A2773A">
              <w:rPr>
                <w:rFonts w:ascii="Trebuchet MS" w:eastAsia="SimSun" w:hAnsi="Trebuchet MS"/>
                <w:lang w:eastAsia="ja-JP"/>
              </w:rPr>
              <w:t>populație</w:t>
            </w:r>
            <w:proofErr w:type="spellEnd"/>
            <w:r w:rsidRPr="00A2773A">
              <w:rPr>
                <w:rFonts w:ascii="Trebuchet MS" w:eastAsia="SimSun" w:hAnsi="Trebuchet MS"/>
                <w:lang w:eastAsia="ja-JP"/>
              </w:rPr>
              <w:t xml:space="preserve"> </w:t>
            </w:r>
            <w:proofErr w:type="spellStart"/>
            <w:r w:rsidRPr="00A2773A">
              <w:rPr>
                <w:rFonts w:ascii="Trebuchet MS" w:eastAsia="SimSun" w:hAnsi="Trebuchet MS"/>
                <w:lang w:eastAsia="ja-JP"/>
              </w:rPr>
              <w:t>activă</w:t>
            </w:r>
            <w:proofErr w:type="spellEnd"/>
            <w:r w:rsidRPr="00A2773A">
              <w:rPr>
                <w:rFonts w:ascii="Trebuchet MS" w:eastAsia="SimSun" w:hAnsi="Trebuchet MS"/>
                <w:lang w:eastAsia="ja-JP"/>
              </w:rPr>
              <w:t xml:space="preserve">, </w:t>
            </w:r>
            <w:proofErr w:type="spellStart"/>
            <w:r w:rsidRPr="00A2773A">
              <w:rPr>
                <w:rFonts w:ascii="Trebuchet MS" w:eastAsia="SimSun" w:hAnsi="Trebuchet MS"/>
                <w:lang w:eastAsia="ja-JP"/>
              </w:rPr>
              <w:t>nivel</w:t>
            </w:r>
            <w:proofErr w:type="spellEnd"/>
            <w:r w:rsidRPr="00A2773A">
              <w:rPr>
                <w:rFonts w:ascii="Trebuchet MS" w:eastAsia="SimSun" w:hAnsi="Trebuchet MS"/>
                <w:lang w:eastAsia="ja-JP"/>
              </w:rPr>
              <w:t xml:space="preserve"> de </w:t>
            </w:r>
            <w:proofErr w:type="spellStart"/>
            <w:r w:rsidRPr="00A2773A">
              <w:rPr>
                <w:rFonts w:ascii="Trebuchet MS" w:eastAsia="SimSun" w:hAnsi="Trebuchet MS"/>
                <w:lang w:eastAsia="ja-JP"/>
              </w:rPr>
              <w:t>instruire</w:t>
            </w:r>
            <w:proofErr w:type="spellEnd"/>
            <w:r w:rsidRPr="00A2773A">
              <w:rPr>
                <w:rFonts w:ascii="Trebuchet MS" w:eastAsia="SimSun" w:hAnsi="Trebuchet MS"/>
                <w:lang w:eastAsia="ja-JP"/>
              </w:rPr>
              <w:t xml:space="preserve">, </w:t>
            </w:r>
            <w:proofErr w:type="spellStart"/>
            <w:r w:rsidRPr="00A2773A">
              <w:rPr>
                <w:rFonts w:ascii="Trebuchet MS" w:eastAsia="SimSun" w:hAnsi="Trebuchet MS"/>
                <w:lang w:eastAsia="ja-JP"/>
              </w:rPr>
              <w:t>cunoștințe</w:t>
            </w:r>
            <w:proofErr w:type="spellEnd"/>
            <w:r w:rsidRPr="00A2773A">
              <w:rPr>
                <w:rFonts w:ascii="Trebuchet MS" w:eastAsia="SimSun" w:hAnsi="Trebuchet MS"/>
                <w:lang w:eastAsia="ja-JP"/>
              </w:rPr>
              <w:t xml:space="preserve"> </w:t>
            </w:r>
            <w:proofErr w:type="spellStart"/>
            <w:r w:rsidRPr="00A2773A">
              <w:rPr>
                <w:rFonts w:ascii="Trebuchet MS" w:eastAsia="SimSun" w:hAnsi="Trebuchet MS"/>
                <w:lang w:eastAsia="ja-JP"/>
              </w:rPr>
              <w:t>specifice</w:t>
            </w:r>
            <w:proofErr w:type="spellEnd"/>
            <w:r w:rsidRPr="00A2773A">
              <w:rPr>
                <w:rFonts w:ascii="Trebuchet MS" w:eastAsia="SimSun" w:hAnsi="Trebuchet MS"/>
                <w:lang w:eastAsia="ja-JP"/>
              </w:rPr>
              <w:t xml:space="preserve"> </w:t>
            </w:r>
            <w:proofErr w:type="spellStart"/>
            <w:r w:rsidRPr="00A2773A">
              <w:rPr>
                <w:rFonts w:ascii="Trebuchet MS" w:eastAsia="SimSun" w:hAnsi="Trebuchet MS"/>
                <w:lang w:eastAsia="ja-JP"/>
              </w:rPr>
              <w:t>teritoriului</w:t>
            </w:r>
            <w:proofErr w:type="spellEnd"/>
            <w:r w:rsidRPr="00A2773A">
              <w:rPr>
                <w:rFonts w:ascii="Trebuchet MS" w:eastAsia="SimSun" w:hAnsi="Trebuchet MS"/>
                <w:lang w:eastAsia="ja-JP"/>
              </w:rPr>
              <w:t>)</w:t>
            </w:r>
          </w:p>
        </w:tc>
      </w:tr>
      <w:tr w:rsidR="00872679" w:rsidRPr="00A2773A" w:rsidTr="00872679">
        <w:trPr>
          <w:trHeight w:val="1692"/>
        </w:trPr>
        <w:tc>
          <w:tcPr>
            <w:tcW w:w="4676" w:type="dxa"/>
            <w:vMerge w:val="restart"/>
            <w:shd w:val="clear" w:color="auto" w:fill="auto"/>
          </w:tcPr>
          <w:p w:rsidR="00872679" w:rsidRDefault="00872679" w:rsidP="00872679">
            <w:pPr>
              <w:spacing w:after="0" w:line="276" w:lineRule="auto"/>
              <w:jc w:val="center"/>
              <w:rPr>
                <w:rFonts w:ascii="Trebuchet MS" w:eastAsia="SimSun" w:hAnsi="Trebuchet MS"/>
                <w:b/>
                <w:lang w:val="ro-RO" w:eastAsia="ja-JP"/>
              </w:rPr>
            </w:pPr>
            <w:r w:rsidRPr="00A2773A">
              <w:rPr>
                <w:rFonts w:ascii="Trebuchet MS" w:eastAsia="SimSun" w:hAnsi="Trebuchet MS"/>
                <w:b/>
                <w:lang w:val="ro-RO" w:eastAsia="ja-JP"/>
              </w:rPr>
              <w:t>PUNCTE TARI</w:t>
            </w:r>
          </w:p>
          <w:p w:rsidR="00872679" w:rsidRPr="00A2773A" w:rsidRDefault="00872679" w:rsidP="005E4524">
            <w:pPr>
              <w:pStyle w:val="Listparagraf"/>
              <w:numPr>
                <w:ilvl w:val="0"/>
                <w:numId w:val="11"/>
              </w:numPr>
              <w:tabs>
                <w:tab w:val="left" w:pos="243"/>
              </w:tabs>
              <w:spacing w:after="0" w:line="276" w:lineRule="auto"/>
              <w:ind w:left="34"/>
              <w:jc w:val="both"/>
              <w:rPr>
                <w:rFonts w:ascii="Trebuchet MS" w:eastAsia="SimSun" w:hAnsi="Trebuchet MS"/>
                <w:lang w:eastAsia="ja-JP"/>
              </w:rPr>
            </w:pPr>
            <w:r w:rsidRPr="00A2773A">
              <w:rPr>
                <w:rFonts w:ascii="Trebuchet MS" w:eastAsia="SimSun" w:hAnsi="Trebuchet MS"/>
                <w:lang w:eastAsia="ja-JP"/>
              </w:rPr>
              <w:t xml:space="preserve">Distribuție echilibrată în ceea ce privește numărul de femei și bărbați (49% sunt de sex masculin și 51% sunt de sex </w:t>
            </w:r>
            <w:proofErr w:type="spellStart"/>
            <w:r w:rsidRPr="00A2773A">
              <w:rPr>
                <w:rFonts w:ascii="Trebuchet MS" w:eastAsia="SimSun" w:hAnsi="Trebuchet MS"/>
                <w:lang w:eastAsia="ja-JP"/>
              </w:rPr>
              <w:t>femeinin</w:t>
            </w:r>
            <w:proofErr w:type="spellEnd"/>
            <w:r w:rsidRPr="00A2773A">
              <w:rPr>
                <w:rFonts w:ascii="Trebuchet MS" w:eastAsia="SimSun" w:hAnsi="Trebuchet MS"/>
                <w:lang w:eastAsia="ja-JP"/>
              </w:rPr>
              <w:t>)</w:t>
            </w:r>
          </w:p>
          <w:p w:rsidR="00872679" w:rsidRDefault="00872679" w:rsidP="005E4524">
            <w:pPr>
              <w:pStyle w:val="Listparagraf"/>
              <w:numPr>
                <w:ilvl w:val="0"/>
                <w:numId w:val="11"/>
              </w:numPr>
              <w:tabs>
                <w:tab w:val="left" w:pos="243"/>
              </w:tabs>
              <w:spacing w:after="0" w:line="276" w:lineRule="auto"/>
              <w:ind w:left="34"/>
              <w:jc w:val="both"/>
              <w:rPr>
                <w:rFonts w:ascii="Trebuchet MS" w:eastAsia="SimSun" w:hAnsi="Trebuchet MS"/>
                <w:lang w:eastAsia="ja-JP"/>
              </w:rPr>
            </w:pPr>
            <w:r w:rsidRPr="00A2773A">
              <w:rPr>
                <w:rFonts w:ascii="Trebuchet MS" w:eastAsia="SimSun" w:hAnsi="Trebuchet MS"/>
                <w:lang w:eastAsia="ja-JP"/>
              </w:rPr>
              <w:t>Densitate mare a populației</w:t>
            </w:r>
          </w:p>
          <w:p w:rsidR="00872679" w:rsidRPr="00A2773A" w:rsidRDefault="00872679" w:rsidP="005E4524">
            <w:pPr>
              <w:pStyle w:val="Listparagraf"/>
              <w:numPr>
                <w:ilvl w:val="0"/>
                <w:numId w:val="11"/>
              </w:numPr>
              <w:tabs>
                <w:tab w:val="left" w:pos="243"/>
              </w:tabs>
              <w:spacing w:after="0" w:line="276" w:lineRule="auto"/>
              <w:ind w:left="34"/>
              <w:jc w:val="both"/>
              <w:rPr>
                <w:rFonts w:ascii="Trebuchet MS" w:eastAsia="SimSun" w:hAnsi="Trebuchet MS"/>
                <w:lang w:eastAsia="ja-JP"/>
              </w:rPr>
            </w:pPr>
            <w:r w:rsidRPr="00A2773A">
              <w:rPr>
                <w:rFonts w:ascii="Trebuchet MS" w:eastAsia="SimSun" w:hAnsi="Trebuchet MS"/>
                <w:lang w:eastAsia="ja-JP"/>
              </w:rPr>
              <w:t>Procentul persoanelor apte de muncă (vârsta între 15-59 de ani) este net superior persoanelor cu vârsta de peste 60 de ani</w:t>
            </w:r>
          </w:p>
          <w:p w:rsidR="00872679" w:rsidRPr="00A2773A" w:rsidRDefault="00872679" w:rsidP="00872679">
            <w:pPr>
              <w:tabs>
                <w:tab w:val="left" w:pos="243"/>
              </w:tabs>
              <w:spacing w:after="0" w:line="276" w:lineRule="auto"/>
              <w:ind w:left="34"/>
              <w:jc w:val="both"/>
              <w:rPr>
                <w:rFonts w:ascii="Trebuchet MS" w:eastAsia="SimSun" w:hAnsi="Trebuchet MS"/>
                <w:lang w:eastAsia="ja-JP"/>
              </w:rPr>
            </w:pPr>
            <w:r w:rsidRPr="00A2773A">
              <w:rPr>
                <w:rFonts w:ascii="Trebuchet MS" w:eastAsia="SimSun" w:hAnsi="Trebuchet MS"/>
                <w:lang w:eastAsia="ja-JP"/>
              </w:rPr>
              <w:t>-</w:t>
            </w:r>
            <w:proofErr w:type="spellStart"/>
            <w:r w:rsidRPr="00A2773A">
              <w:rPr>
                <w:rFonts w:ascii="Trebuchet MS" w:eastAsia="SimSun" w:hAnsi="Trebuchet MS"/>
                <w:lang w:eastAsia="ja-JP"/>
              </w:rPr>
              <w:t>Durata</w:t>
            </w:r>
            <w:proofErr w:type="spellEnd"/>
            <w:r w:rsidRPr="00A2773A">
              <w:rPr>
                <w:rFonts w:ascii="Trebuchet MS" w:eastAsia="SimSun" w:hAnsi="Trebuchet MS"/>
                <w:lang w:eastAsia="ja-JP"/>
              </w:rPr>
              <w:t xml:space="preserve"> </w:t>
            </w:r>
            <w:proofErr w:type="spellStart"/>
            <w:r w:rsidRPr="00A2773A">
              <w:rPr>
                <w:rFonts w:ascii="Trebuchet MS" w:eastAsia="SimSun" w:hAnsi="Trebuchet MS"/>
                <w:lang w:eastAsia="ja-JP"/>
              </w:rPr>
              <w:t>medie</w:t>
            </w:r>
            <w:proofErr w:type="spellEnd"/>
            <w:r w:rsidRPr="00A2773A">
              <w:rPr>
                <w:rFonts w:ascii="Trebuchet MS" w:eastAsia="SimSun" w:hAnsi="Trebuchet MS"/>
                <w:lang w:eastAsia="ja-JP"/>
              </w:rPr>
              <w:t xml:space="preserve"> de </w:t>
            </w:r>
            <w:proofErr w:type="spellStart"/>
            <w:r w:rsidRPr="00A2773A">
              <w:rPr>
                <w:rFonts w:ascii="Trebuchet MS" w:eastAsia="SimSun" w:hAnsi="Trebuchet MS"/>
                <w:lang w:eastAsia="ja-JP"/>
              </w:rPr>
              <w:t>viață</w:t>
            </w:r>
            <w:proofErr w:type="spellEnd"/>
            <w:r w:rsidRPr="00A2773A">
              <w:rPr>
                <w:rFonts w:ascii="Trebuchet MS" w:eastAsia="SimSun" w:hAnsi="Trebuchet MS"/>
                <w:lang w:eastAsia="ja-JP"/>
              </w:rPr>
              <w:t xml:space="preserve"> a </w:t>
            </w:r>
            <w:proofErr w:type="spellStart"/>
            <w:r w:rsidRPr="00A2773A">
              <w:rPr>
                <w:rFonts w:ascii="Trebuchet MS" w:eastAsia="SimSun" w:hAnsi="Trebuchet MS"/>
                <w:lang w:eastAsia="ja-JP"/>
              </w:rPr>
              <w:t>persoanelor</w:t>
            </w:r>
            <w:proofErr w:type="spellEnd"/>
            <w:r w:rsidRPr="00A2773A">
              <w:rPr>
                <w:rFonts w:ascii="Trebuchet MS" w:eastAsia="SimSun" w:hAnsi="Trebuchet MS"/>
                <w:lang w:eastAsia="ja-JP"/>
              </w:rPr>
              <w:t xml:space="preserve"> din </w:t>
            </w:r>
            <w:proofErr w:type="spellStart"/>
            <w:r w:rsidRPr="00A2773A">
              <w:rPr>
                <w:rFonts w:ascii="Trebuchet MS" w:eastAsia="SimSun" w:hAnsi="Trebuchet MS"/>
                <w:lang w:eastAsia="ja-JP"/>
              </w:rPr>
              <w:t>spațiul</w:t>
            </w:r>
            <w:proofErr w:type="spellEnd"/>
            <w:r w:rsidRPr="00A2773A">
              <w:rPr>
                <w:rFonts w:ascii="Trebuchet MS" w:eastAsia="SimSun" w:hAnsi="Trebuchet MS"/>
                <w:lang w:eastAsia="ja-JP"/>
              </w:rPr>
              <w:t xml:space="preserve"> rural </w:t>
            </w:r>
            <w:proofErr w:type="spellStart"/>
            <w:r w:rsidRPr="00A2773A">
              <w:rPr>
                <w:rFonts w:ascii="Trebuchet MS" w:eastAsia="SimSun" w:hAnsi="Trebuchet MS"/>
                <w:lang w:eastAsia="ja-JP"/>
              </w:rPr>
              <w:t>în</w:t>
            </w:r>
            <w:proofErr w:type="spellEnd"/>
            <w:r w:rsidRPr="00A2773A">
              <w:rPr>
                <w:rFonts w:ascii="Trebuchet MS" w:eastAsia="SimSun" w:hAnsi="Trebuchet MS"/>
                <w:lang w:eastAsia="ja-JP"/>
              </w:rPr>
              <w:t xml:space="preserve"> </w:t>
            </w:r>
            <w:proofErr w:type="spellStart"/>
            <w:r w:rsidRPr="00A2773A">
              <w:rPr>
                <w:rFonts w:ascii="Trebuchet MS" w:eastAsia="SimSun" w:hAnsi="Trebuchet MS"/>
                <w:lang w:eastAsia="ja-JP"/>
              </w:rPr>
              <w:t>creștere</w:t>
            </w:r>
            <w:proofErr w:type="spellEnd"/>
            <w:r w:rsidRPr="00A2773A">
              <w:rPr>
                <w:rFonts w:ascii="Trebuchet MS" w:eastAsia="SimSun" w:hAnsi="Trebuchet MS"/>
                <w:lang w:eastAsia="ja-JP"/>
              </w:rPr>
              <w:t xml:space="preserve"> </w:t>
            </w:r>
            <w:proofErr w:type="spellStart"/>
            <w:r w:rsidRPr="00A2773A">
              <w:rPr>
                <w:rFonts w:ascii="Trebuchet MS" w:eastAsia="SimSun" w:hAnsi="Trebuchet MS"/>
                <w:lang w:eastAsia="ja-JP"/>
              </w:rPr>
              <w:t>atingând</w:t>
            </w:r>
            <w:proofErr w:type="spellEnd"/>
            <w:r w:rsidRPr="00A2773A">
              <w:rPr>
                <w:rFonts w:ascii="Trebuchet MS" w:eastAsia="SimSun" w:hAnsi="Trebuchet MS"/>
                <w:lang w:eastAsia="ja-JP"/>
              </w:rPr>
              <w:t xml:space="preserve"> 75,51 de ani la </w:t>
            </w:r>
            <w:proofErr w:type="spellStart"/>
            <w:r w:rsidRPr="00A2773A">
              <w:rPr>
                <w:rFonts w:ascii="Trebuchet MS" w:eastAsia="SimSun" w:hAnsi="Trebuchet MS"/>
                <w:lang w:eastAsia="ja-JP"/>
              </w:rPr>
              <w:t>nivelul</w:t>
            </w:r>
            <w:proofErr w:type="spellEnd"/>
            <w:r w:rsidRPr="00A2773A">
              <w:rPr>
                <w:rFonts w:ascii="Trebuchet MS" w:eastAsia="SimSun" w:hAnsi="Trebuchet MS"/>
                <w:lang w:eastAsia="ja-JP"/>
              </w:rPr>
              <w:t xml:space="preserve"> </w:t>
            </w:r>
            <w:proofErr w:type="spellStart"/>
            <w:r w:rsidRPr="00A2773A">
              <w:rPr>
                <w:rFonts w:ascii="Trebuchet MS" w:eastAsia="SimSun" w:hAnsi="Trebuchet MS"/>
                <w:lang w:eastAsia="ja-JP"/>
              </w:rPr>
              <w:t>anului</w:t>
            </w:r>
            <w:proofErr w:type="spellEnd"/>
            <w:r w:rsidRPr="00A2773A">
              <w:rPr>
                <w:rFonts w:ascii="Trebuchet MS" w:eastAsia="SimSun" w:hAnsi="Trebuchet MS"/>
                <w:lang w:eastAsia="ja-JP"/>
              </w:rPr>
              <w:t xml:space="preserve"> 2013</w:t>
            </w:r>
            <w:r w:rsidRPr="00A2773A">
              <w:rPr>
                <w:rStyle w:val="Referinnotdesubsol"/>
                <w:rFonts w:ascii="Trebuchet MS" w:eastAsia="SimSun" w:hAnsi="Trebuchet MS"/>
                <w:lang w:eastAsia="ja-JP"/>
              </w:rPr>
              <w:footnoteReference w:id="9"/>
            </w:r>
          </w:p>
          <w:p w:rsidR="00872679" w:rsidRPr="00A2773A" w:rsidRDefault="00872679" w:rsidP="005E4524">
            <w:pPr>
              <w:pStyle w:val="Listparagraf"/>
              <w:numPr>
                <w:ilvl w:val="0"/>
                <w:numId w:val="11"/>
              </w:numPr>
              <w:tabs>
                <w:tab w:val="left" w:pos="243"/>
              </w:tabs>
              <w:spacing w:after="0" w:line="276" w:lineRule="auto"/>
              <w:ind w:left="34"/>
              <w:jc w:val="both"/>
              <w:rPr>
                <w:rFonts w:ascii="Trebuchet MS" w:eastAsia="SimSun" w:hAnsi="Trebuchet MS"/>
                <w:lang w:eastAsia="ja-JP"/>
              </w:rPr>
            </w:pPr>
            <w:r w:rsidRPr="00A2773A">
              <w:rPr>
                <w:rFonts w:ascii="Trebuchet MS" w:eastAsia="SimSun" w:hAnsi="Trebuchet MS"/>
                <w:lang w:eastAsia="ja-JP"/>
              </w:rPr>
              <w:t>Existența resurselor umane ce pot contribui la dezvoltarea comunității</w:t>
            </w:r>
          </w:p>
          <w:p w:rsidR="00872679" w:rsidRDefault="00872679" w:rsidP="005E4524">
            <w:pPr>
              <w:pStyle w:val="Listparagraf"/>
              <w:numPr>
                <w:ilvl w:val="0"/>
                <w:numId w:val="11"/>
              </w:numPr>
              <w:tabs>
                <w:tab w:val="left" w:pos="243"/>
              </w:tabs>
              <w:spacing w:after="0" w:line="276" w:lineRule="auto"/>
              <w:ind w:left="34"/>
              <w:jc w:val="both"/>
              <w:rPr>
                <w:rFonts w:ascii="Trebuchet MS" w:eastAsia="SimSun" w:hAnsi="Trebuchet MS"/>
                <w:lang w:eastAsia="ja-JP"/>
              </w:rPr>
            </w:pPr>
            <w:r w:rsidRPr="00A2773A">
              <w:rPr>
                <w:rFonts w:ascii="Trebuchet MS" w:eastAsia="SimSun" w:hAnsi="Trebuchet MS"/>
                <w:lang w:eastAsia="ja-JP"/>
              </w:rPr>
              <w:t>Cunoștințe în sectorul agricol, zootehnie și apicultură</w:t>
            </w:r>
          </w:p>
          <w:p w:rsidR="00872679" w:rsidRPr="002B0B10" w:rsidRDefault="00872679" w:rsidP="005E4524">
            <w:pPr>
              <w:pStyle w:val="Listparagraf"/>
              <w:numPr>
                <w:ilvl w:val="0"/>
                <w:numId w:val="11"/>
              </w:numPr>
              <w:tabs>
                <w:tab w:val="left" w:pos="243"/>
              </w:tabs>
              <w:spacing w:after="0" w:line="276" w:lineRule="auto"/>
              <w:ind w:left="34"/>
              <w:jc w:val="both"/>
              <w:rPr>
                <w:rFonts w:ascii="Trebuchet MS" w:eastAsia="SimSun" w:hAnsi="Trebuchet MS"/>
                <w:lang w:eastAsia="ja-JP"/>
              </w:rPr>
            </w:pPr>
            <w:r w:rsidRPr="002B0B10">
              <w:rPr>
                <w:rFonts w:ascii="Trebuchet MS" w:eastAsia="SimSun" w:hAnsi="Trebuchet MS"/>
                <w:lang w:eastAsia="ja-JP"/>
              </w:rPr>
              <w:t>Personal didactic calificat ce poate</w:t>
            </w:r>
            <w:r>
              <w:rPr>
                <w:rFonts w:ascii="Trebuchet MS" w:eastAsia="SimSun" w:hAnsi="Trebuchet MS"/>
                <w:lang w:eastAsia="ja-JP"/>
              </w:rPr>
              <w:t xml:space="preserve"> contribui la creșterea nivelului de instruire a  </w:t>
            </w:r>
          </w:p>
          <w:p w:rsidR="00872679" w:rsidRDefault="00872679" w:rsidP="00872679">
            <w:pPr>
              <w:pStyle w:val="Listparagraf"/>
              <w:tabs>
                <w:tab w:val="left" w:pos="243"/>
              </w:tabs>
              <w:spacing w:after="0" w:line="276" w:lineRule="auto"/>
              <w:ind w:left="34"/>
              <w:jc w:val="both"/>
              <w:rPr>
                <w:rFonts w:ascii="Trebuchet MS" w:eastAsia="SimSun" w:hAnsi="Trebuchet MS"/>
                <w:lang w:eastAsia="ja-JP"/>
              </w:rPr>
            </w:pPr>
            <w:r>
              <w:rPr>
                <w:rFonts w:ascii="Trebuchet MS" w:eastAsia="SimSun" w:hAnsi="Trebuchet MS"/>
                <w:lang w:eastAsia="ja-JP"/>
              </w:rPr>
              <w:t>c</w:t>
            </w:r>
            <w:r w:rsidRPr="00A2773A">
              <w:rPr>
                <w:rFonts w:ascii="Trebuchet MS" w:eastAsia="SimSun" w:hAnsi="Trebuchet MS"/>
                <w:lang w:eastAsia="ja-JP"/>
              </w:rPr>
              <w:t>omunității</w:t>
            </w:r>
          </w:p>
          <w:p w:rsidR="00872679" w:rsidRPr="00A2773A" w:rsidRDefault="00872679" w:rsidP="005E4524">
            <w:pPr>
              <w:pStyle w:val="Listparagraf"/>
              <w:numPr>
                <w:ilvl w:val="0"/>
                <w:numId w:val="11"/>
              </w:numPr>
              <w:tabs>
                <w:tab w:val="left" w:pos="243"/>
              </w:tabs>
              <w:spacing w:after="0" w:line="276" w:lineRule="auto"/>
              <w:ind w:left="0" w:firstLine="29"/>
              <w:jc w:val="both"/>
              <w:rPr>
                <w:rFonts w:ascii="Trebuchet MS" w:eastAsia="SimSun" w:hAnsi="Trebuchet MS"/>
                <w:lang w:eastAsia="ja-JP"/>
              </w:rPr>
            </w:pPr>
            <w:r w:rsidRPr="00A2773A">
              <w:rPr>
                <w:rFonts w:ascii="Trebuchet MS" w:eastAsia="SimSun" w:hAnsi="Trebuchet MS"/>
                <w:lang w:eastAsia="ja-JP"/>
              </w:rPr>
              <w:t>Pricepere în prelucrarea lemnului,</w:t>
            </w:r>
          </w:p>
          <w:p w:rsidR="00872679" w:rsidRPr="00A2773A" w:rsidRDefault="00872679" w:rsidP="00872679">
            <w:pPr>
              <w:pStyle w:val="Listparagraf"/>
              <w:tabs>
                <w:tab w:val="left" w:pos="243"/>
              </w:tabs>
              <w:spacing w:after="0" w:line="276" w:lineRule="auto"/>
              <w:ind w:left="34"/>
              <w:jc w:val="both"/>
              <w:rPr>
                <w:rFonts w:ascii="Trebuchet MS" w:eastAsia="SimSun" w:hAnsi="Trebuchet MS"/>
                <w:lang w:eastAsia="ja-JP"/>
              </w:rPr>
            </w:pPr>
            <w:r w:rsidRPr="00A2773A">
              <w:rPr>
                <w:rFonts w:ascii="Trebuchet MS" w:eastAsia="SimSun" w:hAnsi="Trebuchet MS"/>
                <w:lang w:eastAsia="ja-JP"/>
              </w:rPr>
              <w:t>meșteșugărit, țesături artizanale;</w:t>
            </w:r>
          </w:p>
          <w:p w:rsidR="00872679" w:rsidRPr="00A2773A" w:rsidRDefault="00872679" w:rsidP="005E4524">
            <w:pPr>
              <w:pStyle w:val="Listparagraf"/>
              <w:numPr>
                <w:ilvl w:val="0"/>
                <w:numId w:val="11"/>
              </w:numPr>
              <w:tabs>
                <w:tab w:val="left" w:pos="243"/>
              </w:tabs>
              <w:spacing w:after="0" w:line="276" w:lineRule="auto"/>
              <w:ind w:left="34"/>
              <w:jc w:val="both"/>
              <w:rPr>
                <w:rFonts w:ascii="Trebuchet MS" w:eastAsia="SimSun" w:hAnsi="Trebuchet MS"/>
                <w:lang w:eastAsia="ja-JP"/>
              </w:rPr>
            </w:pPr>
            <w:r w:rsidRPr="00A2773A">
              <w:rPr>
                <w:rFonts w:ascii="Trebuchet MS" w:eastAsia="SimSun" w:hAnsi="Trebuchet MS"/>
                <w:lang w:eastAsia="ja-JP"/>
              </w:rPr>
              <w:t>Forță de muncă relativ ieftină</w:t>
            </w:r>
          </w:p>
          <w:p w:rsidR="00872679" w:rsidRPr="00A2773A" w:rsidRDefault="00872679" w:rsidP="005E4524">
            <w:pPr>
              <w:pStyle w:val="Listparagraf"/>
              <w:numPr>
                <w:ilvl w:val="0"/>
                <w:numId w:val="11"/>
              </w:numPr>
              <w:tabs>
                <w:tab w:val="left" w:pos="243"/>
              </w:tabs>
              <w:spacing w:after="0" w:line="276" w:lineRule="auto"/>
              <w:ind w:left="34"/>
              <w:jc w:val="both"/>
              <w:rPr>
                <w:rFonts w:ascii="Trebuchet MS" w:eastAsia="SimSun" w:hAnsi="Trebuchet MS"/>
                <w:b/>
                <w:lang w:eastAsia="ja-JP"/>
              </w:rPr>
            </w:pPr>
            <w:r w:rsidRPr="00A2773A">
              <w:rPr>
                <w:rFonts w:ascii="Trebuchet MS" w:eastAsia="SimSun" w:hAnsi="Trebuchet MS"/>
                <w:lang w:eastAsia="ja-JP"/>
              </w:rPr>
              <w:lastRenderedPageBreak/>
              <w:t>Diversitate etnică ce poate contribui la atractivitatea teritoriului prin îmbinarea obiceiurilor și tradițiilor</w:t>
            </w:r>
          </w:p>
        </w:tc>
        <w:tc>
          <w:tcPr>
            <w:tcW w:w="4499" w:type="dxa"/>
            <w:tcBorders>
              <w:bottom w:val="single" w:sz="4" w:space="0" w:color="FFFFFF" w:themeColor="background1"/>
            </w:tcBorders>
            <w:shd w:val="clear" w:color="auto" w:fill="auto"/>
          </w:tcPr>
          <w:p w:rsidR="00872679" w:rsidRDefault="00872679" w:rsidP="00872679">
            <w:pPr>
              <w:tabs>
                <w:tab w:val="left" w:pos="502"/>
                <w:tab w:val="center" w:pos="2221"/>
              </w:tabs>
              <w:spacing w:after="0" w:line="276" w:lineRule="auto"/>
              <w:jc w:val="center"/>
              <w:rPr>
                <w:rFonts w:ascii="Trebuchet MS" w:eastAsia="SimSun" w:hAnsi="Trebuchet MS"/>
                <w:b/>
                <w:lang w:val="ro-RO" w:eastAsia="ja-JP"/>
              </w:rPr>
            </w:pPr>
            <w:r w:rsidRPr="00A2773A">
              <w:rPr>
                <w:rFonts w:ascii="Trebuchet MS" w:eastAsia="SimSun" w:hAnsi="Trebuchet MS"/>
                <w:b/>
                <w:lang w:val="ro-RO" w:eastAsia="ja-JP"/>
              </w:rPr>
              <w:lastRenderedPageBreak/>
              <w:t>PUNCTE SLABE</w:t>
            </w:r>
          </w:p>
          <w:p w:rsidR="00872679" w:rsidRPr="00A2773A" w:rsidRDefault="00872679" w:rsidP="005E4524">
            <w:pPr>
              <w:pStyle w:val="Listparagraf"/>
              <w:numPr>
                <w:ilvl w:val="0"/>
                <w:numId w:val="11"/>
              </w:numPr>
              <w:tabs>
                <w:tab w:val="left" w:pos="187"/>
              </w:tabs>
              <w:spacing w:after="0" w:line="276" w:lineRule="auto"/>
              <w:ind w:left="32" w:hanging="32"/>
              <w:jc w:val="both"/>
              <w:rPr>
                <w:rFonts w:ascii="Trebuchet MS" w:eastAsia="SimSun" w:hAnsi="Trebuchet MS"/>
                <w:lang w:eastAsia="ja-JP"/>
              </w:rPr>
            </w:pPr>
            <w:r w:rsidRPr="00A2773A">
              <w:rPr>
                <w:rFonts w:ascii="Trebuchet MS" w:eastAsia="SimSun" w:hAnsi="Trebuchet MS"/>
                <w:lang w:eastAsia="ja-JP"/>
              </w:rPr>
              <w:t xml:space="preserve">Tendința de migrare a  populației tinere, </w:t>
            </w:r>
          </w:p>
          <w:p w:rsidR="00872679" w:rsidRPr="00A2773A" w:rsidRDefault="00872679" w:rsidP="005E4524">
            <w:pPr>
              <w:pStyle w:val="Listparagraf"/>
              <w:numPr>
                <w:ilvl w:val="0"/>
                <w:numId w:val="11"/>
              </w:numPr>
              <w:tabs>
                <w:tab w:val="left" w:pos="187"/>
              </w:tabs>
              <w:spacing w:after="0" w:line="276" w:lineRule="auto"/>
              <w:ind w:left="32" w:hanging="32"/>
              <w:jc w:val="both"/>
              <w:rPr>
                <w:rFonts w:ascii="Trebuchet MS" w:eastAsia="SimSun" w:hAnsi="Trebuchet MS"/>
                <w:lang w:eastAsia="ja-JP"/>
              </w:rPr>
            </w:pPr>
            <w:r w:rsidRPr="00A2773A">
              <w:rPr>
                <w:rFonts w:ascii="Trebuchet MS" w:eastAsia="SimSun" w:hAnsi="Trebuchet MS"/>
                <w:lang w:eastAsia="ja-JP"/>
              </w:rPr>
              <w:t>Forță de muncă majoritară implicată în activități agricole de semi subzistență</w:t>
            </w:r>
          </w:p>
          <w:p w:rsidR="00872679" w:rsidRPr="00A2773A" w:rsidRDefault="00872679" w:rsidP="005E4524">
            <w:pPr>
              <w:pStyle w:val="Listparagraf"/>
              <w:numPr>
                <w:ilvl w:val="0"/>
                <w:numId w:val="11"/>
              </w:numPr>
              <w:tabs>
                <w:tab w:val="left" w:pos="187"/>
              </w:tabs>
              <w:spacing w:after="0" w:line="276" w:lineRule="auto"/>
              <w:ind w:left="32" w:hanging="32"/>
              <w:jc w:val="both"/>
              <w:rPr>
                <w:rFonts w:ascii="Trebuchet MS" w:eastAsia="SimSun" w:hAnsi="Trebuchet MS"/>
                <w:lang w:eastAsia="ja-JP"/>
              </w:rPr>
            </w:pPr>
            <w:r w:rsidRPr="00A2773A">
              <w:rPr>
                <w:rFonts w:ascii="Trebuchet MS" w:eastAsia="SimSun" w:hAnsi="Trebuchet MS"/>
                <w:lang w:eastAsia="ja-JP"/>
              </w:rPr>
              <w:t>Număr mediu al salariaților relativ scăzut la nivelul teritoriului</w:t>
            </w:r>
          </w:p>
          <w:p w:rsidR="00872679" w:rsidRPr="00A2773A" w:rsidRDefault="00872679" w:rsidP="005E4524">
            <w:pPr>
              <w:pStyle w:val="Listparagraf"/>
              <w:numPr>
                <w:ilvl w:val="0"/>
                <w:numId w:val="11"/>
              </w:numPr>
              <w:tabs>
                <w:tab w:val="left" w:pos="187"/>
              </w:tabs>
              <w:spacing w:after="0" w:line="276" w:lineRule="auto"/>
              <w:ind w:left="32" w:hanging="32"/>
              <w:jc w:val="both"/>
              <w:rPr>
                <w:rFonts w:ascii="Trebuchet MS" w:eastAsia="SimSun" w:hAnsi="Trebuchet MS"/>
                <w:lang w:eastAsia="ja-JP"/>
              </w:rPr>
            </w:pPr>
            <w:r w:rsidRPr="00A2773A">
              <w:rPr>
                <w:rFonts w:ascii="Trebuchet MS" w:eastAsia="SimSun" w:hAnsi="Trebuchet MS"/>
                <w:lang w:eastAsia="ja-JP"/>
              </w:rPr>
              <w:t>Spor natural negativ</w:t>
            </w:r>
          </w:p>
          <w:p w:rsidR="00872679" w:rsidRPr="00A2773A" w:rsidRDefault="00872679" w:rsidP="005E4524">
            <w:pPr>
              <w:pStyle w:val="Listparagraf"/>
              <w:numPr>
                <w:ilvl w:val="0"/>
                <w:numId w:val="11"/>
              </w:numPr>
              <w:shd w:val="clear" w:color="auto" w:fill="FFFFFF" w:themeFill="background1"/>
              <w:tabs>
                <w:tab w:val="left" w:pos="187"/>
              </w:tabs>
              <w:spacing w:after="0" w:line="276" w:lineRule="auto"/>
              <w:ind w:left="32" w:hanging="32"/>
              <w:jc w:val="both"/>
              <w:rPr>
                <w:rFonts w:ascii="Trebuchet MS" w:eastAsia="SimSun" w:hAnsi="Trebuchet MS"/>
                <w:lang w:eastAsia="ja-JP"/>
              </w:rPr>
            </w:pPr>
            <w:r w:rsidRPr="00A2773A">
              <w:rPr>
                <w:rFonts w:ascii="Trebuchet MS" w:eastAsia="SimSun" w:hAnsi="Trebuchet MS"/>
                <w:lang w:eastAsia="ja-JP"/>
              </w:rPr>
              <w:t xml:space="preserve">Rata șomajului este ridicată </w:t>
            </w:r>
          </w:p>
          <w:p w:rsidR="00872679" w:rsidRPr="00A2773A" w:rsidRDefault="00872679" w:rsidP="005E4524">
            <w:pPr>
              <w:pStyle w:val="Listparagraf"/>
              <w:numPr>
                <w:ilvl w:val="0"/>
                <w:numId w:val="11"/>
              </w:numPr>
              <w:tabs>
                <w:tab w:val="left" w:pos="187"/>
              </w:tabs>
              <w:spacing w:after="0" w:line="276" w:lineRule="auto"/>
              <w:ind w:left="32" w:hanging="32"/>
              <w:jc w:val="both"/>
              <w:rPr>
                <w:rFonts w:ascii="Trebuchet MS" w:eastAsia="SimSun" w:hAnsi="Trebuchet MS"/>
                <w:lang w:eastAsia="ja-JP"/>
              </w:rPr>
            </w:pPr>
            <w:r w:rsidRPr="00A2773A">
              <w:rPr>
                <w:rFonts w:ascii="Trebuchet MS" w:eastAsia="SimSun" w:hAnsi="Trebuchet MS"/>
                <w:lang w:eastAsia="ja-JP"/>
              </w:rPr>
              <w:t>Lipsa de pregătire specializată a forței de muncă în domeniul agricol și non agricol;</w:t>
            </w:r>
          </w:p>
          <w:p w:rsidR="00872679" w:rsidRPr="00A2773A" w:rsidRDefault="00872679" w:rsidP="005E4524">
            <w:pPr>
              <w:pStyle w:val="Listparagraf"/>
              <w:numPr>
                <w:ilvl w:val="0"/>
                <w:numId w:val="11"/>
              </w:numPr>
              <w:tabs>
                <w:tab w:val="left" w:pos="187"/>
              </w:tabs>
              <w:spacing w:after="0" w:line="276" w:lineRule="auto"/>
              <w:ind w:left="32" w:hanging="32"/>
              <w:jc w:val="both"/>
              <w:rPr>
                <w:rFonts w:ascii="Trebuchet MS" w:eastAsia="SimSun" w:hAnsi="Trebuchet MS"/>
                <w:lang w:eastAsia="ja-JP"/>
              </w:rPr>
            </w:pPr>
            <w:r w:rsidRPr="00A2773A">
              <w:rPr>
                <w:rFonts w:ascii="Trebuchet MS" w:eastAsia="SimSun" w:hAnsi="Trebuchet MS"/>
                <w:lang w:eastAsia="ja-JP"/>
              </w:rPr>
              <w:t>Cunoștințe reduse în managementul afacerilor, inclusiv în managementul durabil al activităților agricole</w:t>
            </w:r>
          </w:p>
          <w:p w:rsidR="00872679" w:rsidRPr="00A2773A" w:rsidRDefault="00872679" w:rsidP="005E4524">
            <w:pPr>
              <w:pStyle w:val="Listparagraf"/>
              <w:numPr>
                <w:ilvl w:val="0"/>
                <w:numId w:val="11"/>
              </w:numPr>
              <w:tabs>
                <w:tab w:val="left" w:pos="187"/>
              </w:tabs>
              <w:spacing w:after="0" w:line="276" w:lineRule="auto"/>
              <w:ind w:left="32" w:hanging="32"/>
              <w:jc w:val="both"/>
              <w:rPr>
                <w:rFonts w:ascii="Trebuchet MS" w:eastAsia="SimSun" w:hAnsi="Trebuchet MS"/>
                <w:lang w:eastAsia="ja-JP"/>
              </w:rPr>
            </w:pPr>
            <w:r w:rsidRPr="00A2773A">
              <w:rPr>
                <w:rFonts w:ascii="Trebuchet MS" w:eastAsia="SimSun" w:hAnsi="Trebuchet MS"/>
                <w:lang w:eastAsia="ja-JP"/>
              </w:rPr>
              <w:t>Absența activităților/spațiilor de interes pentru populația din mediul rural</w:t>
            </w:r>
          </w:p>
          <w:p w:rsidR="00872679" w:rsidRPr="002B0B10" w:rsidRDefault="00872679" w:rsidP="005E4524">
            <w:pPr>
              <w:pStyle w:val="Listparagraf"/>
              <w:numPr>
                <w:ilvl w:val="0"/>
                <w:numId w:val="11"/>
              </w:numPr>
              <w:tabs>
                <w:tab w:val="left" w:pos="187"/>
              </w:tabs>
              <w:spacing w:after="0" w:line="276" w:lineRule="auto"/>
              <w:ind w:left="32" w:hanging="32"/>
              <w:jc w:val="both"/>
              <w:rPr>
                <w:rFonts w:ascii="Trebuchet MS" w:eastAsia="SimSun" w:hAnsi="Trebuchet MS"/>
                <w:b/>
                <w:lang w:eastAsia="ja-JP"/>
              </w:rPr>
            </w:pPr>
            <w:r w:rsidRPr="00A2773A">
              <w:rPr>
                <w:rFonts w:ascii="Trebuchet MS" w:eastAsia="SimSun" w:hAnsi="Trebuchet MS"/>
                <w:lang w:eastAsia="ja-JP"/>
              </w:rPr>
              <w:t>Rata sărăciei accentuată</w:t>
            </w:r>
          </w:p>
        </w:tc>
      </w:tr>
      <w:tr w:rsidR="00872679" w:rsidRPr="00A2773A" w:rsidTr="00872679">
        <w:trPr>
          <w:trHeight w:val="750"/>
        </w:trPr>
        <w:tc>
          <w:tcPr>
            <w:tcW w:w="4676" w:type="dxa"/>
            <w:vMerge/>
            <w:shd w:val="clear" w:color="auto" w:fill="auto"/>
          </w:tcPr>
          <w:p w:rsidR="00872679" w:rsidRPr="00A2773A" w:rsidRDefault="00872679" w:rsidP="00872679">
            <w:pPr>
              <w:spacing w:after="0" w:line="276" w:lineRule="auto"/>
              <w:jc w:val="center"/>
              <w:rPr>
                <w:rFonts w:ascii="Trebuchet MS" w:eastAsia="SimSun" w:hAnsi="Trebuchet MS"/>
                <w:b/>
                <w:lang w:val="ro-RO" w:eastAsia="ja-JP"/>
              </w:rPr>
            </w:pPr>
          </w:p>
        </w:tc>
        <w:tc>
          <w:tcPr>
            <w:tcW w:w="4499" w:type="dxa"/>
            <w:tcBorders>
              <w:top w:val="single" w:sz="4" w:space="0" w:color="FFFFFF" w:themeColor="background1"/>
              <w:bottom w:val="single" w:sz="4" w:space="0" w:color="auto"/>
            </w:tcBorders>
            <w:shd w:val="clear" w:color="auto" w:fill="auto"/>
          </w:tcPr>
          <w:p w:rsidR="00872679" w:rsidRDefault="00872679" w:rsidP="00872679">
            <w:pPr>
              <w:pStyle w:val="Listparagraf"/>
              <w:tabs>
                <w:tab w:val="left" w:pos="187"/>
              </w:tabs>
              <w:spacing w:after="0" w:line="276" w:lineRule="auto"/>
              <w:ind w:left="32"/>
              <w:jc w:val="both"/>
              <w:rPr>
                <w:rFonts w:ascii="Trebuchet MS" w:eastAsia="SimSun" w:hAnsi="Trebuchet MS"/>
                <w:lang w:eastAsia="ja-JP"/>
              </w:rPr>
            </w:pPr>
            <w:r w:rsidRPr="002B0B10">
              <w:rPr>
                <w:rFonts w:ascii="Trebuchet MS" w:eastAsia="SimSun" w:hAnsi="Trebuchet MS"/>
                <w:lang w:eastAsia="ja-JP"/>
              </w:rPr>
              <w:t>Adaptarea mai lentă a persoanelor în</w:t>
            </w:r>
            <w:r>
              <w:rPr>
                <w:rFonts w:ascii="Trebuchet MS" w:eastAsia="SimSun" w:hAnsi="Trebuchet MS"/>
                <w:lang w:eastAsia="ja-JP"/>
              </w:rPr>
              <w:t xml:space="preserve"> </w:t>
            </w:r>
            <w:r w:rsidRPr="00A2773A">
              <w:rPr>
                <w:rFonts w:ascii="Trebuchet MS" w:eastAsia="SimSun" w:hAnsi="Trebuchet MS"/>
                <w:lang w:eastAsia="ja-JP"/>
              </w:rPr>
              <w:t>vârstă la schimbările și provocările actuale</w:t>
            </w:r>
          </w:p>
          <w:p w:rsidR="00872679" w:rsidRPr="002B0B10" w:rsidRDefault="00872679" w:rsidP="00872679">
            <w:pPr>
              <w:pStyle w:val="Listparagraf"/>
              <w:tabs>
                <w:tab w:val="left" w:pos="173"/>
                <w:tab w:val="left" w:pos="502"/>
                <w:tab w:val="center" w:pos="2221"/>
              </w:tabs>
              <w:spacing w:after="0" w:line="276" w:lineRule="auto"/>
              <w:ind w:left="31"/>
              <w:rPr>
                <w:rFonts w:ascii="Trebuchet MS" w:eastAsia="SimSun" w:hAnsi="Trebuchet MS"/>
                <w:lang w:eastAsia="ja-JP"/>
              </w:rPr>
            </w:pPr>
          </w:p>
        </w:tc>
      </w:tr>
      <w:tr w:rsidR="00872679" w:rsidRPr="00A2773A" w:rsidTr="00872679">
        <w:trPr>
          <w:trHeight w:val="410"/>
        </w:trPr>
        <w:tc>
          <w:tcPr>
            <w:tcW w:w="4676" w:type="dxa"/>
            <w:vMerge/>
            <w:shd w:val="clear" w:color="auto" w:fill="auto"/>
          </w:tcPr>
          <w:p w:rsidR="00872679" w:rsidRPr="00A2773A" w:rsidRDefault="00872679" w:rsidP="00872679">
            <w:pPr>
              <w:spacing w:after="0" w:line="276" w:lineRule="auto"/>
              <w:jc w:val="center"/>
              <w:rPr>
                <w:rFonts w:ascii="Trebuchet MS" w:eastAsia="SimSun" w:hAnsi="Trebuchet MS"/>
                <w:b/>
                <w:lang w:val="ro-RO" w:eastAsia="ja-JP"/>
              </w:rPr>
            </w:pPr>
          </w:p>
        </w:tc>
        <w:tc>
          <w:tcPr>
            <w:tcW w:w="4499" w:type="dxa"/>
            <w:tcBorders>
              <w:top w:val="single" w:sz="4" w:space="0" w:color="auto"/>
              <w:bottom w:val="single" w:sz="4" w:space="0" w:color="FFFFFF" w:themeColor="background1"/>
            </w:tcBorders>
            <w:shd w:val="clear" w:color="auto" w:fill="auto"/>
          </w:tcPr>
          <w:p w:rsidR="00872679" w:rsidRPr="002B0B10" w:rsidRDefault="00872679" w:rsidP="00872679">
            <w:pPr>
              <w:tabs>
                <w:tab w:val="left" w:pos="173"/>
              </w:tabs>
              <w:spacing w:after="0" w:line="276" w:lineRule="auto"/>
              <w:jc w:val="both"/>
              <w:rPr>
                <w:rFonts w:ascii="Trebuchet MS" w:eastAsia="SimSun" w:hAnsi="Trebuchet MS"/>
                <w:lang w:eastAsia="ja-JP"/>
              </w:rPr>
            </w:pPr>
            <w:proofErr w:type="spellStart"/>
            <w:r w:rsidRPr="002B0B10">
              <w:rPr>
                <w:rFonts w:ascii="Trebuchet MS" w:eastAsia="SimSun" w:hAnsi="Trebuchet MS"/>
                <w:lang w:eastAsia="ja-JP"/>
              </w:rPr>
              <w:t>P</w:t>
            </w:r>
            <w:r>
              <w:rPr>
                <w:rFonts w:ascii="Trebuchet MS" w:eastAsia="SimSun" w:hAnsi="Trebuchet MS"/>
                <w:lang w:eastAsia="ja-JP"/>
              </w:rPr>
              <w:t>rocent</w:t>
            </w:r>
            <w:proofErr w:type="spellEnd"/>
            <w:r>
              <w:rPr>
                <w:rFonts w:ascii="Trebuchet MS" w:eastAsia="SimSun" w:hAnsi="Trebuchet MS"/>
                <w:lang w:eastAsia="ja-JP"/>
              </w:rPr>
              <w:t xml:space="preserve"> </w:t>
            </w:r>
            <w:proofErr w:type="spellStart"/>
            <w:r>
              <w:rPr>
                <w:rFonts w:ascii="Trebuchet MS" w:eastAsia="SimSun" w:hAnsi="Trebuchet MS"/>
                <w:lang w:eastAsia="ja-JP"/>
              </w:rPr>
              <w:t>crescut</w:t>
            </w:r>
            <w:proofErr w:type="spellEnd"/>
            <w:r>
              <w:rPr>
                <w:rFonts w:ascii="Trebuchet MS" w:eastAsia="SimSun" w:hAnsi="Trebuchet MS"/>
                <w:lang w:eastAsia="ja-JP"/>
              </w:rPr>
              <w:t xml:space="preserve"> al </w:t>
            </w:r>
            <w:proofErr w:type="spellStart"/>
            <w:r>
              <w:rPr>
                <w:rFonts w:ascii="Trebuchet MS" w:eastAsia="SimSun" w:hAnsi="Trebuchet MS"/>
                <w:lang w:eastAsia="ja-JP"/>
              </w:rPr>
              <w:t>populației</w:t>
            </w:r>
            <w:proofErr w:type="spellEnd"/>
            <w:r>
              <w:rPr>
                <w:rFonts w:ascii="Trebuchet MS" w:eastAsia="SimSun" w:hAnsi="Trebuchet MS"/>
                <w:lang w:eastAsia="ja-JP"/>
              </w:rPr>
              <w:t xml:space="preserve"> cu </w:t>
            </w:r>
            <w:proofErr w:type="spellStart"/>
            <w:r>
              <w:rPr>
                <w:rFonts w:ascii="Trebuchet MS" w:eastAsia="SimSun" w:hAnsi="Trebuchet MS"/>
                <w:lang w:eastAsia="ja-JP"/>
              </w:rPr>
              <w:t>vârstă</w:t>
            </w:r>
            <w:proofErr w:type="spellEnd"/>
            <w:r>
              <w:rPr>
                <w:rFonts w:ascii="Trebuchet MS" w:eastAsia="SimSun" w:hAnsi="Trebuchet MS"/>
                <w:lang w:eastAsia="ja-JP"/>
              </w:rPr>
              <w:t xml:space="preserve"> de </w:t>
            </w:r>
            <w:proofErr w:type="spellStart"/>
            <w:r w:rsidRPr="002B0B10">
              <w:rPr>
                <w:rFonts w:ascii="Trebuchet MS" w:eastAsia="SimSun" w:hAnsi="Trebuchet MS"/>
                <w:lang w:eastAsia="ja-JP"/>
              </w:rPr>
              <w:t>pensionare</w:t>
            </w:r>
            <w:proofErr w:type="spellEnd"/>
            <w:r w:rsidRPr="002B0B10">
              <w:rPr>
                <w:rFonts w:ascii="Trebuchet MS" w:eastAsia="SimSun" w:hAnsi="Trebuchet MS"/>
                <w:lang w:eastAsia="ja-JP"/>
              </w:rPr>
              <w:t xml:space="preserve"> </w:t>
            </w:r>
            <w:proofErr w:type="spellStart"/>
            <w:r w:rsidRPr="002B0B10">
              <w:rPr>
                <w:rFonts w:ascii="Trebuchet MS" w:eastAsia="SimSun" w:hAnsi="Trebuchet MS"/>
                <w:lang w:eastAsia="ja-JP"/>
              </w:rPr>
              <w:t>în</w:t>
            </w:r>
            <w:proofErr w:type="spellEnd"/>
            <w:r w:rsidRPr="002B0B10">
              <w:rPr>
                <w:rFonts w:ascii="Trebuchet MS" w:eastAsia="SimSun" w:hAnsi="Trebuchet MS"/>
                <w:lang w:eastAsia="ja-JP"/>
              </w:rPr>
              <w:t xml:space="preserve"> </w:t>
            </w:r>
            <w:proofErr w:type="spellStart"/>
            <w:r w:rsidRPr="002B0B10">
              <w:rPr>
                <w:rFonts w:ascii="Trebuchet MS" w:eastAsia="SimSun" w:hAnsi="Trebuchet MS"/>
                <w:lang w:eastAsia="ja-JP"/>
              </w:rPr>
              <w:t>raport</w:t>
            </w:r>
            <w:proofErr w:type="spellEnd"/>
            <w:r>
              <w:rPr>
                <w:rFonts w:ascii="Trebuchet MS" w:eastAsia="SimSun" w:hAnsi="Trebuchet MS"/>
                <w:lang w:eastAsia="ja-JP"/>
              </w:rPr>
              <w:t xml:space="preserve"> cu </w:t>
            </w:r>
            <w:proofErr w:type="spellStart"/>
            <w:r>
              <w:rPr>
                <w:rFonts w:ascii="Trebuchet MS" w:eastAsia="SimSun" w:hAnsi="Trebuchet MS"/>
                <w:lang w:eastAsia="ja-JP"/>
              </w:rPr>
              <w:t>populația</w:t>
            </w:r>
            <w:proofErr w:type="spellEnd"/>
            <w:r>
              <w:rPr>
                <w:rFonts w:ascii="Trebuchet MS" w:eastAsia="SimSun" w:hAnsi="Trebuchet MS"/>
                <w:lang w:eastAsia="ja-JP"/>
              </w:rPr>
              <w:t xml:space="preserve"> </w:t>
            </w:r>
            <w:proofErr w:type="spellStart"/>
            <w:r>
              <w:rPr>
                <w:rFonts w:ascii="Trebuchet MS" w:eastAsia="SimSun" w:hAnsi="Trebuchet MS"/>
                <w:lang w:eastAsia="ja-JP"/>
              </w:rPr>
              <w:t>activă</w:t>
            </w:r>
            <w:proofErr w:type="spellEnd"/>
          </w:p>
        </w:tc>
      </w:tr>
      <w:tr w:rsidR="00872679" w:rsidRPr="00A2773A" w:rsidTr="00872679">
        <w:trPr>
          <w:trHeight w:val="1090"/>
        </w:trPr>
        <w:tc>
          <w:tcPr>
            <w:tcW w:w="4676" w:type="dxa"/>
            <w:vMerge/>
            <w:shd w:val="clear" w:color="auto" w:fill="auto"/>
          </w:tcPr>
          <w:p w:rsidR="00872679" w:rsidRPr="00A2773A" w:rsidRDefault="00872679" w:rsidP="00872679">
            <w:pPr>
              <w:spacing w:after="0" w:line="276" w:lineRule="auto"/>
              <w:jc w:val="center"/>
              <w:rPr>
                <w:rFonts w:ascii="Trebuchet MS" w:eastAsia="SimSun" w:hAnsi="Trebuchet MS"/>
                <w:b/>
                <w:lang w:val="ro-RO" w:eastAsia="ja-JP"/>
              </w:rPr>
            </w:pPr>
          </w:p>
        </w:tc>
        <w:tc>
          <w:tcPr>
            <w:tcW w:w="4499" w:type="dxa"/>
            <w:tcBorders>
              <w:top w:val="single" w:sz="4" w:space="0" w:color="FFFFFF" w:themeColor="background1"/>
            </w:tcBorders>
            <w:shd w:val="clear" w:color="auto" w:fill="auto"/>
          </w:tcPr>
          <w:p w:rsidR="00872679" w:rsidRPr="00A2773A" w:rsidRDefault="00872679" w:rsidP="005E4524">
            <w:pPr>
              <w:pStyle w:val="Listparagraf"/>
              <w:numPr>
                <w:ilvl w:val="0"/>
                <w:numId w:val="11"/>
              </w:numPr>
              <w:tabs>
                <w:tab w:val="left" w:pos="187"/>
              </w:tabs>
              <w:spacing w:after="0" w:line="276" w:lineRule="auto"/>
              <w:ind w:left="32" w:hanging="32"/>
              <w:jc w:val="both"/>
              <w:rPr>
                <w:rFonts w:ascii="Trebuchet MS" w:eastAsia="SimSun" w:hAnsi="Trebuchet MS"/>
                <w:lang w:eastAsia="ja-JP"/>
              </w:rPr>
            </w:pPr>
            <w:r w:rsidRPr="00A2773A">
              <w:rPr>
                <w:rFonts w:ascii="Trebuchet MS" w:eastAsia="SimSun" w:hAnsi="Trebuchet MS"/>
                <w:lang w:eastAsia="ja-JP"/>
              </w:rPr>
              <w:t>Acces deficitar la informații și tehnologii de ultimă oră</w:t>
            </w:r>
          </w:p>
          <w:p w:rsidR="00872679" w:rsidRPr="00A2773A" w:rsidRDefault="00872679" w:rsidP="005E4524">
            <w:pPr>
              <w:pStyle w:val="Listparagraf"/>
              <w:numPr>
                <w:ilvl w:val="0"/>
                <w:numId w:val="11"/>
              </w:numPr>
              <w:tabs>
                <w:tab w:val="left" w:pos="187"/>
              </w:tabs>
              <w:spacing w:after="0" w:line="276" w:lineRule="auto"/>
              <w:ind w:left="32" w:hanging="32"/>
              <w:jc w:val="both"/>
              <w:rPr>
                <w:rFonts w:ascii="Trebuchet MS" w:eastAsia="SimSun" w:hAnsi="Trebuchet MS"/>
                <w:lang w:eastAsia="ja-JP"/>
              </w:rPr>
            </w:pPr>
            <w:r w:rsidRPr="00A2773A">
              <w:rPr>
                <w:rFonts w:ascii="Trebuchet MS" w:eastAsia="SimSun" w:hAnsi="Trebuchet MS"/>
                <w:lang w:eastAsia="ja-JP"/>
              </w:rPr>
              <w:t>Depopularea satelor mici din regiune</w:t>
            </w:r>
          </w:p>
          <w:p w:rsidR="00872679" w:rsidRPr="002B0B10" w:rsidRDefault="00872679" w:rsidP="005E4524">
            <w:pPr>
              <w:pStyle w:val="Listparagraf"/>
              <w:numPr>
                <w:ilvl w:val="0"/>
                <w:numId w:val="11"/>
              </w:numPr>
              <w:tabs>
                <w:tab w:val="left" w:pos="187"/>
              </w:tabs>
              <w:spacing w:after="0" w:line="276" w:lineRule="auto"/>
              <w:ind w:left="32" w:hanging="32"/>
              <w:jc w:val="both"/>
              <w:rPr>
                <w:rFonts w:ascii="Trebuchet MS" w:eastAsia="SimSun" w:hAnsi="Trebuchet MS"/>
                <w:lang w:eastAsia="ja-JP"/>
              </w:rPr>
            </w:pPr>
            <w:r w:rsidRPr="00A2773A">
              <w:rPr>
                <w:rFonts w:ascii="Trebuchet MS" w:hAnsi="Trebuchet MS"/>
              </w:rPr>
              <w:t>Lipsa alternativelor ocupaționale</w:t>
            </w:r>
          </w:p>
        </w:tc>
      </w:tr>
      <w:tr w:rsidR="00872679" w:rsidRPr="00A2773A" w:rsidTr="00872679">
        <w:trPr>
          <w:trHeight w:val="70"/>
        </w:trPr>
        <w:tc>
          <w:tcPr>
            <w:tcW w:w="4676" w:type="dxa"/>
            <w:shd w:val="clear" w:color="auto" w:fill="auto"/>
          </w:tcPr>
          <w:p w:rsidR="00872679" w:rsidRPr="00A2773A" w:rsidRDefault="00872679" w:rsidP="00872679">
            <w:pPr>
              <w:spacing w:after="0" w:line="276" w:lineRule="auto"/>
              <w:ind w:left="313"/>
              <w:jc w:val="center"/>
              <w:rPr>
                <w:rFonts w:ascii="Trebuchet MS" w:eastAsia="SimSun" w:hAnsi="Trebuchet MS"/>
                <w:b/>
                <w:lang w:val="ro-RO" w:eastAsia="ja-JP"/>
              </w:rPr>
            </w:pPr>
            <w:r w:rsidRPr="00A2773A">
              <w:rPr>
                <w:rFonts w:ascii="Trebuchet MS" w:eastAsia="SimSun" w:hAnsi="Trebuchet MS"/>
                <w:b/>
                <w:lang w:val="ro-RO" w:eastAsia="ja-JP"/>
              </w:rPr>
              <w:t>OPORTUNITĂŢI</w:t>
            </w:r>
          </w:p>
        </w:tc>
        <w:tc>
          <w:tcPr>
            <w:tcW w:w="4499" w:type="dxa"/>
            <w:shd w:val="clear" w:color="auto" w:fill="auto"/>
          </w:tcPr>
          <w:p w:rsidR="00872679" w:rsidRPr="00A2773A" w:rsidRDefault="00872679" w:rsidP="00872679">
            <w:pPr>
              <w:spacing w:after="0" w:line="276" w:lineRule="auto"/>
              <w:ind w:left="457" w:hanging="328"/>
              <w:jc w:val="center"/>
              <w:rPr>
                <w:rFonts w:ascii="Trebuchet MS" w:eastAsia="SimSun" w:hAnsi="Trebuchet MS"/>
                <w:b/>
                <w:lang w:val="ro-RO" w:eastAsia="ja-JP"/>
              </w:rPr>
            </w:pPr>
            <w:r w:rsidRPr="00A2773A">
              <w:rPr>
                <w:rFonts w:ascii="Trebuchet MS" w:eastAsia="SimSun" w:hAnsi="Trebuchet MS"/>
                <w:b/>
                <w:lang w:val="ro-RO" w:eastAsia="ja-JP"/>
              </w:rPr>
              <w:t>AMENINŢĂRI</w:t>
            </w:r>
          </w:p>
        </w:tc>
      </w:tr>
      <w:tr w:rsidR="00872679" w:rsidRPr="00A2773A" w:rsidTr="00872679">
        <w:trPr>
          <w:trHeight w:val="3499"/>
        </w:trPr>
        <w:tc>
          <w:tcPr>
            <w:tcW w:w="4676" w:type="dxa"/>
            <w:shd w:val="clear" w:color="auto" w:fill="auto"/>
          </w:tcPr>
          <w:p w:rsidR="00872679" w:rsidRPr="00A2773A" w:rsidRDefault="00872679" w:rsidP="005E4524">
            <w:pPr>
              <w:pStyle w:val="Listparagraf"/>
              <w:numPr>
                <w:ilvl w:val="0"/>
                <w:numId w:val="11"/>
              </w:numPr>
              <w:tabs>
                <w:tab w:val="left" w:pos="176"/>
              </w:tabs>
              <w:spacing w:line="276" w:lineRule="auto"/>
              <w:ind w:left="0" w:firstLine="22"/>
              <w:jc w:val="both"/>
              <w:rPr>
                <w:rFonts w:ascii="Trebuchet MS" w:eastAsia="SimSun" w:hAnsi="Trebuchet MS"/>
                <w:lang w:eastAsia="ja-JP"/>
              </w:rPr>
            </w:pPr>
            <w:r w:rsidRPr="00A2773A">
              <w:rPr>
                <w:rFonts w:ascii="Trebuchet MS" w:eastAsia="SimSun" w:hAnsi="Trebuchet MS"/>
                <w:lang w:eastAsia="ja-JP"/>
              </w:rPr>
              <w:t>Existența finanțărilor nerambursabile atât pentru activitățile agricole cât și pentru activitățile non agricole</w:t>
            </w:r>
          </w:p>
          <w:p w:rsidR="00872679" w:rsidRPr="00A2773A" w:rsidRDefault="00872679" w:rsidP="005E4524">
            <w:pPr>
              <w:pStyle w:val="Listparagraf"/>
              <w:numPr>
                <w:ilvl w:val="0"/>
                <w:numId w:val="11"/>
              </w:numPr>
              <w:tabs>
                <w:tab w:val="left" w:pos="176"/>
              </w:tabs>
              <w:spacing w:line="276" w:lineRule="auto"/>
              <w:ind w:left="0" w:firstLine="22"/>
              <w:jc w:val="both"/>
              <w:rPr>
                <w:rFonts w:ascii="Trebuchet MS" w:eastAsia="SimSun" w:hAnsi="Trebuchet MS"/>
                <w:lang w:eastAsia="ja-JP"/>
              </w:rPr>
            </w:pPr>
            <w:r w:rsidRPr="00A2773A">
              <w:rPr>
                <w:rFonts w:ascii="Trebuchet MS" w:eastAsia="SimSun" w:hAnsi="Trebuchet MS"/>
                <w:lang w:eastAsia="ja-JP"/>
              </w:rPr>
              <w:t xml:space="preserve">Existența cursurilor de formare profesională în diferite domenii </w:t>
            </w:r>
          </w:p>
          <w:p w:rsidR="00872679" w:rsidRPr="00A2773A" w:rsidRDefault="00872679" w:rsidP="005E4524">
            <w:pPr>
              <w:pStyle w:val="Listparagraf"/>
              <w:numPr>
                <w:ilvl w:val="0"/>
                <w:numId w:val="11"/>
              </w:numPr>
              <w:tabs>
                <w:tab w:val="left" w:pos="176"/>
              </w:tabs>
              <w:spacing w:line="276" w:lineRule="auto"/>
              <w:ind w:left="0" w:firstLine="22"/>
              <w:jc w:val="both"/>
              <w:rPr>
                <w:rFonts w:ascii="Trebuchet MS" w:eastAsia="SimSun" w:hAnsi="Trebuchet MS"/>
                <w:lang w:eastAsia="ja-JP"/>
              </w:rPr>
            </w:pPr>
            <w:r w:rsidRPr="00A2773A">
              <w:rPr>
                <w:rFonts w:ascii="Trebuchet MS" w:eastAsia="SimSun" w:hAnsi="Trebuchet MS"/>
                <w:lang w:eastAsia="ja-JP"/>
              </w:rPr>
              <w:t>Dezvoltarea infrastructurii de bază rurale poate conduce la creșterea atractivității spațiului rural</w:t>
            </w:r>
          </w:p>
          <w:p w:rsidR="00872679" w:rsidRPr="00A2773A" w:rsidRDefault="00872679" w:rsidP="005E4524">
            <w:pPr>
              <w:pStyle w:val="Listparagraf"/>
              <w:numPr>
                <w:ilvl w:val="0"/>
                <w:numId w:val="11"/>
              </w:numPr>
              <w:tabs>
                <w:tab w:val="left" w:pos="176"/>
              </w:tabs>
              <w:spacing w:line="276" w:lineRule="auto"/>
              <w:ind w:left="0" w:firstLine="22"/>
              <w:jc w:val="both"/>
              <w:rPr>
                <w:rFonts w:ascii="Trebuchet MS" w:eastAsia="SimSun" w:hAnsi="Trebuchet MS"/>
                <w:lang w:eastAsia="ja-JP"/>
              </w:rPr>
            </w:pPr>
            <w:r w:rsidRPr="00A2773A">
              <w:rPr>
                <w:rFonts w:ascii="Trebuchet MS" w:eastAsia="SimSun" w:hAnsi="Trebuchet MS"/>
                <w:lang w:eastAsia="ja-JP"/>
              </w:rPr>
              <w:t>Potențial pentru înființarea unor centre de consiliere (femei, copii, tineri, persoane defavorizate) și urgență (incendii, accidente)</w:t>
            </w:r>
          </w:p>
          <w:p w:rsidR="00872679" w:rsidRPr="00A2773A" w:rsidRDefault="00872679" w:rsidP="005E4524">
            <w:pPr>
              <w:pStyle w:val="Listparagraf"/>
              <w:numPr>
                <w:ilvl w:val="0"/>
                <w:numId w:val="11"/>
              </w:numPr>
              <w:tabs>
                <w:tab w:val="left" w:pos="176"/>
              </w:tabs>
              <w:spacing w:line="276" w:lineRule="auto"/>
              <w:ind w:left="0" w:firstLine="22"/>
              <w:jc w:val="both"/>
              <w:rPr>
                <w:rFonts w:ascii="Trebuchet MS" w:eastAsia="SimSun" w:hAnsi="Trebuchet MS"/>
                <w:lang w:eastAsia="ja-JP"/>
              </w:rPr>
            </w:pPr>
            <w:r w:rsidRPr="00A2773A">
              <w:rPr>
                <w:rFonts w:ascii="Trebuchet MS" w:eastAsia="SimSun" w:hAnsi="Trebuchet MS"/>
                <w:lang w:eastAsia="ja-JP"/>
              </w:rPr>
              <w:t>Potențial pentru amenajarea de spații pentru petrecerea timpului liber</w:t>
            </w:r>
          </w:p>
          <w:p w:rsidR="00872679" w:rsidRPr="00A2773A" w:rsidRDefault="00872679" w:rsidP="005E4524">
            <w:pPr>
              <w:pStyle w:val="Listparagraf"/>
              <w:numPr>
                <w:ilvl w:val="0"/>
                <w:numId w:val="11"/>
              </w:numPr>
              <w:tabs>
                <w:tab w:val="left" w:pos="176"/>
              </w:tabs>
              <w:spacing w:line="276" w:lineRule="auto"/>
              <w:ind w:left="0" w:firstLine="22"/>
              <w:jc w:val="both"/>
              <w:rPr>
                <w:rFonts w:ascii="Trebuchet MS" w:eastAsia="SimSun" w:hAnsi="Trebuchet MS"/>
                <w:lang w:eastAsia="ja-JP"/>
              </w:rPr>
            </w:pPr>
            <w:r w:rsidRPr="00A2773A">
              <w:rPr>
                <w:rFonts w:ascii="Trebuchet MS" w:eastAsia="SimSun" w:hAnsi="Trebuchet MS"/>
                <w:lang w:eastAsia="ja-JP"/>
              </w:rPr>
              <w:t>Implicarea autorităților locale în problemele comunității</w:t>
            </w:r>
          </w:p>
          <w:p w:rsidR="00872679" w:rsidRPr="00A2773A" w:rsidRDefault="00872679" w:rsidP="005E4524">
            <w:pPr>
              <w:pStyle w:val="Listparagraf"/>
              <w:numPr>
                <w:ilvl w:val="0"/>
                <w:numId w:val="11"/>
              </w:numPr>
              <w:tabs>
                <w:tab w:val="left" w:pos="176"/>
              </w:tabs>
              <w:spacing w:line="276" w:lineRule="auto"/>
              <w:ind w:left="0" w:firstLine="22"/>
              <w:jc w:val="both"/>
              <w:rPr>
                <w:rFonts w:ascii="Trebuchet MS" w:eastAsia="SimSun" w:hAnsi="Trebuchet MS"/>
                <w:lang w:eastAsia="ja-JP"/>
              </w:rPr>
            </w:pPr>
            <w:r w:rsidRPr="00A2773A">
              <w:rPr>
                <w:rFonts w:ascii="Trebuchet MS" w:eastAsia="SimSun" w:hAnsi="Trebuchet MS"/>
                <w:lang w:eastAsia="ja-JP"/>
              </w:rPr>
              <w:t>Crearea atelierelor meșteșugărești în scopul revitalizării vechilor obiceiuri și menținerea lor</w:t>
            </w:r>
          </w:p>
          <w:p w:rsidR="00872679" w:rsidRPr="00A2773A" w:rsidRDefault="00872679" w:rsidP="005E4524">
            <w:pPr>
              <w:pStyle w:val="Listparagraf"/>
              <w:numPr>
                <w:ilvl w:val="0"/>
                <w:numId w:val="11"/>
              </w:numPr>
              <w:tabs>
                <w:tab w:val="left" w:pos="176"/>
              </w:tabs>
              <w:spacing w:line="276" w:lineRule="auto"/>
              <w:ind w:left="0" w:firstLine="22"/>
              <w:jc w:val="both"/>
              <w:rPr>
                <w:rFonts w:ascii="Trebuchet MS" w:eastAsia="SimSun" w:hAnsi="Trebuchet MS"/>
                <w:lang w:eastAsia="ja-JP"/>
              </w:rPr>
            </w:pPr>
            <w:r w:rsidRPr="00A2773A">
              <w:rPr>
                <w:rFonts w:ascii="Trebuchet MS" w:eastAsia="SimSun" w:hAnsi="Trebuchet MS"/>
                <w:lang w:eastAsia="ja-JP"/>
              </w:rPr>
              <w:t>Sprijin pentru minorități și categorii defavorizate</w:t>
            </w:r>
          </w:p>
          <w:p w:rsidR="00872679" w:rsidRPr="00A2773A" w:rsidRDefault="00872679" w:rsidP="005E4524">
            <w:pPr>
              <w:pStyle w:val="Listparagraf"/>
              <w:numPr>
                <w:ilvl w:val="0"/>
                <w:numId w:val="11"/>
              </w:numPr>
              <w:tabs>
                <w:tab w:val="left" w:pos="176"/>
              </w:tabs>
              <w:spacing w:line="276" w:lineRule="auto"/>
              <w:ind w:left="0" w:firstLine="22"/>
              <w:jc w:val="both"/>
              <w:rPr>
                <w:rFonts w:ascii="Trebuchet MS" w:eastAsia="SimSun" w:hAnsi="Trebuchet MS"/>
                <w:lang w:eastAsia="ja-JP"/>
              </w:rPr>
            </w:pPr>
            <w:r w:rsidRPr="00A2773A">
              <w:rPr>
                <w:rFonts w:ascii="Trebuchet MS" w:eastAsia="SimSun" w:hAnsi="Trebuchet MS"/>
                <w:lang w:eastAsia="ja-JP"/>
              </w:rPr>
              <w:t>Reîntoarcerea persoanelor ce au părăsit spațiul rural ca urmare apariției posibilităților de dezvoltare</w:t>
            </w:r>
          </w:p>
        </w:tc>
        <w:tc>
          <w:tcPr>
            <w:tcW w:w="4499" w:type="dxa"/>
            <w:shd w:val="clear" w:color="auto" w:fill="auto"/>
          </w:tcPr>
          <w:p w:rsidR="00872679" w:rsidRPr="00A2773A" w:rsidRDefault="00872679" w:rsidP="005E4524">
            <w:pPr>
              <w:pStyle w:val="Listparagraf"/>
              <w:numPr>
                <w:ilvl w:val="0"/>
                <w:numId w:val="11"/>
              </w:numPr>
              <w:tabs>
                <w:tab w:val="left" w:pos="174"/>
              </w:tabs>
              <w:spacing w:after="0" w:line="276" w:lineRule="auto"/>
              <w:ind w:left="0" w:firstLine="32"/>
              <w:jc w:val="both"/>
              <w:rPr>
                <w:rFonts w:ascii="Trebuchet MS" w:eastAsia="SimSun" w:hAnsi="Trebuchet MS"/>
                <w:lang w:eastAsia="ja-JP"/>
              </w:rPr>
            </w:pPr>
            <w:r w:rsidRPr="00A2773A">
              <w:rPr>
                <w:rFonts w:ascii="Trebuchet MS" w:eastAsia="SimSun" w:hAnsi="Trebuchet MS"/>
                <w:lang w:eastAsia="ja-JP"/>
              </w:rPr>
              <w:t>Accentuarea tendinței tinerilor de a părăsi zona din cauza lipsei locurilor de muncă dacă nu sunt stimulați să rămână în spațiul rural;</w:t>
            </w:r>
          </w:p>
          <w:p w:rsidR="00872679" w:rsidRPr="00A2773A" w:rsidRDefault="00872679" w:rsidP="005E4524">
            <w:pPr>
              <w:pStyle w:val="Listparagraf"/>
              <w:numPr>
                <w:ilvl w:val="0"/>
                <w:numId w:val="11"/>
              </w:numPr>
              <w:tabs>
                <w:tab w:val="left" w:pos="174"/>
              </w:tabs>
              <w:spacing w:after="0" w:line="276" w:lineRule="auto"/>
              <w:ind w:left="0" w:firstLine="32"/>
              <w:jc w:val="both"/>
              <w:rPr>
                <w:rFonts w:ascii="Trebuchet MS" w:eastAsia="SimSun" w:hAnsi="Trebuchet MS"/>
                <w:lang w:eastAsia="ja-JP"/>
              </w:rPr>
            </w:pPr>
            <w:r w:rsidRPr="00A2773A">
              <w:rPr>
                <w:rFonts w:ascii="Trebuchet MS" w:eastAsia="SimSun" w:hAnsi="Trebuchet MS"/>
                <w:lang w:eastAsia="ja-JP"/>
              </w:rPr>
              <w:t>Creșterea ratei șomajului în rândul absolvenților de liceu</w:t>
            </w:r>
          </w:p>
          <w:p w:rsidR="00872679" w:rsidRPr="00A2773A" w:rsidRDefault="00872679" w:rsidP="005E4524">
            <w:pPr>
              <w:pStyle w:val="Listparagraf"/>
              <w:numPr>
                <w:ilvl w:val="0"/>
                <w:numId w:val="11"/>
              </w:numPr>
              <w:tabs>
                <w:tab w:val="left" w:pos="174"/>
              </w:tabs>
              <w:spacing w:after="0" w:line="276" w:lineRule="auto"/>
              <w:ind w:left="0" w:firstLine="32"/>
              <w:jc w:val="both"/>
              <w:rPr>
                <w:rFonts w:ascii="Trebuchet MS" w:eastAsia="SimSun" w:hAnsi="Trebuchet MS"/>
                <w:lang w:eastAsia="ja-JP"/>
              </w:rPr>
            </w:pPr>
            <w:r w:rsidRPr="00A2773A">
              <w:rPr>
                <w:rFonts w:ascii="Trebuchet MS" w:eastAsia="SimSun" w:hAnsi="Trebuchet MS"/>
                <w:lang w:eastAsia="ja-JP"/>
              </w:rPr>
              <w:t>Creșterea ponderii muncii la negru cu efecte negative asupra dezvoltării teritoriului</w:t>
            </w:r>
          </w:p>
          <w:p w:rsidR="00872679" w:rsidRPr="00A2773A" w:rsidRDefault="00872679" w:rsidP="005E4524">
            <w:pPr>
              <w:pStyle w:val="Listparagraf"/>
              <w:numPr>
                <w:ilvl w:val="0"/>
                <w:numId w:val="11"/>
              </w:numPr>
              <w:tabs>
                <w:tab w:val="left" w:pos="174"/>
              </w:tabs>
              <w:spacing w:after="0" w:line="276" w:lineRule="auto"/>
              <w:ind w:left="0" w:firstLine="32"/>
              <w:jc w:val="both"/>
              <w:rPr>
                <w:rFonts w:ascii="Trebuchet MS" w:eastAsia="SimSun" w:hAnsi="Trebuchet MS"/>
                <w:lang w:eastAsia="ja-JP"/>
              </w:rPr>
            </w:pPr>
            <w:r w:rsidRPr="00A2773A">
              <w:rPr>
                <w:rFonts w:ascii="Trebuchet MS" w:eastAsia="SimSun" w:hAnsi="Trebuchet MS"/>
                <w:lang w:eastAsia="ja-JP"/>
              </w:rPr>
              <w:t>Capacitate redusă de absorbție pe piața muncii a absolvenților</w:t>
            </w:r>
          </w:p>
          <w:p w:rsidR="00872679" w:rsidRPr="00A2773A" w:rsidRDefault="00872679" w:rsidP="005E4524">
            <w:pPr>
              <w:pStyle w:val="Listparagraf"/>
              <w:numPr>
                <w:ilvl w:val="0"/>
                <w:numId w:val="11"/>
              </w:numPr>
              <w:tabs>
                <w:tab w:val="left" w:pos="174"/>
              </w:tabs>
              <w:spacing w:after="0" w:line="276" w:lineRule="auto"/>
              <w:ind w:left="0" w:firstLine="32"/>
              <w:jc w:val="both"/>
              <w:rPr>
                <w:rFonts w:ascii="Trebuchet MS" w:eastAsia="SimSun" w:hAnsi="Trebuchet MS"/>
                <w:lang w:eastAsia="ja-JP"/>
              </w:rPr>
            </w:pPr>
            <w:r w:rsidRPr="00A2773A">
              <w:rPr>
                <w:rFonts w:ascii="Trebuchet MS" w:eastAsia="SimSun" w:hAnsi="Trebuchet MS"/>
                <w:lang w:eastAsia="ja-JP"/>
              </w:rPr>
              <w:t>Tendința de îmbătrânire a populației;</w:t>
            </w:r>
          </w:p>
          <w:p w:rsidR="00872679" w:rsidRPr="00A2773A" w:rsidRDefault="00872679" w:rsidP="005E4524">
            <w:pPr>
              <w:pStyle w:val="Listparagraf"/>
              <w:numPr>
                <w:ilvl w:val="0"/>
                <w:numId w:val="11"/>
              </w:numPr>
              <w:tabs>
                <w:tab w:val="left" w:pos="174"/>
              </w:tabs>
              <w:spacing w:after="0" w:line="276" w:lineRule="auto"/>
              <w:ind w:left="0" w:firstLine="32"/>
              <w:jc w:val="both"/>
              <w:rPr>
                <w:rFonts w:ascii="Trebuchet MS" w:eastAsia="SimSun" w:hAnsi="Trebuchet MS"/>
                <w:lang w:eastAsia="ja-JP"/>
              </w:rPr>
            </w:pPr>
            <w:r w:rsidRPr="00A2773A">
              <w:rPr>
                <w:rFonts w:ascii="Trebuchet MS" w:eastAsia="SimSun" w:hAnsi="Trebuchet MS"/>
                <w:lang w:eastAsia="ja-JP"/>
              </w:rPr>
              <w:t>Scăderea natalității</w:t>
            </w:r>
          </w:p>
          <w:p w:rsidR="00872679" w:rsidRPr="00A2773A" w:rsidRDefault="00872679" w:rsidP="005E4524">
            <w:pPr>
              <w:pStyle w:val="Listparagraf"/>
              <w:numPr>
                <w:ilvl w:val="0"/>
                <w:numId w:val="11"/>
              </w:numPr>
              <w:tabs>
                <w:tab w:val="left" w:pos="174"/>
              </w:tabs>
              <w:spacing w:after="0" w:line="276" w:lineRule="auto"/>
              <w:ind w:left="0" w:firstLine="32"/>
              <w:jc w:val="both"/>
              <w:rPr>
                <w:rFonts w:ascii="Trebuchet MS" w:eastAsia="SimSun" w:hAnsi="Trebuchet MS"/>
                <w:lang w:eastAsia="ja-JP"/>
              </w:rPr>
            </w:pPr>
            <w:r w:rsidRPr="00A2773A">
              <w:rPr>
                <w:rFonts w:ascii="Trebuchet MS" w:eastAsia="SimSun" w:hAnsi="Trebuchet MS"/>
                <w:lang w:eastAsia="ja-JP"/>
              </w:rPr>
              <w:t>Starea de insecuritate socială indusă forței de muncă de ezitările restructurării economice;</w:t>
            </w:r>
          </w:p>
          <w:p w:rsidR="00872679" w:rsidRPr="00A2773A" w:rsidRDefault="00872679" w:rsidP="005E4524">
            <w:pPr>
              <w:pStyle w:val="Listparagraf"/>
              <w:numPr>
                <w:ilvl w:val="0"/>
                <w:numId w:val="11"/>
              </w:numPr>
              <w:tabs>
                <w:tab w:val="left" w:pos="174"/>
              </w:tabs>
              <w:spacing w:after="0" w:line="276" w:lineRule="auto"/>
              <w:ind w:left="0" w:firstLine="32"/>
              <w:jc w:val="both"/>
              <w:rPr>
                <w:rFonts w:ascii="Trebuchet MS" w:eastAsia="SimSun" w:hAnsi="Trebuchet MS"/>
                <w:lang w:eastAsia="ja-JP"/>
              </w:rPr>
            </w:pPr>
            <w:r w:rsidRPr="00A2773A">
              <w:rPr>
                <w:rFonts w:ascii="Trebuchet MS" w:eastAsia="SimSun" w:hAnsi="Trebuchet MS"/>
                <w:lang w:eastAsia="ja-JP"/>
              </w:rPr>
              <w:t>Reducerea la nivel național a programelor care stimulează natalitatea;</w:t>
            </w:r>
          </w:p>
          <w:p w:rsidR="00872679" w:rsidRPr="00A2773A" w:rsidRDefault="00872679" w:rsidP="005E4524">
            <w:pPr>
              <w:pStyle w:val="Listparagraf"/>
              <w:numPr>
                <w:ilvl w:val="0"/>
                <w:numId w:val="11"/>
              </w:numPr>
              <w:tabs>
                <w:tab w:val="left" w:pos="174"/>
              </w:tabs>
              <w:spacing w:after="0" w:line="276" w:lineRule="auto"/>
              <w:ind w:left="0" w:firstLine="32"/>
              <w:jc w:val="both"/>
              <w:rPr>
                <w:rFonts w:ascii="Trebuchet MS" w:eastAsia="SimSun" w:hAnsi="Trebuchet MS"/>
                <w:lang w:eastAsia="ja-JP"/>
              </w:rPr>
            </w:pPr>
            <w:r w:rsidRPr="00A2773A">
              <w:rPr>
                <w:rFonts w:ascii="Trebuchet MS" w:eastAsia="SimSun" w:hAnsi="Trebuchet MS"/>
                <w:lang w:eastAsia="ja-JP"/>
              </w:rPr>
              <w:t>Migrația populației calificate către mediul urban</w:t>
            </w:r>
          </w:p>
          <w:p w:rsidR="00872679" w:rsidRPr="00A2773A" w:rsidRDefault="00872679" w:rsidP="005E4524">
            <w:pPr>
              <w:pStyle w:val="Listparagraf"/>
              <w:numPr>
                <w:ilvl w:val="0"/>
                <w:numId w:val="11"/>
              </w:numPr>
              <w:tabs>
                <w:tab w:val="left" w:pos="174"/>
              </w:tabs>
              <w:spacing w:after="0" w:line="276" w:lineRule="auto"/>
              <w:ind w:left="0" w:firstLine="32"/>
              <w:jc w:val="both"/>
              <w:rPr>
                <w:rFonts w:ascii="Trebuchet MS" w:eastAsia="SimSun" w:hAnsi="Trebuchet MS"/>
                <w:lang w:eastAsia="ja-JP"/>
              </w:rPr>
            </w:pPr>
            <w:r w:rsidRPr="00A2773A">
              <w:rPr>
                <w:rFonts w:ascii="Trebuchet MS" w:eastAsia="SimSun" w:hAnsi="Trebuchet MS"/>
                <w:lang w:eastAsia="ja-JP"/>
              </w:rPr>
              <w:t>Creșterea ratei abandonului școlar</w:t>
            </w:r>
          </w:p>
        </w:tc>
      </w:tr>
      <w:tr w:rsidR="00872679" w:rsidRPr="00A2773A" w:rsidTr="00872679">
        <w:trPr>
          <w:trHeight w:val="170"/>
        </w:trPr>
        <w:tc>
          <w:tcPr>
            <w:tcW w:w="9175" w:type="dxa"/>
            <w:gridSpan w:val="2"/>
            <w:shd w:val="clear" w:color="auto" w:fill="auto"/>
          </w:tcPr>
          <w:p w:rsidR="00872679" w:rsidRPr="00A2773A" w:rsidRDefault="00DA703D" w:rsidP="00DA703D">
            <w:pPr>
              <w:pStyle w:val="Listparagraf"/>
              <w:tabs>
                <w:tab w:val="left" w:pos="502"/>
                <w:tab w:val="center" w:pos="2221"/>
              </w:tabs>
              <w:spacing w:after="0" w:line="276" w:lineRule="auto"/>
              <w:ind w:left="1080"/>
              <w:jc w:val="center"/>
              <w:rPr>
                <w:rFonts w:ascii="Trebuchet MS" w:eastAsia="SimSun" w:hAnsi="Trebuchet MS"/>
                <w:b/>
                <w:lang w:eastAsia="ja-JP"/>
              </w:rPr>
            </w:pPr>
            <w:r>
              <w:rPr>
                <w:rFonts w:ascii="Trebuchet MS" w:eastAsia="SimSun" w:hAnsi="Trebuchet MS"/>
                <w:b/>
                <w:lang w:eastAsia="ja-JP"/>
              </w:rPr>
              <w:t>3.</w:t>
            </w:r>
            <w:r w:rsidR="00872679" w:rsidRPr="00A2773A">
              <w:rPr>
                <w:rFonts w:ascii="Trebuchet MS" w:eastAsia="SimSun" w:hAnsi="Trebuchet MS"/>
                <w:b/>
                <w:lang w:eastAsia="ja-JP"/>
              </w:rPr>
              <w:t xml:space="preserve">Economie </w:t>
            </w:r>
            <w:r w:rsidR="00872679" w:rsidRPr="00A2773A">
              <w:rPr>
                <w:rFonts w:ascii="Trebuchet MS" w:eastAsia="SimSun" w:hAnsi="Trebuchet MS"/>
                <w:lang w:eastAsia="ja-JP"/>
              </w:rPr>
              <w:t>(sector primar, secundar terțiar, servicii, turism)</w:t>
            </w:r>
          </w:p>
        </w:tc>
      </w:tr>
      <w:tr w:rsidR="00872679" w:rsidRPr="00A2773A" w:rsidTr="00872679">
        <w:trPr>
          <w:trHeight w:val="170"/>
        </w:trPr>
        <w:tc>
          <w:tcPr>
            <w:tcW w:w="4676" w:type="dxa"/>
            <w:shd w:val="clear" w:color="auto" w:fill="auto"/>
          </w:tcPr>
          <w:p w:rsidR="00872679" w:rsidRPr="00A2773A" w:rsidRDefault="00872679" w:rsidP="00872679">
            <w:pPr>
              <w:spacing w:after="0" w:line="276" w:lineRule="auto"/>
              <w:jc w:val="center"/>
              <w:rPr>
                <w:rFonts w:ascii="Trebuchet MS" w:eastAsia="SimSun" w:hAnsi="Trebuchet MS"/>
                <w:b/>
                <w:lang w:val="ro-RO" w:eastAsia="ja-JP"/>
              </w:rPr>
            </w:pPr>
            <w:r w:rsidRPr="00A2773A">
              <w:rPr>
                <w:rFonts w:ascii="Trebuchet MS" w:eastAsia="SimSun" w:hAnsi="Trebuchet MS"/>
                <w:b/>
                <w:lang w:val="ro-RO" w:eastAsia="ja-JP"/>
              </w:rPr>
              <w:t>PUNCTE TARI</w:t>
            </w:r>
          </w:p>
        </w:tc>
        <w:tc>
          <w:tcPr>
            <w:tcW w:w="4499" w:type="dxa"/>
            <w:shd w:val="clear" w:color="auto" w:fill="auto"/>
          </w:tcPr>
          <w:p w:rsidR="00872679" w:rsidRPr="00A2773A" w:rsidRDefault="00872679" w:rsidP="00872679">
            <w:pPr>
              <w:tabs>
                <w:tab w:val="left" w:pos="502"/>
                <w:tab w:val="center" w:pos="2221"/>
              </w:tabs>
              <w:spacing w:after="0" w:line="276" w:lineRule="auto"/>
              <w:jc w:val="center"/>
              <w:rPr>
                <w:rFonts w:ascii="Trebuchet MS" w:eastAsia="SimSun" w:hAnsi="Trebuchet MS"/>
                <w:b/>
                <w:lang w:val="ro-RO" w:eastAsia="ja-JP"/>
              </w:rPr>
            </w:pPr>
            <w:r w:rsidRPr="00A2773A">
              <w:rPr>
                <w:rFonts w:ascii="Trebuchet MS" w:eastAsia="SimSun" w:hAnsi="Trebuchet MS"/>
                <w:b/>
                <w:lang w:val="ro-RO" w:eastAsia="ja-JP"/>
              </w:rPr>
              <w:t>PUNCTE SLABE</w:t>
            </w:r>
          </w:p>
        </w:tc>
      </w:tr>
      <w:tr w:rsidR="00872679" w:rsidRPr="00A2773A" w:rsidTr="00872679">
        <w:trPr>
          <w:trHeight w:val="170"/>
        </w:trPr>
        <w:tc>
          <w:tcPr>
            <w:tcW w:w="4676" w:type="dxa"/>
            <w:shd w:val="clear" w:color="auto" w:fill="auto"/>
          </w:tcPr>
          <w:p w:rsidR="00872679" w:rsidRPr="00A2773A" w:rsidRDefault="00872679" w:rsidP="005E4524">
            <w:pPr>
              <w:pStyle w:val="Listparagraf"/>
              <w:numPr>
                <w:ilvl w:val="0"/>
                <w:numId w:val="11"/>
              </w:numPr>
              <w:tabs>
                <w:tab w:val="left" w:pos="176"/>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Potențial agricol și zootehnic dezvoltat</w:t>
            </w:r>
          </w:p>
          <w:p w:rsidR="00872679" w:rsidRPr="00A2773A" w:rsidRDefault="00872679" w:rsidP="005E4524">
            <w:pPr>
              <w:pStyle w:val="Listparagraf"/>
              <w:numPr>
                <w:ilvl w:val="0"/>
                <w:numId w:val="11"/>
              </w:numPr>
              <w:tabs>
                <w:tab w:val="left" w:pos="176"/>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Posibilități de dezvoltare a sectorului non agricol</w:t>
            </w:r>
          </w:p>
          <w:p w:rsidR="00872679" w:rsidRPr="00A2773A" w:rsidRDefault="00872679" w:rsidP="005E4524">
            <w:pPr>
              <w:pStyle w:val="Listparagraf"/>
              <w:numPr>
                <w:ilvl w:val="0"/>
                <w:numId w:val="11"/>
              </w:numPr>
              <w:tabs>
                <w:tab w:val="left" w:pos="176"/>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Potențial ridicat pentru dezvoltarea turismului în general și a agroturismului în special</w:t>
            </w:r>
          </w:p>
          <w:p w:rsidR="00872679" w:rsidRPr="00A2773A" w:rsidRDefault="00872679" w:rsidP="005E4524">
            <w:pPr>
              <w:pStyle w:val="Listparagraf"/>
              <w:numPr>
                <w:ilvl w:val="0"/>
                <w:numId w:val="11"/>
              </w:numPr>
              <w:tabs>
                <w:tab w:val="left" w:pos="176"/>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IMM-urile au un grad de adaptabilitate mai ridicat la cerințele pieței</w:t>
            </w:r>
          </w:p>
          <w:p w:rsidR="00872679" w:rsidRPr="00A2773A" w:rsidRDefault="00872679" w:rsidP="005E4524">
            <w:pPr>
              <w:pStyle w:val="Listparagraf"/>
              <w:numPr>
                <w:ilvl w:val="0"/>
                <w:numId w:val="11"/>
              </w:numPr>
              <w:tabs>
                <w:tab w:val="left" w:pos="176"/>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Resurse umane disponibile</w:t>
            </w:r>
          </w:p>
          <w:p w:rsidR="00872679" w:rsidRPr="00A2773A" w:rsidRDefault="00872679" w:rsidP="005E4524">
            <w:pPr>
              <w:pStyle w:val="Listparagraf"/>
              <w:numPr>
                <w:ilvl w:val="0"/>
                <w:numId w:val="11"/>
              </w:numPr>
              <w:tabs>
                <w:tab w:val="left" w:pos="176"/>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Existența asociațiilor de producători</w:t>
            </w:r>
          </w:p>
          <w:p w:rsidR="00872679" w:rsidRPr="00A2773A" w:rsidRDefault="00872679" w:rsidP="005E4524">
            <w:pPr>
              <w:pStyle w:val="Listparagraf"/>
              <w:numPr>
                <w:ilvl w:val="0"/>
                <w:numId w:val="11"/>
              </w:numPr>
              <w:tabs>
                <w:tab w:val="left" w:pos="176"/>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Existența în regiune a agenților economici care pot contribui la dezvoltarea comunității</w:t>
            </w:r>
          </w:p>
          <w:p w:rsidR="00872679" w:rsidRPr="00A2773A" w:rsidRDefault="00872679" w:rsidP="005E4524">
            <w:pPr>
              <w:pStyle w:val="Listparagraf"/>
              <w:numPr>
                <w:ilvl w:val="0"/>
                <w:numId w:val="11"/>
              </w:numPr>
              <w:tabs>
                <w:tab w:val="left" w:pos="176"/>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 xml:space="preserve">Existența materiilor prime pentru industria alimentară </w:t>
            </w:r>
          </w:p>
          <w:p w:rsidR="00872679" w:rsidRPr="00A2773A" w:rsidRDefault="00872679" w:rsidP="005E4524">
            <w:pPr>
              <w:pStyle w:val="Listparagraf"/>
              <w:numPr>
                <w:ilvl w:val="0"/>
                <w:numId w:val="11"/>
              </w:numPr>
              <w:tabs>
                <w:tab w:val="left" w:pos="176"/>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Suprafețe de pășuni și fânețe favorabile creșterii animalelor (</w:t>
            </w:r>
            <w:r w:rsidRPr="00A2773A">
              <w:rPr>
                <w:rFonts w:ascii="Trebuchet MS" w:eastAsia="SimSun" w:hAnsi="Trebuchet MS"/>
                <w:lang w:val="en-US" w:eastAsia="ja-JP"/>
              </w:rPr>
              <w:t xml:space="preserve">~20% din </w:t>
            </w:r>
            <w:proofErr w:type="spellStart"/>
            <w:r w:rsidRPr="00A2773A">
              <w:rPr>
                <w:rFonts w:ascii="Trebuchet MS" w:eastAsia="SimSun" w:hAnsi="Trebuchet MS"/>
                <w:lang w:val="en-US" w:eastAsia="ja-JP"/>
              </w:rPr>
              <w:t>suprafa</w:t>
            </w:r>
            <w:proofErr w:type="spellEnd"/>
            <w:r w:rsidRPr="00A2773A">
              <w:rPr>
                <w:rFonts w:ascii="Trebuchet MS" w:eastAsia="SimSun" w:hAnsi="Trebuchet MS"/>
                <w:lang w:eastAsia="ja-JP"/>
              </w:rPr>
              <w:t xml:space="preserve">ța </w:t>
            </w:r>
            <w:r w:rsidRPr="00A2773A">
              <w:rPr>
                <w:rFonts w:ascii="Trebuchet MS" w:eastAsia="SimSun" w:hAnsi="Trebuchet MS"/>
                <w:lang w:eastAsia="ja-JP"/>
              </w:rPr>
              <w:lastRenderedPageBreak/>
              <w:t>agricolă a regiunii este acoperită de pășuni și fânețe);</w:t>
            </w:r>
          </w:p>
          <w:p w:rsidR="00872679" w:rsidRPr="00A2773A" w:rsidRDefault="00872679" w:rsidP="005E4524">
            <w:pPr>
              <w:pStyle w:val="Listparagraf"/>
              <w:numPr>
                <w:ilvl w:val="0"/>
                <w:numId w:val="11"/>
              </w:numPr>
              <w:tabs>
                <w:tab w:val="left" w:pos="176"/>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Posibilități de transformare a gospodăriilor proprii în ferme cu caracter comercial</w:t>
            </w:r>
          </w:p>
          <w:p w:rsidR="00872679" w:rsidRPr="00A2773A" w:rsidRDefault="00872679" w:rsidP="005E4524">
            <w:pPr>
              <w:pStyle w:val="Listparagraf"/>
              <w:numPr>
                <w:ilvl w:val="0"/>
                <w:numId w:val="11"/>
              </w:numPr>
              <w:tabs>
                <w:tab w:val="left" w:pos="176"/>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Existența în regiune  unor modele de bună practică</w:t>
            </w:r>
          </w:p>
          <w:p w:rsidR="00872679" w:rsidRPr="00A2773A" w:rsidRDefault="00872679" w:rsidP="005E4524">
            <w:pPr>
              <w:pStyle w:val="Listparagraf"/>
              <w:numPr>
                <w:ilvl w:val="0"/>
                <w:numId w:val="11"/>
              </w:numPr>
              <w:tabs>
                <w:tab w:val="left" w:pos="176"/>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Potențial pentru desfășurarea de activități non agricole</w:t>
            </w:r>
          </w:p>
          <w:p w:rsidR="00872679" w:rsidRPr="00A2773A" w:rsidRDefault="00872679" w:rsidP="005E4524">
            <w:pPr>
              <w:pStyle w:val="Listparagraf"/>
              <w:numPr>
                <w:ilvl w:val="0"/>
                <w:numId w:val="11"/>
              </w:numPr>
              <w:tabs>
                <w:tab w:val="left" w:pos="176"/>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Existenta unor produse tradiționale ce pot fi recunoscute la nivel național</w:t>
            </w:r>
          </w:p>
          <w:p w:rsidR="00872679" w:rsidRPr="00A2773A" w:rsidRDefault="00872679" w:rsidP="005E4524">
            <w:pPr>
              <w:pStyle w:val="Listparagraf"/>
              <w:numPr>
                <w:ilvl w:val="0"/>
                <w:numId w:val="11"/>
              </w:numPr>
              <w:tabs>
                <w:tab w:val="left" w:pos="176"/>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Existența patrimoniului natural, cultural și ecleziastic</w:t>
            </w:r>
          </w:p>
          <w:p w:rsidR="00872679" w:rsidRPr="00A2773A" w:rsidRDefault="00872679" w:rsidP="005E4524">
            <w:pPr>
              <w:pStyle w:val="Listparagraf"/>
              <w:numPr>
                <w:ilvl w:val="0"/>
                <w:numId w:val="11"/>
              </w:numPr>
              <w:tabs>
                <w:tab w:val="left" w:pos="176"/>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Păstrarea meșteșugurilor și a meseriilor tradiționale</w:t>
            </w:r>
          </w:p>
          <w:p w:rsidR="00872679" w:rsidRPr="00A2773A" w:rsidRDefault="00872679" w:rsidP="005E4524">
            <w:pPr>
              <w:pStyle w:val="Listparagraf"/>
              <w:numPr>
                <w:ilvl w:val="0"/>
                <w:numId w:val="11"/>
              </w:numPr>
              <w:tabs>
                <w:tab w:val="left" w:pos="176"/>
              </w:tabs>
              <w:spacing w:line="276" w:lineRule="auto"/>
              <w:ind w:left="0"/>
              <w:jc w:val="both"/>
              <w:rPr>
                <w:rFonts w:ascii="Trebuchet MS" w:eastAsia="SimSun" w:hAnsi="Trebuchet MS"/>
                <w:lang w:eastAsia="ja-JP"/>
              </w:rPr>
            </w:pPr>
            <w:r w:rsidRPr="00A2773A">
              <w:rPr>
                <w:rFonts w:ascii="Trebuchet MS" w:eastAsia="SimSun" w:hAnsi="Trebuchet MS"/>
                <w:lang w:eastAsia="ja-JP"/>
              </w:rPr>
              <w:t>Existența unor asociații reprezentative pentru activitățile agricole desfășurate în zone</w:t>
            </w:r>
          </w:p>
        </w:tc>
        <w:tc>
          <w:tcPr>
            <w:tcW w:w="4499" w:type="dxa"/>
            <w:shd w:val="clear" w:color="auto" w:fill="auto"/>
          </w:tcPr>
          <w:p w:rsidR="00872679" w:rsidRPr="00A2773A" w:rsidRDefault="00872679" w:rsidP="005E4524">
            <w:pPr>
              <w:pStyle w:val="Listparagraf"/>
              <w:numPr>
                <w:ilvl w:val="0"/>
                <w:numId w:val="11"/>
              </w:numPr>
              <w:tabs>
                <w:tab w:val="left" w:pos="174"/>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lastRenderedPageBreak/>
              <w:t>Densitatea scăzută a întreprinderilor raportat la numărul de locuitori</w:t>
            </w:r>
          </w:p>
          <w:p w:rsidR="00872679" w:rsidRPr="00A2773A" w:rsidRDefault="00872679" w:rsidP="005E4524">
            <w:pPr>
              <w:pStyle w:val="Listparagraf"/>
              <w:numPr>
                <w:ilvl w:val="0"/>
                <w:numId w:val="11"/>
              </w:numPr>
              <w:tabs>
                <w:tab w:val="left" w:pos="174"/>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Număr mic de exploatații agricole/pomicole modernizate care să corespundă necesităților actuale ale pieței</w:t>
            </w:r>
          </w:p>
          <w:p w:rsidR="00872679" w:rsidRDefault="00872679" w:rsidP="005E4524">
            <w:pPr>
              <w:pStyle w:val="Listparagraf"/>
              <w:numPr>
                <w:ilvl w:val="0"/>
                <w:numId w:val="11"/>
              </w:numPr>
              <w:tabs>
                <w:tab w:val="left" w:pos="174"/>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Parcul agricol redus, cu o uzură fizică și morală accentuată</w:t>
            </w:r>
            <w:r>
              <w:rPr>
                <w:rFonts w:ascii="Trebuchet MS" w:eastAsia="SimSun" w:hAnsi="Trebuchet MS"/>
                <w:lang w:eastAsia="ja-JP"/>
              </w:rPr>
              <w:t xml:space="preserve">; </w:t>
            </w:r>
            <w:r w:rsidRPr="002B0B10">
              <w:rPr>
                <w:rFonts w:ascii="Trebuchet MS" w:eastAsia="SimSun" w:hAnsi="Trebuchet MS"/>
                <w:lang w:eastAsia="ja-JP"/>
              </w:rPr>
              <w:t>tehnologii învechite în agricultură</w:t>
            </w:r>
          </w:p>
          <w:p w:rsidR="00872679" w:rsidRPr="002B0B10" w:rsidRDefault="00872679" w:rsidP="005E4524">
            <w:pPr>
              <w:pStyle w:val="Listparagraf"/>
              <w:numPr>
                <w:ilvl w:val="0"/>
                <w:numId w:val="11"/>
              </w:numPr>
              <w:tabs>
                <w:tab w:val="left" w:pos="174"/>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Infrastructura fizică slab dezvoltată ce conduce la scăderea atractivității</w:t>
            </w:r>
          </w:p>
          <w:p w:rsidR="00872679" w:rsidRPr="00A2773A" w:rsidRDefault="00872679" w:rsidP="00872679">
            <w:pPr>
              <w:pStyle w:val="Listparagraf"/>
              <w:tabs>
                <w:tab w:val="left" w:pos="174"/>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teritoriului pentru noi investitori</w:t>
            </w:r>
          </w:p>
          <w:p w:rsidR="00872679" w:rsidRPr="00A2773A" w:rsidRDefault="00872679" w:rsidP="005E4524">
            <w:pPr>
              <w:pStyle w:val="Listparagraf"/>
              <w:numPr>
                <w:ilvl w:val="0"/>
                <w:numId w:val="11"/>
              </w:numPr>
              <w:tabs>
                <w:tab w:val="left" w:pos="174"/>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Caracter sezonier al activităților agricole în care este implicată o mare parte a populației</w:t>
            </w:r>
          </w:p>
          <w:p w:rsidR="00872679" w:rsidRPr="00A2773A" w:rsidRDefault="00872679" w:rsidP="005E4524">
            <w:pPr>
              <w:pStyle w:val="Listparagraf"/>
              <w:numPr>
                <w:ilvl w:val="0"/>
                <w:numId w:val="11"/>
              </w:numPr>
              <w:tabs>
                <w:tab w:val="left" w:pos="174"/>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Locuri de muncă puține</w:t>
            </w:r>
          </w:p>
          <w:p w:rsidR="00872679" w:rsidRPr="00A2773A" w:rsidRDefault="00872679" w:rsidP="005E4524">
            <w:pPr>
              <w:pStyle w:val="Listparagraf"/>
              <w:numPr>
                <w:ilvl w:val="0"/>
                <w:numId w:val="11"/>
              </w:numPr>
              <w:tabs>
                <w:tab w:val="left" w:pos="174"/>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Vârsta persoanelor angrenate în activități agricole este înaintată</w:t>
            </w:r>
          </w:p>
          <w:p w:rsidR="00872679" w:rsidRPr="00A2773A" w:rsidRDefault="00872679" w:rsidP="005E4524">
            <w:pPr>
              <w:pStyle w:val="Listparagraf"/>
              <w:numPr>
                <w:ilvl w:val="0"/>
                <w:numId w:val="11"/>
              </w:numPr>
              <w:tabs>
                <w:tab w:val="left" w:pos="174"/>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lastRenderedPageBreak/>
              <w:t>Acces greoi la surse de finanțare</w:t>
            </w:r>
          </w:p>
          <w:p w:rsidR="00872679" w:rsidRPr="00A2773A" w:rsidRDefault="00872679" w:rsidP="005E4524">
            <w:pPr>
              <w:pStyle w:val="Listparagraf"/>
              <w:numPr>
                <w:ilvl w:val="0"/>
                <w:numId w:val="11"/>
              </w:numPr>
              <w:tabs>
                <w:tab w:val="left" w:pos="174"/>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Suprafețe agricole nevalorificate</w:t>
            </w:r>
          </w:p>
          <w:p w:rsidR="00872679" w:rsidRPr="00A2773A" w:rsidRDefault="00872679" w:rsidP="005E4524">
            <w:pPr>
              <w:pStyle w:val="Listparagraf"/>
              <w:numPr>
                <w:ilvl w:val="0"/>
                <w:numId w:val="11"/>
              </w:numPr>
              <w:tabs>
                <w:tab w:val="left" w:pos="174"/>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 xml:space="preserve">Lipsa unei culturi antreprenoriale și slabe abilități de management ale oamenilor de afaceri </w:t>
            </w:r>
          </w:p>
          <w:p w:rsidR="00872679" w:rsidRPr="00A2773A" w:rsidRDefault="00872679" w:rsidP="005E4524">
            <w:pPr>
              <w:pStyle w:val="Listparagraf"/>
              <w:numPr>
                <w:ilvl w:val="0"/>
                <w:numId w:val="11"/>
              </w:numPr>
              <w:tabs>
                <w:tab w:val="left" w:pos="174"/>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Slaba comunicare ale actorilor implicați în activități agricole și non agricole în vederea identificării unor soluții pe termen lung pentru problemele teritoriului</w:t>
            </w:r>
          </w:p>
          <w:p w:rsidR="00872679" w:rsidRPr="00A2773A" w:rsidRDefault="00872679" w:rsidP="005E4524">
            <w:pPr>
              <w:pStyle w:val="Listparagraf"/>
              <w:numPr>
                <w:ilvl w:val="0"/>
                <w:numId w:val="11"/>
              </w:numPr>
              <w:tabs>
                <w:tab w:val="left" w:pos="174"/>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Implementarea inexistentă a unui sistem de asigurare a calității produselor și producției</w:t>
            </w:r>
          </w:p>
          <w:p w:rsidR="00872679" w:rsidRPr="00A2773A" w:rsidRDefault="00872679" w:rsidP="005E4524">
            <w:pPr>
              <w:pStyle w:val="Listparagraf"/>
              <w:numPr>
                <w:ilvl w:val="0"/>
                <w:numId w:val="11"/>
              </w:numPr>
              <w:tabs>
                <w:tab w:val="left" w:pos="174"/>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Preocupare redusă pentru introducerea de noi tehnologii în sectorul agricol și non agricol</w:t>
            </w:r>
          </w:p>
          <w:p w:rsidR="00872679" w:rsidRPr="00A2773A" w:rsidRDefault="00872679" w:rsidP="005E4524">
            <w:pPr>
              <w:pStyle w:val="Listparagraf"/>
              <w:numPr>
                <w:ilvl w:val="0"/>
                <w:numId w:val="11"/>
              </w:numPr>
              <w:tabs>
                <w:tab w:val="left" w:pos="174"/>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Spații de producție, colectare, depozitare și distribuție a produselor agricole slab dezvoltat</w:t>
            </w:r>
          </w:p>
          <w:p w:rsidR="00872679" w:rsidRPr="00A2773A" w:rsidRDefault="00872679" w:rsidP="005E4524">
            <w:pPr>
              <w:pStyle w:val="Listparagraf"/>
              <w:numPr>
                <w:ilvl w:val="0"/>
                <w:numId w:val="11"/>
              </w:numPr>
              <w:tabs>
                <w:tab w:val="left" w:pos="174"/>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Valorificarea insuficientă a produselor obținute pe plan local</w:t>
            </w:r>
            <w:r>
              <w:rPr>
                <w:rFonts w:ascii="Trebuchet MS" w:eastAsia="SimSun" w:hAnsi="Trebuchet MS"/>
                <w:lang w:eastAsia="ja-JP"/>
              </w:rPr>
              <w:t xml:space="preserve"> și lipsa investițiilor în turism</w:t>
            </w:r>
          </w:p>
          <w:p w:rsidR="00872679" w:rsidRPr="00A2773A" w:rsidRDefault="00872679" w:rsidP="005E4524">
            <w:pPr>
              <w:pStyle w:val="Listparagraf"/>
              <w:numPr>
                <w:ilvl w:val="0"/>
                <w:numId w:val="11"/>
              </w:numPr>
              <w:tabs>
                <w:tab w:val="left" w:pos="174"/>
              </w:tabs>
              <w:spacing w:after="0" w:line="276" w:lineRule="auto"/>
              <w:ind w:left="0"/>
              <w:jc w:val="both"/>
              <w:rPr>
                <w:rFonts w:ascii="Trebuchet MS" w:eastAsia="SimSun" w:hAnsi="Trebuchet MS"/>
                <w:lang w:eastAsia="ja-JP"/>
              </w:rPr>
            </w:pPr>
            <w:r w:rsidRPr="00A2773A">
              <w:rPr>
                <w:rFonts w:ascii="Trebuchet MS" w:hAnsi="Trebuchet MS"/>
              </w:rPr>
              <w:t>Inexistența unor măsuri coerente de sprijinire a minorităților din regiune</w:t>
            </w:r>
          </w:p>
        </w:tc>
      </w:tr>
      <w:tr w:rsidR="00872679" w:rsidRPr="00A2773A" w:rsidTr="00872679">
        <w:trPr>
          <w:trHeight w:val="170"/>
        </w:trPr>
        <w:tc>
          <w:tcPr>
            <w:tcW w:w="4676" w:type="dxa"/>
            <w:shd w:val="clear" w:color="auto" w:fill="auto"/>
          </w:tcPr>
          <w:p w:rsidR="00872679" w:rsidRPr="00A2773A" w:rsidRDefault="00872679" w:rsidP="00872679">
            <w:pPr>
              <w:spacing w:after="0" w:line="276" w:lineRule="auto"/>
              <w:ind w:left="313"/>
              <w:jc w:val="center"/>
              <w:rPr>
                <w:rFonts w:ascii="Trebuchet MS" w:eastAsia="SimSun" w:hAnsi="Trebuchet MS"/>
                <w:b/>
                <w:lang w:val="ro-RO" w:eastAsia="ja-JP"/>
              </w:rPr>
            </w:pPr>
            <w:r w:rsidRPr="00A2773A">
              <w:rPr>
                <w:rFonts w:ascii="Trebuchet MS" w:eastAsia="SimSun" w:hAnsi="Trebuchet MS"/>
                <w:b/>
                <w:lang w:val="ro-RO" w:eastAsia="ja-JP"/>
              </w:rPr>
              <w:lastRenderedPageBreak/>
              <w:t>OPORTUNITĂŢI</w:t>
            </w:r>
          </w:p>
        </w:tc>
        <w:tc>
          <w:tcPr>
            <w:tcW w:w="4499" w:type="dxa"/>
            <w:shd w:val="clear" w:color="auto" w:fill="auto"/>
          </w:tcPr>
          <w:p w:rsidR="00872679" w:rsidRPr="00A2773A" w:rsidRDefault="00872679" w:rsidP="00872679">
            <w:pPr>
              <w:spacing w:after="0" w:line="276" w:lineRule="auto"/>
              <w:ind w:left="457" w:hanging="328"/>
              <w:jc w:val="center"/>
              <w:rPr>
                <w:rFonts w:ascii="Trebuchet MS" w:eastAsia="SimSun" w:hAnsi="Trebuchet MS"/>
                <w:b/>
                <w:lang w:val="ro-RO" w:eastAsia="ja-JP"/>
              </w:rPr>
            </w:pPr>
            <w:r w:rsidRPr="00A2773A">
              <w:rPr>
                <w:rFonts w:ascii="Trebuchet MS" w:eastAsia="SimSun" w:hAnsi="Trebuchet MS"/>
                <w:b/>
                <w:lang w:val="ro-RO" w:eastAsia="ja-JP"/>
              </w:rPr>
              <w:t>AMENINŢĂRI</w:t>
            </w:r>
          </w:p>
        </w:tc>
      </w:tr>
      <w:tr w:rsidR="00872679" w:rsidRPr="00A2773A" w:rsidTr="00872679">
        <w:trPr>
          <w:trHeight w:val="170"/>
        </w:trPr>
        <w:tc>
          <w:tcPr>
            <w:tcW w:w="4676" w:type="dxa"/>
            <w:shd w:val="clear" w:color="auto" w:fill="auto"/>
          </w:tcPr>
          <w:p w:rsidR="00872679" w:rsidRPr="00A2773A" w:rsidRDefault="00872679" w:rsidP="005E4524">
            <w:pPr>
              <w:pStyle w:val="Listparagraf"/>
              <w:numPr>
                <w:ilvl w:val="0"/>
                <w:numId w:val="11"/>
              </w:numPr>
              <w:tabs>
                <w:tab w:val="left" w:pos="228"/>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Existența fondurilor nerambursabile ce pot fi accesate pentru dezvoltarea activităților agricole și non agricole</w:t>
            </w:r>
          </w:p>
          <w:p w:rsidR="00872679" w:rsidRPr="00A2773A" w:rsidRDefault="00872679" w:rsidP="005E4524">
            <w:pPr>
              <w:pStyle w:val="Listparagraf"/>
              <w:numPr>
                <w:ilvl w:val="0"/>
                <w:numId w:val="11"/>
              </w:numPr>
              <w:tabs>
                <w:tab w:val="left" w:pos="228"/>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Promovarea și finanțarea formelor asociative în agricultură</w:t>
            </w:r>
          </w:p>
          <w:p w:rsidR="00872679" w:rsidRPr="00A2773A" w:rsidRDefault="00872679" w:rsidP="005E4524">
            <w:pPr>
              <w:pStyle w:val="Listparagraf"/>
              <w:numPr>
                <w:ilvl w:val="0"/>
                <w:numId w:val="11"/>
              </w:numPr>
              <w:tabs>
                <w:tab w:val="left" w:pos="228"/>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Tendința de reîntoarcere la spațiul rural</w:t>
            </w:r>
          </w:p>
          <w:p w:rsidR="00872679" w:rsidRPr="00A2773A" w:rsidRDefault="00872679" w:rsidP="005E4524">
            <w:pPr>
              <w:pStyle w:val="Listparagraf"/>
              <w:numPr>
                <w:ilvl w:val="0"/>
                <w:numId w:val="11"/>
              </w:numPr>
              <w:tabs>
                <w:tab w:val="left" w:pos="228"/>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Interes crescut pentru produse tradiționale, locale</w:t>
            </w:r>
          </w:p>
          <w:p w:rsidR="00872679" w:rsidRPr="00A2773A" w:rsidRDefault="00872679" w:rsidP="005E4524">
            <w:pPr>
              <w:pStyle w:val="Listparagraf"/>
              <w:numPr>
                <w:ilvl w:val="0"/>
                <w:numId w:val="11"/>
              </w:numPr>
              <w:tabs>
                <w:tab w:val="left" w:pos="228"/>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Dezvoltarea serviciilor online și posibilitatea promovării mai intense a teritoriului</w:t>
            </w:r>
          </w:p>
          <w:p w:rsidR="00872679" w:rsidRPr="00A2773A" w:rsidRDefault="00872679" w:rsidP="005E4524">
            <w:pPr>
              <w:pStyle w:val="Listparagraf"/>
              <w:numPr>
                <w:ilvl w:val="0"/>
                <w:numId w:val="11"/>
              </w:numPr>
              <w:tabs>
                <w:tab w:val="left" w:pos="228"/>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Creșterea atractivității teritoriului ca urmare a investițiilor realizate în infrastructura de bază</w:t>
            </w:r>
          </w:p>
          <w:p w:rsidR="00872679" w:rsidRPr="00A2773A" w:rsidRDefault="00872679" w:rsidP="005E4524">
            <w:pPr>
              <w:pStyle w:val="Listparagraf"/>
              <w:numPr>
                <w:ilvl w:val="0"/>
                <w:numId w:val="11"/>
              </w:numPr>
              <w:tabs>
                <w:tab w:val="left" w:pos="228"/>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Existența unor modele de bună practică în desfășurarea activităților economice</w:t>
            </w:r>
          </w:p>
          <w:p w:rsidR="00872679" w:rsidRPr="00A2773A" w:rsidRDefault="00872679" w:rsidP="005E4524">
            <w:pPr>
              <w:pStyle w:val="Listparagraf"/>
              <w:numPr>
                <w:ilvl w:val="0"/>
                <w:numId w:val="11"/>
              </w:numPr>
              <w:tabs>
                <w:tab w:val="left" w:pos="228"/>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Facilitarea participării agricultorilor locali la târguri de profil</w:t>
            </w:r>
          </w:p>
          <w:p w:rsidR="00872679" w:rsidRPr="00A2773A" w:rsidRDefault="00872679" w:rsidP="005E4524">
            <w:pPr>
              <w:pStyle w:val="Listparagraf"/>
              <w:numPr>
                <w:ilvl w:val="0"/>
                <w:numId w:val="11"/>
              </w:numPr>
              <w:tabs>
                <w:tab w:val="left" w:pos="228"/>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 xml:space="preserve">Creșterea interesului pentru conservarea mediului rural și a tradițiilor </w:t>
            </w:r>
          </w:p>
          <w:p w:rsidR="00872679" w:rsidRPr="00A2773A" w:rsidRDefault="00872679" w:rsidP="005E4524">
            <w:pPr>
              <w:pStyle w:val="Listparagraf"/>
              <w:numPr>
                <w:ilvl w:val="0"/>
                <w:numId w:val="11"/>
              </w:numPr>
              <w:tabs>
                <w:tab w:val="left" w:pos="228"/>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Stimularea înființării de noi întreprinderi în special în sectorul non agricol</w:t>
            </w:r>
          </w:p>
          <w:p w:rsidR="00872679" w:rsidRPr="00A2773A" w:rsidRDefault="00872679" w:rsidP="005E4524">
            <w:pPr>
              <w:pStyle w:val="Listparagraf"/>
              <w:numPr>
                <w:ilvl w:val="0"/>
                <w:numId w:val="11"/>
              </w:numPr>
              <w:tabs>
                <w:tab w:val="left" w:pos="228"/>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Acordarea unor facilități pentru angajarea tinerilor absolvenți și a șomerilor</w:t>
            </w:r>
          </w:p>
        </w:tc>
        <w:tc>
          <w:tcPr>
            <w:tcW w:w="4499" w:type="dxa"/>
            <w:shd w:val="clear" w:color="auto" w:fill="auto"/>
          </w:tcPr>
          <w:p w:rsidR="00872679" w:rsidRPr="00A2773A" w:rsidRDefault="00872679" w:rsidP="005E4524">
            <w:pPr>
              <w:pStyle w:val="Listparagraf"/>
              <w:numPr>
                <w:ilvl w:val="0"/>
                <w:numId w:val="11"/>
              </w:numPr>
              <w:tabs>
                <w:tab w:val="left" w:pos="217"/>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Existența pericolului de inundații și alunecări de teren ce pot contribui la scăderea gardului de interes a zonei</w:t>
            </w:r>
          </w:p>
          <w:p w:rsidR="00872679" w:rsidRPr="00A2773A" w:rsidRDefault="00872679" w:rsidP="005E4524">
            <w:pPr>
              <w:pStyle w:val="Listparagraf"/>
              <w:numPr>
                <w:ilvl w:val="0"/>
                <w:numId w:val="11"/>
              </w:numPr>
              <w:tabs>
                <w:tab w:val="left" w:pos="217"/>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Instabilitate legislativă în ceea ce privește funcționarea IMM-urilor</w:t>
            </w:r>
          </w:p>
          <w:p w:rsidR="00872679" w:rsidRPr="00A2773A" w:rsidRDefault="00872679" w:rsidP="005E4524">
            <w:pPr>
              <w:pStyle w:val="Listparagraf"/>
              <w:numPr>
                <w:ilvl w:val="0"/>
                <w:numId w:val="11"/>
              </w:numPr>
              <w:tabs>
                <w:tab w:val="left" w:pos="217"/>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Invadarea piețelor cu produse importate</w:t>
            </w:r>
          </w:p>
          <w:p w:rsidR="00872679" w:rsidRPr="00A2773A" w:rsidRDefault="00872679" w:rsidP="005E4524">
            <w:pPr>
              <w:pStyle w:val="Listparagraf"/>
              <w:numPr>
                <w:ilvl w:val="0"/>
                <w:numId w:val="11"/>
              </w:numPr>
              <w:tabs>
                <w:tab w:val="left" w:pos="217"/>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Rezistența la schimbare a populației din mediul rural</w:t>
            </w:r>
          </w:p>
          <w:p w:rsidR="00872679" w:rsidRPr="00A2773A" w:rsidRDefault="00872679" w:rsidP="005E4524">
            <w:pPr>
              <w:pStyle w:val="Listparagraf"/>
              <w:numPr>
                <w:ilvl w:val="0"/>
                <w:numId w:val="11"/>
              </w:numPr>
              <w:tabs>
                <w:tab w:val="left" w:pos="217"/>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Scăderea productivității ca urmare a lipsei specialiștilor și a unei dotări tehnice corespunzătoare</w:t>
            </w:r>
          </w:p>
          <w:p w:rsidR="00872679" w:rsidRPr="00A2773A" w:rsidRDefault="00872679" w:rsidP="005E4524">
            <w:pPr>
              <w:pStyle w:val="Listparagraf"/>
              <w:numPr>
                <w:ilvl w:val="0"/>
                <w:numId w:val="11"/>
              </w:numPr>
              <w:tabs>
                <w:tab w:val="left" w:pos="217"/>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Lipsa turiștilor în zonă, datorat lipsei infrastructurilor de agrement și a unui sistem de promovare și semnalizare a obiectivelor turistice;</w:t>
            </w:r>
          </w:p>
          <w:p w:rsidR="00872679" w:rsidRPr="00A2773A" w:rsidRDefault="00872679" w:rsidP="005E4524">
            <w:pPr>
              <w:pStyle w:val="Listparagraf"/>
              <w:numPr>
                <w:ilvl w:val="0"/>
                <w:numId w:val="11"/>
              </w:numPr>
              <w:tabs>
                <w:tab w:val="left" w:pos="217"/>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Schimbări climatice</w:t>
            </w:r>
          </w:p>
          <w:p w:rsidR="00872679" w:rsidRPr="00A2773A" w:rsidRDefault="00872679" w:rsidP="005E4524">
            <w:pPr>
              <w:pStyle w:val="Listparagraf"/>
              <w:numPr>
                <w:ilvl w:val="0"/>
                <w:numId w:val="11"/>
              </w:numPr>
              <w:tabs>
                <w:tab w:val="left" w:pos="217"/>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Neadaptarea la standardele de calitate impuse de legislația națională și europeană poate conduce la dispariția unor agenți economici</w:t>
            </w:r>
          </w:p>
          <w:p w:rsidR="00872679" w:rsidRPr="00A2773A" w:rsidRDefault="00872679" w:rsidP="005E4524">
            <w:pPr>
              <w:pStyle w:val="Listparagraf"/>
              <w:numPr>
                <w:ilvl w:val="0"/>
                <w:numId w:val="11"/>
              </w:numPr>
              <w:tabs>
                <w:tab w:val="left" w:pos="217"/>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Dezvoltarea muncii la negru</w:t>
            </w:r>
          </w:p>
          <w:p w:rsidR="00872679" w:rsidRPr="00A2773A" w:rsidRDefault="00872679" w:rsidP="005E4524">
            <w:pPr>
              <w:pStyle w:val="Listparagraf"/>
              <w:numPr>
                <w:ilvl w:val="0"/>
                <w:numId w:val="11"/>
              </w:numPr>
              <w:tabs>
                <w:tab w:val="left" w:pos="217"/>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Prețul scăzut al produselor agricole ce determină descurajarea micilor producători</w:t>
            </w:r>
          </w:p>
          <w:p w:rsidR="00872679" w:rsidRPr="00A2773A" w:rsidRDefault="00872679" w:rsidP="005E4524">
            <w:pPr>
              <w:pStyle w:val="Listparagraf"/>
              <w:numPr>
                <w:ilvl w:val="0"/>
                <w:numId w:val="11"/>
              </w:numPr>
              <w:tabs>
                <w:tab w:val="left" w:pos="217"/>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 xml:space="preserve"> Pierderea identității cultural tradiționale</w:t>
            </w:r>
          </w:p>
        </w:tc>
      </w:tr>
      <w:tr w:rsidR="00872679" w:rsidRPr="00A2773A" w:rsidTr="00872679">
        <w:trPr>
          <w:trHeight w:val="170"/>
        </w:trPr>
        <w:tc>
          <w:tcPr>
            <w:tcW w:w="9175" w:type="dxa"/>
            <w:gridSpan w:val="2"/>
            <w:shd w:val="clear" w:color="auto" w:fill="FFFFFF" w:themeFill="background1"/>
          </w:tcPr>
          <w:p w:rsidR="00872679" w:rsidRPr="00A2773A" w:rsidRDefault="00872679" w:rsidP="00872679">
            <w:pPr>
              <w:tabs>
                <w:tab w:val="left" w:pos="502"/>
                <w:tab w:val="center" w:pos="2221"/>
              </w:tabs>
              <w:spacing w:after="0" w:line="276" w:lineRule="auto"/>
              <w:jc w:val="center"/>
              <w:rPr>
                <w:rFonts w:ascii="Trebuchet MS" w:eastAsia="SimSun" w:hAnsi="Trebuchet MS"/>
                <w:b/>
                <w:lang w:eastAsia="ja-JP"/>
              </w:rPr>
            </w:pPr>
            <w:r w:rsidRPr="00A2773A">
              <w:rPr>
                <w:rFonts w:ascii="Trebuchet MS" w:eastAsia="SimSun" w:hAnsi="Trebuchet MS"/>
                <w:b/>
                <w:lang w:eastAsia="ja-JP"/>
              </w:rPr>
              <w:lastRenderedPageBreak/>
              <w:t xml:space="preserve">4.Organizarea </w:t>
            </w:r>
            <w:proofErr w:type="spellStart"/>
            <w:r w:rsidRPr="00A2773A">
              <w:rPr>
                <w:rFonts w:ascii="Trebuchet MS" w:eastAsia="SimSun" w:hAnsi="Trebuchet MS"/>
                <w:b/>
                <w:lang w:eastAsia="ja-JP"/>
              </w:rPr>
              <w:t>socială</w:t>
            </w:r>
            <w:proofErr w:type="spellEnd"/>
            <w:r w:rsidRPr="00A2773A">
              <w:rPr>
                <w:rFonts w:ascii="Trebuchet MS" w:eastAsia="SimSun" w:hAnsi="Trebuchet MS"/>
                <w:b/>
                <w:lang w:eastAsia="ja-JP"/>
              </w:rPr>
              <w:t xml:space="preserve"> </w:t>
            </w:r>
            <w:proofErr w:type="spellStart"/>
            <w:r w:rsidRPr="00A2773A">
              <w:rPr>
                <w:rFonts w:ascii="Trebuchet MS" w:eastAsia="SimSun" w:hAnsi="Trebuchet MS"/>
                <w:b/>
                <w:lang w:eastAsia="ja-JP"/>
              </w:rPr>
              <w:t>și</w:t>
            </w:r>
            <w:proofErr w:type="spellEnd"/>
            <w:r w:rsidRPr="00A2773A">
              <w:rPr>
                <w:rFonts w:ascii="Trebuchet MS" w:eastAsia="SimSun" w:hAnsi="Trebuchet MS"/>
                <w:b/>
                <w:lang w:eastAsia="ja-JP"/>
              </w:rPr>
              <w:t xml:space="preserve"> </w:t>
            </w:r>
            <w:proofErr w:type="spellStart"/>
            <w:r w:rsidRPr="00A2773A">
              <w:rPr>
                <w:rFonts w:ascii="Trebuchet MS" w:eastAsia="SimSun" w:hAnsi="Trebuchet MS"/>
                <w:b/>
                <w:lang w:eastAsia="ja-JP"/>
              </w:rPr>
              <w:t>instituțională</w:t>
            </w:r>
            <w:proofErr w:type="spellEnd"/>
            <w:r w:rsidRPr="00A2773A">
              <w:rPr>
                <w:rFonts w:ascii="Trebuchet MS" w:eastAsia="SimSun" w:hAnsi="Trebuchet MS"/>
                <w:b/>
                <w:lang w:eastAsia="ja-JP"/>
              </w:rPr>
              <w:t xml:space="preserve"> </w:t>
            </w:r>
            <w:r w:rsidRPr="00A2773A">
              <w:rPr>
                <w:rFonts w:ascii="Trebuchet MS" w:eastAsia="SimSun" w:hAnsi="Trebuchet MS"/>
                <w:lang w:eastAsia="ja-JP"/>
              </w:rPr>
              <w:t>(</w:t>
            </w:r>
            <w:proofErr w:type="spellStart"/>
            <w:r w:rsidRPr="00A2773A">
              <w:rPr>
                <w:rFonts w:ascii="Trebuchet MS" w:eastAsia="SimSun" w:hAnsi="Trebuchet MS"/>
                <w:lang w:eastAsia="ja-JP"/>
              </w:rPr>
              <w:t>activități</w:t>
            </w:r>
            <w:proofErr w:type="spellEnd"/>
            <w:r w:rsidRPr="00A2773A">
              <w:rPr>
                <w:rFonts w:ascii="Trebuchet MS" w:eastAsia="SimSun" w:hAnsi="Trebuchet MS"/>
                <w:lang w:eastAsia="ja-JP"/>
              </w:rPr>
              <w:t xml:space="preserve"> </w:t>
            </w:r>
            <w:proofErr w:type="spellStart"/>
            <w:r w:rsidRPr="00A2773A">
              <w:rPr>
                <w:rFonts w:ascii="Trebuchet MS" w:eastAsia="SimSun" w:hAnsi="Trebuchet MS"/>
                <w:lang w:eastAsia="ja-JP"/>
              </w:rPr>
              <w:t>asociative</w:t>
            </w:r>
            <w:proofErr w:type="spellEnd"/>
            <w:r w:rsidRPr="00A2773A">
              <w:rPr>
                <w:rFonts w:ascii="Trebuchet MS" w:eastAsia="SimSun" w:hAnsi="Trebuchet MS"/>
                <w:lang w:eastAsia="ja-JP"/>
              </w:rPr>
              <w:t xml:space="preserve">, ONG, </w:t>
            </w:r>
            <w:proofErr w:type="spellStart"/>
            <w:r w:rsidRPr="00A2773A">
              <w:rPr>
                <w:rFonts w:ascii="Trebuchet MS" w:eastAsia="SimSun" w:hAnsi="Trebuchet MS"/>
                <w:lang w:eastAsia="ja-JP"/>
              </w:rPr>
              <w:t>organizare</w:t>
            </w:r>
            <w:proofErr w:type="spellEnd"/>
            <w:r w:rsidRPr="00A2773A">
              <w:rPr>
                <w:rFonts w:ascii="Trebuchet MS" w:eastAsia="SimSun" w:hAnsi="Trebuchet MS"/>
                <w:lang w:eastAsia="ja-JP"/>
              </w:rPr>
              <w:t xml:space="preserve"> </w:t>
            </w:r>
            <w:proofErr w:type="spellStart"/>
            <w:r w:rsidRPr="00A2773A">
              <w:rPr>
                <w:rFonts w:ascii="Trebuchet MS" w:eastAsia="SimSun" w:hAnsi="Trebuchet MS"/>
                <w:lang w:eastAsia="ja-JP"/>
              </w:rPr>
              <w:t>instituțională</w:t>
            </w:r>
            <w:proofErr w:type="spellEnd"/>
            <w:r w:rsidRPr="00A2773A">
              <w:rPr>
                <w:rFonts w:ascii="Trebuchet MS" w:eastAsia="SimSun" w:hAnsi="Trebuchet MS"/>
                <w:lang w:eastAsia="ja-JP"/>
              </w:rPr>
              <w:t>)-</w:t>
            </w:r>
          </w:p>
        </w:tc>
      </w:tr>
      <w:tr w:rsidR="00872679" w:rsidRPr="00A2773A" w:rsidTr="00872679">
        <w:trPr>
          <w:trHeight w:val="170"/>
        </w:trPr>
        <w:tc>
          <w:tcPr>
            <w:tcW w:w="4676" w:type="dxa"/>
            <w:shd w:val="clear" w:color="auto" w:fill="auto"/>
          </w:tcPr>
          <w:p w:rsidR="00872679" w:rsidRPr="00A2773A" w:rsidRDefault="00872679" w:rsidP="00872679">
            <w:pPr>
              <w:spacing w:after="0" w:line="276" w:lineRule="auto"/>
              <w:jc w:val="center"/>
              <w:rPr>
                <w:rFonts w:ascii="Trebuchet MS" w:eastAsia="SimSun" w:hAnsi="Trebuchet MS"/>
                <w:b/>
                <w:lang w:val="ro-RO" w:eastAsia="ja-JP"/>
              </w:rPr>
            </w:pPr>
            <w:r w:rsidRPr="00A2773A">
              <w:rPr>
                <w:rFonts w:ascii="Trebuchet MS" w:eastAsia="SimSun" w:hAnsi="Trebuchet MS"/>
                <w:b/>
                <w:lang w:val="ro-RO" w:eastAsia="ja-JP"/>
              </w:rPr>
              <w:t>PUNCTE TARI</w:t>
            </w:r>
          </w:p>
        </w:tc>
        <w:tc>
          <w:tcPr>
            <w:tcW w:w="4499" w:type="dxa"/>
            <w:shd w:val="clear" w:color="auto" w:fill="auto"/>
          </w:tcPr>
          <w:p w:rsidR="00872679" w:rsidRPr="00A2773A" w:rsidRDefault="00872679" w:rsidP="00872679">
            <w:pPr>
              <w:tabs>
                <w:tab w:val="left" w:pos="502"/>
                <w:tab w:val="center" w:pos="2221"/>
              </w:tabs>
              <w:spacing w:after="0" w:line="276" w:lineRule="auto"/>
              <w:jc w:val="center"/>
              <w:rPr>
                <w:rFonts w:ascii="Trebuchet MS" w:eastAsia="SimSun" w:hAnsi="Trebuchet MS"/>
                <w:b/>
                <w:lang w:val="ro-RO" w:eastAsia="ja-JP"/>
              </w:rPr>
            </w:pPr>
            <w:r w:rsidRPr="00A2773A">
              <w:rPr>
                <w:rFonts w:ascii="Trebuchet MS" w:eastAsia="SimSun" w:hAnsi="Trebuchet MS"/>
                <w:b/>
                <w:lang w:val="ro-RO" w:eastAsia="ja-JP"/>
              </w:rPr>
              <w:t>PUNCTE SLABE</w:t>
            </w:r>
          </w:p>
        </w:tc>
      </w:tr>
      <w:tr w:rsidR="00872679" w:rsidRPr="00A2773A" w:rsidTr="00872679">
        <w:trPr>
          <w:trHeight w:val="170"/>
        </w:trPr>
        <w:tc>
          <w:tcPr>
            <w:tcW w:w="4676" w:type="dxa"/>
            <w:shd w:val="clear" w:color="auto" w:fill="auto"/>
          </w:tcPr>
          <w:p w:rsidR="00872679" w:rsidRPr="00A2773A" w:rsidRDefault="00872679" w:rsidP="005E4524">
            <w:pPr>
              <w:pStyle w:val="Listparagraf"/>
              <w:numPr>
                <w:ilvl w:val="0"/>
                <w:numId w:val="11"/>
              </w:numPr>
              <w:tabs>
                <w:tab w:val="left" w:pos="176"/>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Existența unităților de învățământ în care activează cadre didactice calificate</w:t>
            </w:r>
          </w:p>
          <w:p w:rsidR="00872679" w:rsidRPr="00A2773A" w:rsidRDefault="00872679" w:rsidP="005E4524">
            <w:pPr>
              <w:pStyle w:val="Listparagraf"/>
              <w:numPr>
                <w:ilvl w:val="0"/>
                <w:numId w:val="11"/>
              </w:numPr>
              <w:tabs>
                <w:tab w:val="left" w:pos="176"/>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Număr relativ mic de copii și elevi alocați unui cadru didactic</w:t>
            </w:r>
          </w:p>
          <w:p w:rsidR="00872679" w:rsidRPr="00A2773A" w:rsidRDefault="00872679" w:rsidP="005E4524">
            <w:pPr>
              <w:pStyle w:val="Listparagraf"/>
              <w:numPr>
                <w:ilvl w:val="0"/>
                <w:numId w:val="11"/>
              </w:numPr>
              <w:tabs>
                <w:tab w:val="left" w:pos="176"/>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Existența așezămintelor culturale și a monumentelor arhitecturale de clasă B;</w:t>
            </w:r>
          </w:p>
          <w:p w:rsidR="00872679" w:rsidRPr="00A2773A" w:rsidRDefault="00872679" w:rsidP="005E4524">
            <w:pPr>
              <w:pStyle w:val="Listparagraf"/>
              <w:numPr>
                <w:ilvl w:val="0"/>
                <w:numId w:val="11"/>
              </w:numPr>
              <w:tabs>
                <w:tab w:val="left" w:pos="176"/>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Existența unor mijloace pentru transportul copiilor la unitățile de învățământ</w:t>
            </w:r>
          </w:p>
          <w:p w:rsidR="00872679" w:rsidRPr="00A2773A" w:rsidRDefault="00872679" w:rsidP="005E4524">
            <w:pPr>
              <w:pStyle w:val="Listparagraf"/>
              <w:numPr>
                <w:ilvl w:val="0"/>
                <w:numId w:val="11"/>
              </w:numPr>
              <w:tabs>
                <w:tab w:val="left" w:pos="176"/>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Existența unui cadru minim necesar pentru asigurarea asistenței medicale și sociale</w:t>
            </w:r>
          </w:p>
          <w:p w:rsidR="00872679" w:rsidRPr="00A2773A" w:rsidRDefault="00872679" w:rsidP="005E4524">
            <w:pPr>
              <w:pStyle w:val="Listparagraf"/>
              <w:numPr>
                <w:ilvl w:val="0"/>
                <w:numId w:val="11"/>
              </w:numPr>
              <w:tabs>
                <w:tab w:val="left" w:pos="176"/>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Colaborarea public-privat în dezvoltarea de programe sociale;</w:t>
            </w:r>
          </w:p>
          <w:p w:rsidR="00872679" w:rsidRPr="00A2773A" w:rsidRDefault="00872679" w:rsidP="005E4524">
            <w:pPr>
              <w:pStyle w:val="Listparagraf"/>
              <w:numPr>
                <w:ilvl w:val="0"/>
                <w:numId w:val="11"/>
              </w:numPr>
              <w:tabs>
                <w:tab w:val="left" w:pos="176"/>
              </w:tabs>
              <w:spacing w:line="276" w:lineRule="auto"/>
              <w:ind w:left="0"/>
              <w:jc w:val="both"/>
              <w:rPr>
                <w:rFonts w:ascii="Trebuchet MS" w:eastAsia="SimSun" w:hAnsi="Trebuchet MS"/>
                <w:lang w:eastAsia="ja-JP"/>
              </w:rPr>
            </w:pPr>
            <w:r w:rsidRPr="00A2773A">
              <w:rPr>
                <w:rFonts w:ascii="Trebuchet MS" w:eastAsia="SimSun" w:hAnsi="Trebuchet MS"/>
                <w:lang w:eastAsia="ja-JP"/>
              </w:rPr>
              <w:t>Asociații ce sprijină minoritățile din teritoriu</w:t>
            </w:r>
          </w:p>
          <w:p w:rsidR="00872679" w:rsidRPr="00A2773A" w:rsidRDefault="00872679" w:rsidP="005E4524">
            <w:pPr>
              <w:pStyle w:val="Listparagraf"/>
              <w:numPr>
                <w:ilvl w:val="0"/>
                <w:numId w:val="11"/>
              </w:numPr>
              <w:tabs>
                <w:tab w:val="left" w:pos="176"/>
              </w:tabs>
              <w:spacing w:line="276" w:lineRule="auto"/>
              <w:ind w:left="0"/>
              <w:jc w:val="both"/>
              <w:rPr>
                <w:rFonts w:ascii="Trebuchet MS" w:eastAsia="SimSun" w:hAnsi="Trebuchet MS"/>
                <w:lang w:eastAsia="ja-JP"/>
              </w:rPr>
            </w:pPr>
            <w:r w:rsidRPr="00A2773A">
              <w:rPr>
                <w:rFonts w:ascii="Trebuchet MS" w:eastAsia="SimSun" w:hAnsi="Trebuchet MS"/>
                <w:lang w:eastAsia="ja-JP"/>
              </w:rPr>
              <w:t>Interes din partea autoritățile publice locale pentru dezvoltarea zonei</w:t>
            </w:r>
          </w:p>
          <w:p w:rsidR="00872679" w:rsidRPr="00A2773A" w:rsidRDefault="00872679" w:rsidP="005E4524">
            <w:pPr>
              <w:pStyle w:val="Listparagraf"/>
              <w:numPr>
                <w:ilvl w:val="0"/>
                <w:numId w:val="11"/>
              </w:numPr>
              <w:tabs>
                <w:tab w:val="left" w:pos="176"/>
              </w:tabs>
              <w:spacing w:line="276" w:lineRule="auto"/>
              <w:ind w:left="0"/>
              <w:jc w:val="both"/>
              <w:rPr>
                <w:rFonts w:ascii="Trebuchet MS" w:eastAsia="SimSun" w:hAnsi="Trebuchet MS"/>
                <w:lang w:eastAsia="ja-JP"/>
              </w:rPr>
            </w:pPr>
            <w:r w:rsidRPr="00A2773A">
              <w:rPr>
                <w:rFonts w:ascii="Trebuchet MS" w:eastAsia="SimSun" w:hAnsi="Trebuchet MS"/>
                <w:lang w:eastAsia="ja-JP"/>
              </w:rPr>
              <w:t>Existența farmaciilor care acoperă regiunea</w:t>
            </w:r>
          </w:p>
          <w:p w:rsidR="00872679" w:rsidRPr="00A2773A" w:rsidRDefault="00872679" w:rsidP="00872679">
            <w:pPr>
              <w:spacing w:line="276" w:lineRule="auto"/>
              <w:ind w:left="22"/>
              <w:jc w:val="both"/>
              <w:rPr>
                <w:rFonts w:ascii="Trebuchet MS" w:eastAsia="SimSun" w:hAnsi="Trebuchet MS"/>
                <w:lang w:eastAsia="ja-JP"/>
              </w:rPr>
            </w:pPr>
          </w:p>
          <w:p w:rsidR="00872679" w:rsidRPr="00A2773A" w:rsidRDefault="00872679" w:rsidP="00872679">
            <w:pPr>
              <w:pStyle w:val="Listparagraf"/>
              <w:spacing w:after="0" w:line="276" w:lineRule="auto"/>
              <w:ind w:left="306"/>
              <w:jc w:val="both"/>
              <w:rPr>
                <w:rFonts w:ascii="Trebuchet MS" w:eastAsia="SimSun" w:hAnsi="Trebuchet MS"/>
                <w:lang w:eastAsia="ja-JP"/>
              </w:rPr>
            </w:pPr>
          </w:p>
          <w:p w:rsidR="00872679" w:rsidRPr="00A2773A" w:rsidRDefault="00872679" w:rsidP="00872679">
            <w:pPr>
              <w:spacing w:line="276" w:lineRule="auto"/>
              <w:jc w:val="both"/>
              <w:rPr>
                <w:rFonts w:ascii="Trebuchet MS" w:hAnsi="Trebuchet MS"/>
                <w:lang w:val="ro-RO" w:eastAsia="ja-JP"/>
              </w:rPr>
            </w:pPr>
          </w:p>
          <w:p w:rsidR="00872679" w:rsidRPr="00A2773A" w:rsidRDefault="00872679" w:rsidP="00872679">
            <w:pPr>
              <w:spacing w:line="276" w:lineRule="auto"/>
              <w:jc w:val="both"/>
              <w:rPr>
                <w:rFonts w:ascii="Trebuchet MS" w:hAnsi="Trebuchet MS"/>
                <w:lang w:val="ro-RO" w:eastAsia="ja-JP"/>
              </w:rPr>
            </w:pPr>
          </w:p>
        </w:tc>
        <w:tc>
          <w:tcPr>
            <w:tcW w:w="4499" w:type="dxa"/>
            <w:shd w:val="clear" w:color="auto" w:fill="auto"/>
          </w:tcPr>
          <w:p w:rsidR="00872679" w:rsidRPr="00A2773A" w:rsidRDefault="00872679" w:rsidP="005E4524">
            <w:pPr>
              <w:pStyle w:val="Listparagraf"/>
              <w:numPr>
                <w:ilvl w:val="0"/>
                <w:numId w:val="11"/>
              </w:numPr>
              <w:tabs>
                <w:tab w:val="left" w:pos="174"/>
              </w:tabs>
              <w:spacing w:after="0" w:line="276" w:lineRule="auto"/>
              <w:ind w:left="32" w:firstLine="19"/>
              <w:jc w:val="both"/>
              <w:rPr>
                <w:rFonts w:ascii="Trebuchet MS" w:eastAsia="SimSun" w:hAnsi="Trebuchet MS"/>
                <w:lang w:eastAsia="ja-JP"/>
              </w:rPr>
            </w:pPr>
            <w:r w:rsidRPr="00A2773A">
              <w:rPr>
                <w:rFonts w:ascii="Trebuchet MS" w:eastAsia="SimSun" w:hAnsi="Trebuchet MS"/>
                <w:lang w:eastAsia="ja-JP"/>
              </w:rPr>
              <w:t>Dotarea deficitară a unităților de învățământ</w:t>
            </w:r>
          </w:p>
          <w:p w:rsidR="00872679" w:rsidRPr="00A2773A" w:rsidRDefault="00872679" w:rsidP="005E4524">
            <w:pPr>
              <w:pStyle w:val="Listparagraf"/>
              <w:numPr>
                <w:ilvl w:val="0"/>
                <w:numId w:val="11"/>
              </w:numPr>
              <w:tabs>
                <w:tab w:val="left" w:pos="174"/>
              </w:tabs>
              <w:spacing w:after="0" w:line="276" w:lineRule="auto"/>
              <w:ind w:left="32" w:firstLine="19"/>
              <w:jc w:val="both"/>
              <w:rPr>
                <w:rFonts w:ascii="Trebuchet MS" w:eastAsia="SimSun" w:hAnsi="Trebuchet MS"/>
                <w:lang w:eastAsia="ja-JP"/>
              </w:rPr>
            </w:pPr>
            <w:r w:rsidRPr="00A2773A">
              <w:rPr>
                <w:rFonts w:ascii="Trebuchet MS" w:eastAsia="SimSun" w:hAnsi="Trebuchet MS"/>
                <w:lang w:eastAsia="ja-JP"/>
              </w:rPr>
              <w:t>Dotări insuficiente și spații improprii pentru desfășurarea actului medical</w:t>
            </w:r>
          </w:p>
          <w:p w:rsidR="00872679" w:rsidRPr="00A2773A" w:rsidRDefault="00872679" w:rsidP="005E4524">
            <w:pPr>
              <w:pStyle w:val="Listparagraf"/>
              <w:numPr>
                <w:ilvl w:val="0"/>
                <w:numId w:val="11"/>
              </w:numPr>
              <w:tabs>
                <w:tab w:val="left" w:pos="174"/>
              </w:tabs>
              <w:spacing w:after="0" w:line="276" w:lineRule="auto"/>
              <w:ind w:left="32" w:firstLine="19"/>
              <w:jc w:val="both"/>
              <w:rPr>
                <w:rFonts w:ascii="Trebuchet MS" w:eastAsia="SimSun" w:hAnsi="Trebuchet MS"/>
                <w:lang w:eastAsia="ja-JP"/>
              </w:rPr>
            </w:pPr>
            <w:r w:rsidRPr="00A2773A">
              <w:rPr>
                <w:rFonts w:ascii="Trebuchet MS" w:eastAsia="SimSun" w:hAnsi="Trebuchet MS"/>
                <w:lang w:eastAsia="ja-JP"/>
              </w:rPr>
              <w:t>Inexistența unor spații proprii pentru desfășurarea unor activități recreaționale</w:t>
            </w:r>
          </w:p>
          <w:p w:rsidR="00872679" w:rsidRPr="00A2773A" w:rsidRDefault="00872679" w:rsidP="005E4524">
            <w:pPr>
              <w:pStyle w:val="Listparagraf"/>
              <w:numPr>
                <w:ilvl w:val="0"/>
                <w:numId w:val="11"/>
              </w:numPr>
              <w:tabs>
                <w:tab w:val="left" w:pos="174"/>
              </w:tabs>
              <w:spacing w:after="0" w:line="276" w:lineRule="auto"/>
              <w:ind w:left="32" w:firstLine="19"/>
              <w:jc w:val="both"/>
              <w:rPr>
                <w:rFonts w:ascii="Trebuchet MS" w:eastAsia="SimSun" w:hAnsi="Trebuchet MS"/>
                <w:lang w:eastAsia="ja-JP"/>
              </w:rPr>
            </w:pPr>
            <w:r w:rsidRPr="00A2773A">
              <w:rPr>
                <w:rFonts w:ascii="Trebuchet MS" w:eastAsia="SimSun" w:hAnsi="Trebuchet MS"/>
                <w:lang w:eastAsia="ja-JP"/>
              </w:rPr>
              <w:t>Implicarea redusă a populației în activități de voluntariat</w:t>
            </w:r>
          </w:p>
          <w:p w:rsidR="00872679" w:rsidRPr="00A2773A" w:rsidRDefault="00872679" w:rsidP="005E4524">
            <w:pPr>
              <w:pStyle w:val="Listparagraf"/>
              <w:numPr>
                <w:ilvl w:val="0"/>
                <w:numId w:val="11"/>
              </w:numPr>
              <w:tabs>
                <w:tab w:val="left" w:pos="174"/>
              </w:tabs>
              <w:spacing w:after="0" w:line="276" w:lineRule="auto"/>
              <w:ind w:left="32" w:firstLine="19"/>
              <w:jc w:val="both"/>
              <w:rPr>
                <w:rFonts w:ascii="Trebuchet MS" w:eastAsia="SimSun" w:hAnsi="Trebuchet MS"/>
                <w:lang w:eastAsia="ja-JP"/>
              </w:rPr>
            </w:pPr>
            <w:r w:rsidRPr="00A2773A">
              <w:rPr>
                <w:rFonts w:ascii="Trebuchet MS" w:eastAsia="SimSun" w:hAnsi="Trebuchet MS"/>
                <w:lang w:eastAsia="ja-JP"/>
              </w:rPr>
              <w:t>Capacitate redusă de a asigura servicii sociale pentru toate grupurile vulnerabile</w:t>
            </w:r>
          </w:p>
          <w:p w:rsidR="00872679" w:rsidRPr="00A2773A" w:rsidRDefault="00872679" w:rsidP="005E4524">
            <w:pPr>
              <w:pStyle w:val="Listparagraf"/>
              <w:numPr>
                <w:ilvl w:val="0"/>
                <w:numId w:val="11"/>
              </w:numPr>
              <w:tabs>
                <w:tab w:val="left" w:pos="174"/>
              </w:tabs>
              <w:spacing w:after="0" w:line="276" w:lineRule="auto"/>
              <w:ind w:left="32" w:firstLine="19"/>
              <w:jc w:val="both"/>
              <w:rPr>
                <w:rFonts w:ascii="Trebuchet MS" w:eastAsia="SimSun" w:hAnsi="Trebuchet MS"/>
                <w:lang w:eastAsia="ja-JP"/>
              </w:rPr>
            </w:pPr>
            <w:r w:rsidRPr="00A2773A">
              <w:rPr>
                <w:rFonts w:ascii="Trebuchet MS" w:eastAsia="SimSun" w:hAnsi="Trebuchet MS"/>
                <w:lang w:eastAsia="ja-JP"/>
              </w:rPr>
              <w:t xml:space="preserve">Inexistența unor structuri de îngrijire a </w:t>
            </w:r>
            <w:proofErr w:type="spellStart"/>
            <w:r w:rsidRPr="00A2773A">
              <w:rPr>
                <w:rFonts w:ascii="Trebuchet MS" w:eastAsia="SimSun" w:hAnsi="Trebuchet MS"/>
                <w:lang w:eastAsia="ja-JP"/>
              </w:rPr>
              <w:t>antepreșcolarilor</w:t>
            </w:r>
            <w:proofErr w:type="spellEnd"/>
          </w:p>
          <w:p w:rsidR="00872679" w:rsidRPr="00A2773A" w:rsidRDefault="00872679" w:rsidP="005E4524">
            <w:pPr>
              <w:pStyle w:val="Listparagraf"/>
              <w:numPr>
                <w:ilvl w:val="0"/>
                <w:numId w:val="11"/>
              </w:numPr>
              <w:tabs>
                <w:tab w:val="left" w:pos="174"/>
              </w:tabs>
              <w:spacing w:after="0" w:line="276" w:lineRule="auto"/>
              <w:ind w:left="32" w:firstLine="19"/>
              <w:jc w:val="both"/>
              <w:rPr>
                <w:rFonts w:ascii="Trebuchet MS" w:eastAsia="SimSun" w:hAnsi="Trebuchet MS"/>
                <w:lang w:eastAsia="ja-JP"/>
              </w:rPr>
            </w:pPr>
            <w:r w:rsidRPr="00A2773A">
              <w:rPr>
                <w:rFonts w:ascii="Trebuchet MS" w:eastAsia="SimSun" w:hAnsi="Trebuchet MS"/>
                <w:lang w:eastAsia="ja-JP"/>
              </w:rPr>
              <w:t xml:space="preserve">Existența insuficientă a unor facilități de tip </w:t>
            </w:r>
            <w:proofErr w:type="spellStart"/>
            <w:r w:rsidRPr="00A2773A">
              <w:rPr>
                <w:rFonts w:ascii="Trebuchet MS" w:eastAsia="SimSun" w:hAnsi="Trebuchet MS"/>
                <w:lang w:eastAsia="ja-JP"/>
              </w:rPr>
              <w:t>after</w:t>
            </w:r>
            <w:proofErr w:type="spellEnd"/>
            <w:r w:rsidRPr="00A2773A">
              <w:rPr>
                <w:rFonts w:ascii="Trebuchet MS" w:eastAsia="SimSun" w:hAnsi="Trebuchet MS"/>
                <w:lang w:eastAsia="ja-JP"/>
              </w:rPr>
              <w:t xml:space="preserve"> </w:t>
            </w:r>
            <w:proofErr w:type="spellStart"/>
            <w:r w:rsidRPr="00A2773A">
              <w:rPr>
                <w:rFonts w:ascii="Trebuchet MS" w:eastAsia="SimSun" w:hAnsi="Trebuchet MS"/>
                <w:lang w:eastAsia="ja-JP"/>
              </w:rPr>
              <w:t>school</w:t>
            </w:r>
            <w:proofErr w:type="spellEnd"/>
            <w:r w:rsidRPr="00A2773A">
              <w:rPr>
                <w:rFonts w:ascii="Trebuchet MS" w:eastAsia="SimSun" w:hAnsi="Trebuchet MS"/>
                <w:lang w:eastAsia="ja-JP"/>
              </w:rPr>
              <w:t xml:space="preserve"> </w:t>
            </w:r>
          </w:p>
          <w:p w:rsidR="00872679" w:rsidRPr="00A2773A" w:rsidRDefault="00872679" w:rsidP="005E4524">
            <w:pPr>
              <w:pStyle w:val="Listparagraf"/>
              <w:numPr>
                <w:ilvl w:val="0"/>
                <w:numId w:val="11"/>
              </w:numPr>
              <w:tabs>
                <w:tab w:val="left" w:pos="174"/>
              </w:tabs>
              <w:spacing w:after="0" w:line="276" w:lineRule="auto"/>
              <w:ind w:left="32" w:firstLine="19"/>
              <w:jc w:val="both"/>
              <w:rPr>
                <w:rFonts w:ascii="Trebuchet MS" w:eastAsia="SimSun" w:hAnsi="Trebuchet MS"/>
                <w:lang w:eastAsia="ja-JP"/>
              </w:rPr>
            </w:pPr>
            <w:r w:rsidRPr="00A2773A">
              <w:rPr>
                <w:rFonts w:ascii="Trebuchet MS" w:eastAsia="SimSun" w:hAnsi="Trebuchet MS"/>
                <w:lang w:eastAsia="ja-JP"/>
              </w:rPr>
              <w:t>Infrastructura socială insuficient dezvoltată pentru asigurarea tuturor serviciilor necesare</w:t>
            </w:r>
          </w:p>
          <w:p w:rsidR="00872679" w:rsidRPr="00A2773A" w:rsidRDefault="00872679" w:rsidP="005E4524">
            <w:pPr>
              <w:pStyle w:val="Listparagraf"/>
              <w:numPr>
                <w:ilvl w:val="0"/>
                <w:numId w:val="11"/>
              </w:numPr>
              <w:tabs>
                <w:tab w:val="left" w:pos="174"/>
              </w:tabs>
              <w:spacing w:after="0" w:line="276" w:lineRule="auto"/>
              <w:ind w:left="32" w:firstLine="19"/>
              <w:jc w:val="both"/>
              <w:rPr>
                <w:rFonts w:ascii="Trebuchet MS" w:eastAsia="SimSun" w:hAnsi="Trebuchet MS"/>
                <w:lang w:eastAsia="ja-JP"/>
              </w:rPr>
            </w:pPr>
            <w:r w:rsidRPr="00A2773A">
              <w:rPr>
                <w:rFonts w:ascii="Trebuchet MS" w:eastAsia="SimSun" w:hAnsi="Trebuchet MS"/>
                <w:lang w:eastAsia="ja-JP"/>
              </w:rPr>
              <w:t>Mediul asociativ este slab dezvoltat și nu acoperă toate necesitățile teritoriului</w:t>
            </w:r>
          </w:p>
          <w:p w:rsidR="00872679" w:rsidRPr="00A2773A" w:rsidRDefault="00872679" w:rsidP="005E4524">
            <w:pPr>
              <w:pStyle w:val="Listparagraf"/>
              <w:numPr>
                <w:ilvl w:val="0"/>
                <w:numId w:val="11"/>
              </w:numPr>
              <w:tabs>
                <w:tab w:val="left" w:pos="174"/>
              </w:tabs>
              <w:spacing w:after="0" w:line="276" w:lineRule="auto"/>
              <w:ind w:left="32" w:firstLine="19"/>
              <w:jc w:val="both"/>
              <w:rPr>
                <w:rFonts w:ascii="Trebuchet MS" w:eastAsia="SimSun" w:hAnsi="Trebuchet MS"/>
                <w:lang w:eastAsia="ja-JP"/>
              </w:rPr>
            </w:pPr>
            <w:r w:rsidRPr="00A2773A">
              <w:rPr>
                <w:rFonts w:ascii="Trebuchet MS" w:eastAsia="SimSun" w:hAnsi="Trebuchet MS"/>
                <w:lang w:eastAsia="ja-JP"/>
              </w:rPr>
              <w:t>Insuficienta informare asupra avantajelor fenomenului asociativ;</w:t>
            </w:r>
          </w:p>
          <w:p w:rsidR="00872679" w:rsidRPr="00A2773A" w:rsidRDefault="00872679" w:rsidP="005E4524">
            <w:pPr>
              <w:pStyle w:val="Listparagraf"/>
              <w:numPr>
                <w:ilvl w:val="0"/>
                <w:numId w:val="11"/>
              </w:numPr>
              <w:tabs>
                <w:tab w:val="left" w:pos="174"/>
              </w:tabs>
              <w:spacing w:after="0" w:line="276" w:lineRule="auto"/>
              <w:ind w:left="32" w:firstLine="19"/>
              <w:jc w:val="both"/>
              <w:rPr>
                <w:rFonts w:ascii="Trebuchet MS" w:eastAsia="SimSun" w:hAnsi="Trebuchet MS"/>
                <w:lang w:eastAsia="ja-JP"/>
              </w:rPr>
            </w:pPr>
            <w:r w:rsidRPr="00A2773A">
              <w:rPr>
                <w:rFonts w:ascii="Trebuchet MS" w:eastAsia="SimSun" w:hAnsi="Trebuchet MS"/>
                <w:lang w:eastAsia="ja-JP"/>
              </w:rPr>
              <w:t>Insuficiența spațiilor destinate desfășurării de activități sportive;</w:t>
            </w:r>
          </w:p>
          <w:p w:rsidR="00872679" w:rsidRPr="00A2773A" w:rsidRDefault="00872679" w:rsidP="005E4524">
            <w:pPr>
              <w:pStyle w:val="Listparagraf"/>
              <w:numPr>
                <w:ilvl w:val="0"/>
                <w:numId w:val="11"/>
              </w:numPr>
              <w:tabs>
                <w:tab w:val="left" w:pos="174"/>
              </w:tabs>
              <w:spacing w:after="0" w:line="276" w:lineRule="auto"/>
              <w:ind w:left="32" w:firstLine="19"/>
              <w:jc w:val="both"/>
              <w:rPr>
                <w:rFonts w:ascii="Trebuchet MS" w:eastAsia="SimSun" w:hAnsi="Trebuchet MS"/>
                <w:lang w:eastAsia="ja-JP"/>
              </w:rPr>
            </w:pPr>
            <w:r w:rsidRPr="00A2773A">
              <w:rPr>
                <w:rFonts w:ascii="Trebuchet MS" w:eastAsia="SimSun" w:hAnsi="Trebuchet MS"/>
                <w:lang w:eastAsia="ja-JP"/>
              </w:rPr>
              <w:t>Nivel scăzut al calității vieții și al confortului populației;</w:t>
            </w:r>
          </w:p>
        </w:tc>
      </w:tr>
      <w:tr w:rsidR="00872679" w:rsidRPr="00A2773A" w:rsidTr="00872679">
        <w:trPr>
          <w:trHeight w:val="170"/>
        </w:trPr>
        <w:tc>
          <w:tcPr>
            <w:tcW w:w="4676" w:type="dxa"/>
            <w:shd w:val="clear" w:color="auto" w:fill="auto"/>
          </w:tcPr>
          <w:p w:rsidR="00872679" w:rsidRPr="00A2773A" w:rsidRDefault="00872679" w:rsidP="00872679">
            <w:pPr>
              <w:spacing w:after="0" w:line="276" w:lineRule="auto"/>
              <w:ind w:left="313"/>
              <w:jc w:val="center"/>
              <w:rPr>
                <w:rFonts w:ascii="Trebuchet MS" w:eastAsia="SimSun" w:hAnsi="Trebuchet MS"/>
                <w:b/>
                <w:lang w:val="ro-RO" w:eastAsia="ja-JP"/>
              </w:rPr>
            </w:pPr>
            <w:r w:rsidRPr="00A2773A">
              <w:rPr>
                <w:rFonts w:ascii="Trebuchet MS" w:eastAsia="SimSun" w:hAnsi="Trebuchet MS"/>
                <w:b/>
                <w:lang w:val="ro-RO" w:eastAsia="ja-JP"/>
              </w:rPr>
              <w:t>OPORTUNITĂŢI</w:t>
            </w:r>
          </w:p>
        </w:tc>
        <w:tc>
          <w:tcPr>
            <w:tcW w:w="4499" w:type="dxa"/>
            <w:shd w:val="clear" w:color="auto" w:fill="auto"/>
          </w:tcPr>
          <w:p w:rsidR="00872679" w:rsidRPr="00A2773A" w:rsidRDefault="00872679" w:rsidP="00872679">
            <w:pPr>
              <w:spacing w:after="0" w:line="276" w:lineRule="auto"/>
              <w:ind w:left="457" w:hanging="328"/>
              <w:jc w:val="center"/>
              <w:rPr>
                <w:rFonts w:ascii="Trebuchet MS" w:eastAsia="SimSun" w:hAnsi="Trebuchet MS"/>
                <w:b/>
                <w:lang w:val="ro-RO" w:eastAsia="ja-JP"/>
              </w:rPr>
            </w:pPr>
            <w:r w:rsidRPr="00A2773A">
              <w:rPr>
                <w:rFonts w:ascii="Trebuchet MS" w:eastAsia="SimSun" w:hAnsi="Trebuchet MS"/>
                <w:b/>
                <w:lang w:val="ro-RO" w:eastAsia="ja-JP"/>
              </w:rPr>
              <w:t>AMENINŢĂRI</w:t>
            </w:r>
          </w:p>
        </w:tc>
      </w:tr>
      <w:tr w:rsidR="00872679" w:rsidRPr="00A2773A" w:rsidTr="00872679">
        <w:trPr>
          <w:trHeight w:val="170"/>
        </w:trPr>
        <w:tc>
          <w:tcPr>
            <w:tcW w:w="4676" w:type="dxa"/>
            <w:shd w:val="clear" w:color="auto" w:fill="auto"/>
          </w:tcPr>
          <w:p w:rsidR="00872679" w:rsidRPr="00A2773A" w:rsidRDefault="00872679" w:rsidP="005E4524">
            <w:pPr>
              <w:pStyle w:val="Listparagraf"/>
              <w:numPr>
                <w:ilvl w:val="0"/>
                <w:numId w:val="11"/>
              </w:numPr>
              <w:tabs>
                <w:tab w:val="left" w:pos="176"/>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 xml:space="preserve">Posibilitatea de implicare a mediului privat în procesul instructiv educativ </w:t>
            </w:r>
          </w:p>
          <w:p w:rsidR="00872679" w:rsidRPr="00A2773A" w:rsidRDefault="00872679" w:rsidP="005E4524">
            <w:pPr>
              <w:pStyle w:val="Listparagraf"/>
              <w:numPr>
                <w:ilvl w:val="0"/>
                <w:numId w:val="11"/>
              </w:numPr>
              <w:tabs>
                <w:tab w:val="left" w:pos="176"/>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Accesarea de fonduri structurale europene pentru reabilitarea clădirilor și dotarea cu echipamente;</w:t>
            </w:r>
          </w:p>
          <w:p w:rsidR="00872679" w:rsidRPr="00A2773A" w:rsidRDefault="00872679" w:rsidP="005E4524">
            <w:pPr>
              <w:pStyle w:val="Listparagraf"/>
              <w:numPr>
                <w:ilvl w:val="0"/>
                <w:numId w:val="11"/>
              </w:numPr>
              <w:tabs>
                <w:tab w:val="left" w:pos="176"/>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Accesarea de programe de finanțare destinate realizării de proiecte locale în domeniul social;</w:t>
            </w:r>
          </w:p>
          <w:p w:rsidR="00872679" w:rsidRPr="00A2773A" w:rsidRDefault="00872679" w:rsidP="005E4524">
            <w:pPr>
              <w:pStyle w:val="Listparagraf"/>
              <w:numPr>
                <w:ilvl w:val="0"/>
                <w:numId w:val="11"/>
              </w:numPr>
              <w:tabs>
                <w:tab w:val="left" w:pos="176"/>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Accentuarea programelor educaționale cu conținut civic, inclusiv promovarea voluntariatului și a inițiativelor asociative în domeniul asistenței sociale;</w:t>
            </w:r>
          </w:p>
          <w:p w:rsidR="00872679" w:rsidRPr="00A2773A" w:rsidRDefault="00872679" w:rsidP="005E4524">
            <w:pPr>
              <w:pStyle w:val="Listparagraf"/>
              <w:numPr>
                <w:ilvl w:val="0"/>
                <w:numId w:val="11"/>
              </w:numPr>
              <w:tabs>
                <w:tab w:val="left" w:pos="176"/>
              </w:tabs>
              <w:spacing w:after="0" w:line="276" w:lineRule="auto"/>
              <w:ind w:left="0"/>
              <w:jc w:val="both"/>
              <w:rPr>
                <w:rFonts w:ascii="Trebuchet MS" w:eastAsia="SimSun" w:hAnsi="Trebuchet MS"/>
                <w:lang w:eastAsia="ja-JP"/>
              </w:rPr>
            </w:pPr>
            <w:r w:rsidRPr="00A2773A">
              <w:rPr>
                <w:rFonts w:ascii="Trebuchet MS" w:eastAsia="SimSun" w:hAnsi="Trebuchet MS"/>
                <w:lang w:eastAsia="ja-JP"/>
              </w:rPr>
              <w:t>Disponibilitatea autorităților publice locale de a se implica în parteneriate public-privat</w:t>
            </w:r>
          </w:p>
        </w:tc>
        <w:tc>
          <w:tcPr>
            <w:tcW w:w="4499" w:type="dxa"/>
            <w:shd w:val="clear" w:color="auto" w:fill="auto"/>
          </w:tcPr>
          <w:p w:rsidR="00872679" w:rsidRPr="00A2773A" w:rsidRDefault="00872679" w:rsidP="005E4524">
            <w:pPr>
              <w:pStyle w:val="Listparagraf"/>
              <w:numPr>
                <w:ilvl w:val="0"/>
                <w:numId w:val="11"/>
              </w:numPr>
              <w:tabs>
                <w:tab w:val="left" w:pos="292"/>
              </w:tabs>
              <w:spacing w:after="0" w:line="276" w:lineRule="auto"/>
              <w:ind w:left="32"/>
              <w:jc w:val="both"/>
              <w:rPr>
                <w:rFonts w:ascii="Trebuchet MS" w:eastAsia="SimSun" w:hAnsi="Trebuchet MS"/>
                <w:lang w:eastAsia="ja-JP"/>
              </w:rPr>
            </w:pPr>
            <w:r w:rsidRPr="00A2773A">
              <w:rPr>
                <w:rFonts w:ascii="Trebuchet MS" w:eastAsia="SimSun" w:hAnsi="Trebuchet MS"/>
                <w:lang w:eastAsia="ja-JP"/>
              </w:rPr>
              <w:t>Risc de creștere a abandonului școlar</w:t>
            </w:r>
          </w:p>
          <w:p w:rsidR="00872679" w:rsidRPr="00A2773A" w:rsidRDefault="00872679" w:rsidP="005E4524">
            <w:pPr>
              <w:pStyle w:val="Listparagraf"/>
              <w:numPr>
                <w:ilvl w:val="0"/>
                <w:numId w:val="11"/>
              </w:numPr>
              <w:tabs>
                <w:tab w:val="left" w:pos="292"/>
              </w:tabs>
              <w:spacing w:after="0" w:line="276" w:lineRule="auto"/>
              <w:ind w:left="32"/>
              <w:jc w:val="both"/>
              <w:rPr>
                <w:rFonts w:ascii="Trebuchet MS" w:eastAsia="SimSun" w:hAnsi="Trebuchet MS"/>
                <w:lang w:eastAsia="ja-JP"/>
              </w:rPr>
            </w:pPr>
            <w:r w:rsidRPr="00A2773A">
              <w:rPr>
                <w:rFonts w:ascii="Trebuchet MS" w:eastAsia="SimSun" w:hAnsi="Trebuchet MS"/>
                <w:lang w:eastAsia="ja-JP"/>
              </w:rPr>
              <w:t>Limitarea activităților sau degradarea procesului de învățământ în școli;</w:t>
            </w:r>
          </w:p>
          <w:p w:rsidR="00872679" w:rsidRPr="00A2773A" w:rsidRDefault="00872679" w:rsidP="005E4524">
            <w:pPr>
              <w:pStyle w:val="Listparagraf"/>
              <w:numPr>
                <w:ilvl w:val="0"/>
                <w:numId w:val="11"/>
              </w:numPr>
              <w:tabs>
                <w:tab w:val="left" w:pos="292"/>
              </w:tabs>
              <w:spacing w:after="0" w:line="276" w:lineRule="auto"/>
              <w:ind w:left="32"/>
              <w:jc w:val="both"/>
              <w:rPr>
                <w:rFonts w:ascii="Trebuchet MS" w:eastAsia="SimSun" w:hAnsi="Trebuchet MS"/>
                <w:lang w:eastAsia="ja-JP"/>
              </w:rPr>
            </w:pPr>
            <w:r w:rsidRPr="00A2773A">
              <w:rPr>
                <w:rFonts w:ascii="Trebuchet MS" w:eastAsia="SimSun" w:hAnsi="Trebuchet MS"/>
                <w:lang w:eastAsia="ja-JP"/>
              </w:rPr>
              <w:t>Posibilitatea degradării masive a clădirilor;</w:t>
            </w:r>
          </w:p>
          <w:p w:rsidR="00872679" w:rsidRPr="00A2773A" w:rsidRDefault="00872679" w:rsidP="005E4524">
            <w:pPr>
              <w:pStyle w:val="Listparagraf"/>
              <w:numPr>
                <w:ilvl w:val="0"/>
                <w:numId w:val="11"/>
              </w:numPr>
              <w:tabs>
                <w:tab w:val="left" w:pos="292"/>
              </w:tabs>
              <w:spacing w:after="0" w:line="276" w:lineRule="auto"/>
              <w:ind w:left="32"/>
              <w:jc w:val="both"/>
              <w:rPr>
                <w:rFonts w:ascii="Trebuchet MS" w:eastAsia="SimSun" w:hAnsi="Trebuchet MS"/>
                <w:lang w:eastAsia="ja-JP"/>
              </w:rPr>
            </w:pPr>
            <w:r w:rsidRPr="00A2773A">
              <w:rPr>
                <w:rFonts w:ascii="Trebuchet MS" w:eastAsia="SimSun" w:hAnsi="Trebuchet MS"/>
                <w:lang w:eastAsia="ja-JP"/>
              </w:rPr>
              <w:t>Participarea redusă a actorilor locali la programe de cooperare;</w:t>
            </w:r>
          </w:p>
          <w:p w:rsidR="00872679" w:rsidRPr="00A2773A" w:rsidRDefault="00872679" w:rsidP="005E4524">
            <w:pPr>
              <w:pStyle w:val="Listparagraf"/>
              <w:numPr>
                <w:ilvl w:val="0"/>
                <w:numId w:val="11"/>
              </w:numPr>
              <w:tabs>
                <w:tab w:val="left" w:pos="292"/>
              </w:tabs>
              <w:spacing w:after="0" w:line="276" w:lineRule="auto"/>
              <w:ind w:left="32"/>
              <w:jc w:val="both"/>
              <w:rPr>
                <w:rFonts w:ascii="Trebuchet MS" w:eastAsia="SimSun" w:hAnsi="Trebuchet MS"/>
                <w:lang w:eastAsia="ja-JP"/>
              </w:rPr>
            </w:pPr>
            <w:r w:rsidRPr="00A2773A">
              <w:rPr>
                <w:rFonts w:ascii="Trebuchet MS" w:eastAsia="SimSun" w:hAnsi="Trebuchet MS"/>
                <w:lang w:eastAsia="ja-JP"/>
              </w:rPr>
              <w:t>Neimplicarea cetățenilor de rând în procesul decizional de la nivel local</w:t>
            </w:r>
          </w:p>
          <w:p w:rsidR="00872679" w:rsidRPr="00A2773A" w:rsidRDefault="00872679" w:rsidP="005E4524">
            <w:pPr>
              <w:pStyle w:val="Listparagraf"/>
              <w:numPr>
                <w:ilvl w:val="0"/>
                <w:numId w:val="11"/>
              </w:numPr>
              <w:tabs>
                <w:tab w:val="left" w:pos="292"/>
              </w:tabs>
              <w:spacing w:after="0" w:line="276" w:lineRule="auto"/>
              <w:ind w:left="32"/>
              <w:jc w:val="both"/>
              <w:rPr>
                <w:rFonts w:ascii="Trebuchet MS" w:eastAsia="SimSun" w:hAnsi="Trebuchet MS"/>
                <w:lang w:eastAsia="ja-JP"/>
              </w:rPr>
            </w:pPr>
            <w:r w:rsidRPr="00A2773A">
              <w:rPr>
                <w:rFonts w:ascii="Trebuchet MS" w:eastAsia="SimSun" w:hAnsi="Trebuchet MS"/>
                <w:lang w:eastAsia="ja-JP"/>
              </w:rPr>
              <w:t>Lipsa pregătirii profesionale a personalului din instituțiile publice locale</w:t>
            </w:r>
          </w:p>
          <w:p w:rsidR="00872679" w:rsidRPr="00DA703D" w:rsidRDefault="00872679" w:rsidP="00872679">
            <w:pPr>
              <w:pStyle w:val="Listparagraf"/>
              <w:numPr>
                <w:ilvl w:val="0"/>
                <w:numId w:val="11"/>
              </w:numPr>
              <w:tabs>
                <w:tab w:val="left" w:pos="292"/>
              </w:tabs>
              <w:spacing w:after="0" w:line="276" w:lineRule="auto"/>
              <w:ind w:left="32"/>
              <w:jc w:val="both"/>
              <w:rPr>
                <w:rFonts w:ascii="Trebuchet MS" w:eastAsia="SimSun" w:hAnsi="Trebuchet MS"/>
                <w:lang w:eastAsia="ja-JP"/>
              </w:rPr>
            </w:pPr>
            <w:r w:rsidRPr="00A2773A">
              <w:rPr>
                <w:rFonts w:ascii="Trebuchet MS" w:eastAsia="SimSun" w:hAnsi="Trebuchet MS"/>
                <w:lang w:eastAsia="ja-JP"/>
              </w:rPr>
              <w:t xml:space="preserve">Lipsă de coerență în cadrul legislației ce conduce la interpretarea și aplicarea în mod eronat a cadrului legislativ </w:t>
            </w:r>
          </w:p>
        </w:tc>
      </w:tr>
    </w:tbl>
    <w:p w:rsidR="00872679" w:rsidRDefault="00872679" w:rsidP="00872679">
      <w:pPr>
        <w:spacing w:line="276" w:lineRule="auto"/>
        <w:jc w:val="both"/>
        <w:rPr>
          <w:rFonts w:ascii="Trebuchet MS" w:eastAsia="Arial Unicode MS" w:hAnsi="Trebuchet MS" w:cs="Times New Roman"/>
          <w:lang w:val="ro-RO"/>
        </w:rPr>
      </w:pPr>
    </w:p>
    <w:p w:rsidR="00872679" w:rsidRDefault="00872679" w:rsidP="00872679">
      <w:pPr>
        <w:spacing w:line="276" w:lineRule="auto"/>
        <w:jc w:val="both"/>
        <w:rPr>
          <w:rFonts w:ascii="Trebuchet MS" w:eastAsia="Arial Unicode MS" w:hAnsi="Trebuchet MS" w:cs="Times New Roman"/>
          <w:lang w:val="ro-RO"/>
        </w:rPr>
      </w:pPr>
    </w:p>
    <w:p w:rsidR="00872679" w:rsidRDefault="00872679" w:rsidP="00872679">
      <w:pPr>
        <w:spacing w:line="276" w:lineRule="auto"/>
        <w:jc w:val="both"/>
        <w:rPr>
          <w:rFonts w:ascii="Trebuchet MS" w:eastAsia="Arial Unicode MS" w:hAnsi="Trebuchet MS" w:cs="Times New Roman"/>
          <w:lang w:val="ro-RO"/>
        </w:rPr>
      </w:pPr>
    </w:p>
    <w:p w:rsidR="00872679" w:rsidRDefault="00872679" w:rsidP="00872679">
      <w:pPr>
        <w:spacing w:after="0" w:line="276" w:lineRule="auto"/>
        <w:ind w:firstLine="720"/>
        <w:jc w:val="both"/>
        <w:rPr>
          <w:rFonts w:ascii="Trebuchet MS" w:hAnsi="Trebuchet MS"/>
          <w:lang w:val="ro-RO"/>
        </w:rPr>
        <w:sectPr w:rsidR="00872679" w:rsidSect="0000502C">
          <w:footerReference w:type="default" r:id="rId12"/>
          <w:pgSz w:w="11906" w:h="16838" w:code="9"/>
          <w:pgMar w:top="1440" w:right="1440" w:bottom="1440" w:left="1440" w:header="720" w:footer="720" w:gutter="0"/>
          <w:cols w:space="720"/>
          <w:docGrid w:linePitch="360"/>
        </w:sectPr>
      </w:pPr>
    </w:p>
    <w:p w:rsidR="00872679" w:rsidRDefault="00872679" w:rsidP="00872679">
      <w:pPr>
        <w:spacing w:after="0" w:line="276" w:lineRule="auto"/>
        <w:jc w:val="center"/>
        <w:rPr>
          <w:rFonts w:ascii="Trebuchet MS" w:hAnsi="Trebuchet MS"/>
          <w:b/>
          <w:sz w:val="24"/>
          <w:szCs w:val="24"/>
          <w:lang w:val="ro-RO"/>
        </w:rPr>
      </w:pPr>
      <w:r w:rsidRPr="00C75614">
        <w:rPr>
          <w:rFonts w:ascii="Trebuchet MS" w:hAnsi="Trebuchet MS"/>
          <w:b/>
          <w:sz w:val="24"/>
          <w:szCs w:val="24"/>
          <w:lang w:val="ro-RO"/>
        </w:rPr>
        <w:lastRenderedPageBreak/>
        <w:t>CAPITOLUL IV</w:t>
      </w:r>
    </w:p>
    <w:p w:rsidR="00872679" w:rsidRPr="00C75614" w:rsidRDefault="00872679" w:rsidP="00872679">
      <w:pPr>
        <w:spacing w:after="0" w:line="276" w:lineRule="auto"/>
        <w:jc w:val="center"/>
        <w:rPr>
          <w:rFonts w:ascii="Trebuchet MS" w:hAnsi="Trebuchet MS"/>
          <w:b/>
          <w:sz w:val="24"/>
          <w:szCs w:val="24"/>
          <w:lang w:val="ro-RO"/>
        </w:rPr>
      </w:pPr>
      <w:r w:rsidRPr="00C75614">
        <w:rPr>
          <w:rFonts w:ascii="Trebuchet MS" w:hAnsi="Trebuchet MS"/>
          <w:b/>
          <w:sz w:val="24"/>
          <w:szCs w:val="24"/>
          <w:lang w:val="ro-RO"/>
        </w:rPr>
        <w:t xml:space="preserve"> OBIECTIVE, PRIORITĂȚI ȘI DOMENII DE INTERVENȚIE</w:t>
      </w:r>
    </w:p>
    <w:p w:rsidR="00872679" w:rsidRPr="00C75614" w:rsidRDefault="00872679" w:rsidP="00872679">
      <w:pPr>
        <w:spacing w:after="0" w:line="276" w:lineRule="auto"/>
        <w:ind w:firstLine="567"/>
        <w:jc w:val="both"/>
        <w:rPr>
          <w:rFonts w:ascii="Trebuchet MS" w:eastAsia="Arial Unicode MS" w:hAnsi="Trebuchet MS"/>
          <w:sz w:val="24"/>
          <w:szCs w:val="24"/>
          <w:lang w:val="ro-RO"/>
        </w:rPr>
      </w:pPr>
    </w:p>
    <w:p w:rsidR="00872679" w:rsidRPr="00C75614" w:rsidRDefault="00872679" w:rsidP="00872679">
      <w:pPr>
        <w:spacing w:after="0" w:line="276" w:lineRule="auto"/>
        <w:ind w:firstLine="567"/>
        <w:jc w:val="both"/>
        <w:rPr>
          <w:rFonts w:ascii="Trebuchet MS" w:hAnsi="Trebuchet MS" w:cs="Times New Roman"/>
          <w:b/>
          <w:u w:val="single"/>
          <w:lang w:val="ro-RO"/>
        </w:rPr>
      </w:pPr>
      <w:r w:rsidRPr="00C75614">
        <w:rPr>
          <w:rFonts w:ascii="Trebuchet MS" w:hAnsi="Trebuchet MS" w:cs="Times New Roman"/>
          <w:b/>
          <w:u w:val="single"/>
          <w:lang w:val="ro-RO"/>
        </w:rPr>
        <w:t>Obiectivele de dezvoltare specifice ale SDL ”Suceava Sud Est” se concretizează în:</w:t>
      </w:r>
    </w:p>
    <w:p w:rsidR="00872679" w:rsidRPr="00C75614" w:rsidRDefault="00872679" w:rsidP="005E4524">
      <w:pPr>
        <w:pStyle w:val="Listparagraf"/>
        <w:numPr>
          <w:ilvl w:val="0"/>
          <w:numId w:val="14"/>
        </w:numPr>
        <w:spacing w:after="0" w:line="276" w:lineRule="auto"/>
        <w:jc w:val="both"/>
        <w:rPr>
          <w:rFonts w:ascii="Trebuchet MS" w:hAnsi="Trebuchet MS"/>
        </w:rPr>
      </w:pPr>
      <w:r w:rsidRPr="00C75614">
        <w:rPr>
          <w:rFonts w:ascii="Trebuchet MS" w:hAnsi="Trebuchet MS"/>
          <w:b/>
        </w:rPr>
        <w:t xml:space="preserve"> </w:t>
      </w:r>
      <w:r w:rsidRPr="00C75614">
        <w:rPr>
          <w:rFonts w:ascii="Trebuchet MS" w:hAnsi="Trebuchet MS"/>
        </w:rPr>
        <w:t>Diversificarea activităților economice din regiunea ”Suceava Sud Est” prin valorificare resurselor locale, în vederea dezvoltării echilibrate a regiunii și creării de noi locuri de muncă.</w:t>
      </w:r>
    </w:p>
    <w:p w:rsidR="00872679" w:rsidRPr="00C75614" w:rsidRDefault="00872679" w:rsidP="005E4524">
      <w:pPr>
        <w:pStyle w:val="Listparagraf"/>
        <w:numPr>
          <w:ilvl w:val="0"/>
          <w:numId w:val="14"/>
        </w:numPr>
        <w:spacing w:after="0" w:line="276" w:lineRule="auto"/>
        <w:jc w:val="both"/>
        <w:rPr>
          <w:rFonts w:ascii="Trebuchet MS" w:hAnsi="Trebuchet MS"/>
        </w:rPr>
      </w:pPr>
      <w:r w:rsidRPr="00C75614">
        <w:rPr>
          <w:rFonts w:ascii="Trebuchet MS" w:hAnsi="Trebuchet MS"/>
        </w:rPr>
        <w:t>Creșterea competitivității sectorului agricol din regiune în vederea adaptării la cerințele actuale ale pieței, inclusiv prin promovarea formelor asociative și implementarea sistemelor de calitate ale produselor</w:t>
      </w:r>
    </w:p>
    <w:p w:rsidR="00872679" w:rsidRPr="00C75614" w:rsidRDefault="00872679" w:rsidP="005E4524">
      <w:pPr>
        <w:pStyle w:val="Listparagraf"/>
        <w:numPr>
          <w:ilvl w:val="0"/>
          <w:numId w:val="14"/>
        </w:numPr>
        <w:spacing w:after="0" w:line="276" w:lineRule="auto"/>
        <w:jc w:val="both"/>
        <w:rPr>
          <w:rFonts w:ascii="Trebuchet MS" w:hAnsi="Trebuchet MS"/>
        </w:rPr>
      </w:pPr>
      <w:r w:rsidRPr="00C75614">
        <w:rPr>
          <w:rFonts w:ascii="Trebuchet MS" w:hAnsi="Trebuchet MS"/>
        </w:rPr>
        <w:t>Creșterea calității vieții populației din teritoriu prin dezvoltarea serviciilor de bază și protejarea mediului înconjurător</w:t>
      </w:r>
    </w:p>
    <w:p w:rsidR="00872679" w:rsidRPr="00C75614" w:rsidRDefault="00872679" w:rsidP="00872679">
      <w:pPr>
        <w:spacing w:after="0" w:line="276" w:lineRule="auto"/>
        <w:ind w:firstLine="567"/>
        <w:jc w:val="both"/>
        <w:rPr>
          <w:rFonts w:ascii="Trebuchet MS" w:hAnsi="Trebuchet MS"/>
          <w:lang w:val="ro-RO"/>
        </w:rPr>
      </w:pPr>
      <w:r w:rsidRPr="00C75614">
        <w:rPr>
          <w:rFonts w:ascii="Trebuchet MS" w:hAnsi="Trebuchet MS"/>
          <w:lang w:val="ro-RO"/>
        </w:rPr>
        <w:t xml:space="preserve">Obiectivele de dezvoltare specifice ale SDL sunt în concordanță cu obiectivele și prioritățile de dezvoltare rurală stabilite în cadrul PNDR 2014-2020. Elaborarea strategiei de dezvoltare locală a fost realizată prin implicarea populației în vederea stabilirii unui plan fundamentat pentru următoarea perioadă de dezvoltare. Viziunea ce a stat la baza elaborării SDL a fost aceea de a dezvolta în mod durabil comunitatea locală prin valorificarea tuturor oportunităților din cadrul teritoriului. S-a luat în considerare atât specificul </w:t>
      </w:r>
      <w:proofErr w:type="spellStart"/>
      <w:r w:rsidRPr="00C75614">
        <w:rPr>
          <w:rFonts w:ascii="Trebuchet MS" w:hAnsi="Trebuchet MS"/>
          <w:lang w:val="ro-RO"/>
        </w:rPr>
        <w:t>socio</w:t>
      </w:r>
      <w:proofErr w:type="spellEnd"/>
      <w:r w:rsidRPr="00C75614">
        <w:rPr>
          <w:rFonts w:ascii="Trebuchet MS" w:hAnsi="Trebuchet MS"/>
          <w:lang w:val="ro-RO"/>
        </w:rPr>
        <w:t xml:space="preserve"> cultural al comunității, cât și specificul economic, pornindu-se de la sectoarele economice prioritare din regiune – agricultura și zootehnie și continuându-se cu găsirea unor modalități de dezvoltare a sectorului non agricol. Prin măsurile stabilite în cadrul SDL s-a încercat direcționarea fondurilor în vederea dezvoltării tuturor sectoarelor identificate ca prioritare pentru dezvoltarea regiunii, punându-se într-un mod deosebit accent pe sectorul privat care poate contribui în mod definitoriu la creșterea atractivității teritoriului și la o dezvoltare durabilă și dinamică. S-a urmărit și dezvoltarea serviciilor publice acordate populației în vederea creșterii atractivității teritoriului.</w:t>
      </w:r>
    </w:p>
    <w:p w:rsidR="00872679" w:rsidRDefault="00872679" w:rsidP="00872679">
      <w:pPr>
        <w:spacing w:after="0" w:line="276" w:lineRule="auto"/>
        <w:ind w:firstLine="720"/>
        <w:jc w:val="both"/>
        <w:rPr>
          <w:rFonts w:ascii="Trebuchet MS" w:hAnsi="Trebuchet MS" w:cs="Arial"/>
          <w:lang w:val="ro-RO"/>
        </w:rPr>
      </w:pPr>
    </w:p>
    <w:tbl>
      <w:tblPr>
        <w:tblStyle w:val="Tabelgril"/>
        <w:tblW w:w="5814" w:type="pct"/>
        <w:jc w:val="center"/>
        <w:tblLayout w:type="fixed"/>
        <w:tblLook w:val="0600" w:firstRow="0" w:lastRow="0" w:firstColumn="0" w:lastColumn="0" w:noHBand="1" w:noVBand="1"/>
      </w:tblPr>
      <w:tblGrid>
        <w:gridCol w:w="1978"/>
        <w:gridCol w:w="2196"/>
        <w:gridCol w:w="3101"/>
        <w:gridCol w:w="2871"/>
        <w:gridCol w:w="3043"/>
        <w:gridCol w:w="3030"/>
      </w:tblGrid>
      <w:tr w:rsidR="00872679" w:rsidRPr="00C75614" w:rsidTr="00872679">
        <w:trPr>
          <w:trHeight w:val="170"/>
          <w:jc w:val="center"/>
        </w:trPr>
        <w:tc>
          <w:tcPr>
            <w:tcW w:w="610" w:type="pct"/>
            <w:tcBorders>
              <w:top w:val="single" w:sz="4" w:space="0" w:color="auto"/>
              <w:left w:val="single" w:sz="4" w:space="0" w:color="auto"/>
              <w:bottom w:val="single" w:sz="4" w:space="0" w:color="auto"/>
              <w:right w:val="single" w:sz="4" w:space="0" w:color="auto"/>
            </w:tcBorders>
            <w:vAlign w:val="center"/>
          </w:tcPr>
          <w:p w:rsidR="00872679" w:rsidRPr="00C75614" w:rsidRDefault="00872679" w:rsidP="00872679">
            <w:pPr>
              <w:widowControl w:val="0"/>
              <w:autoSpaceDE w:val="0"/>
              <w:autoSpaceDN w:val="0"/>
              <w:adjustRightInd w:val="0"/>
              <w:spacing w:line="276" w:lineRule="auto"/>
              <w:jc w:val="center"/>
              <w:rPr>
                <w:rFonts w:ascii="Trebuchet MS" w:eastAsia="Arial Unicode MS" w:hAnsi="Trebuchet MS"/>
                <w:b/>
                <w:lang w:val="ro-RO"/>
              </w:rPr>
            </w:pPr>
            <w:bookmarkStart w:id="1" w:name="_Hlk501111486"/>
            <w:r w:rsidRPr="00C75614">
              <w:rPr>
                <w:rFonts w:ascii="Trebuchet MS" w:eastAsia="Arial Unicode MS" w:hAnsi="Trebuchet MS"/>
                <w:b/>
                <w:lang w:val="ro-RO"/>
              </w:rPr>
              <w:t>Obiectivul de dezvoltare rurala</w:t>
            </w:r>
          </w:p>
        </w:tc>
        <w:tc>
          <w:tcPr>
            <w:tcW w:w="677" w:type="pct"/>
            <w:tcBorders>
              <w:top w:val="single" w:sz="4" w:space="0" w:color="auto"/>
              <w:left w:val="single" w:sz="4" w:space="0" w:color="auto"/>
              <w:bottom w:val="single" w:sz="4" w:space="0" w:color="auto"/>
              <w:right w:val="single" w:sz="4" w:space="0" w:color="auto"/>
            </w:tcBorders>
            <w:vAlign w:val="center"/>
            <w:hideMark/>
          </w:tcPr>
          <w:p w:rsidR="00872679" w:rsidRPr="00C75614" w:rsidRDefault="00872679" w:rsidP="00872679">
            <w:pPr>
              <w:widowControl w:val="0"/>
              <w:autoSpaceDE w:val="0"/>
              <w:autoSpaceDN w:val="0"/>
              <w:adjustRightInd w:val="0"/>
              <w:spacing w:line="276" w:lineRule="auto"/>
              <w:jc w:val="center"/>
              <w:rPr>
                <w:rFonts w:ascii="Trebuchet MS" w:eastAsia="Arial Unicode MS" w:hAnsi="Trebuchet MS"/>
                <w:b/>
                <w:lang w:val="ro-RO"/>
              </w:rPr>
            </w:pPr>
            <w:r w:rsidRPr="00C75614">
              <w:rPr>
                <w:rFonts w:ascii="Trebuchet MS" w:eastAsia="Arial Unicode MS" w:hAnsi="Trebuchet MS"/>
                <w:b/>
                <w:lang w:val="ro-RO"/>
              </w:rPr>
              <w:t>Priorități de dezvoltare rurală</w:t>
            </w:r>
          </w:p>
        </w:tc>
        <w:tc>
          <w:tcPr>
            <w:tcW w:w="956" w:type="pct"/>
            <w:tcBorders>
              <w:top w:val="single" w:sz="4" w:space="0" w:color="auto"/>
              <w:left w:val="single" w:sz="4" w:space="0" w:color="auto"/>
              <w:bottom w:val="single" w:sz="4" w:space="0" w:color="auto"/>
              <w:right w:val="single" w:sz="4" w:space="0" w:color="auto"/>
            </w:tcBorders>
            <w:vAlign w:val="center"/>
            <w:hideMark/>
          </w:tcPr>
          <w:p w:rsidR="00872679" w:rsidRPr="00C75614" w:rsidRDefault="00872679" w:rsidP="00872679">
            <w:pPr>
              <w:widowControl w:val="0"/>
              <w:autoSpaceDE w:val="0"/>
              <w:autoSpaceDN w:val="0"/>
              <w:adjustRightInd w:val="0"/>
              <w:spacing w:line="276" w:lineRule="auto"/>
              <w:jc w:val="center"/>
              <w:rPr>
                <w:rFonts w:ascii="Trebuchet MS" w:eastAsia="Arial Unicode MS" w:hAnsi="Trebuchet MS"/>
                <w:b/>
                <w:lang w:val="ro-RO"/>
              </w:rPr>
            </w:pPr>
            <w:r w:rsidRPr="00C75614">
              <w:rPr>
                <w:rFonts w:ascii="Trebuchet MS" w:eastAsia="Arial Unicode MS" w:hAnsi="Trebuchet MS"/>
                <w:b/>
                <w:lang w:val="ro-RO"/>
              </w:rPr>
              <w:t>Domenii de intervenție</w:t>
            </w:r>
          </w:p>
        </w:tc>
        <w:tc>
          <w:tcPr>
            <w:tcW w:w="885" w:type="pct"/>
            <w:tcBorders>
              <w:top w:val="single" w:sz="4" w:space="0" w:color="auto"/>
              <w:left w:val="single" w:sz="4" w:space="0" w:color="auto"/>
              <w:bottom w:val="single" w:sz="4" w:space="0" w:color="auto"/>
              <w:right w:val="single" w:sz="4" w:space="0" w:color="auto"/>
            </w:tcBorders>
            <w:vAlign w:val="center"/>
            <w:hideMark/>
          </w:tcPr>
          <w:p w:rsidR="00872679" w:rsidRPr="00C75614" w:rsidRDefault="00872679" w:rsidP="00872679">
            <w:pPr>
              <w:widowControl w:val="0"/>
              <w:autoSpaceDE w:val="0"/>
              <w:autoSpaceDN w:val="0"/>
              <w:adjustRightInd w:val="0"/>
              <w:spacing w:line="276" w:lineRule="auto"/>
              <w:jc w:val="center"/>
              <w:rPr>
                <w:rFonts w:ascii="Trebuchet MS" w:eastAsia="Arial Unicode MS" w:hAnsi="Trebuchet MS"/>
                <w:b/>
                <w:lang w:val="ro-RO"/>
              </w:rPr>
            </w:pPr>
            <w:r w:rsidRPr="00C75614">
              <w:rPr>
                <w:rFonts w:ascii="Trebuchet MS" w:eastAsia="Arial Unicode MS" w:hAnsi="Trebuchet MS"/>
                <w:b/>
                <w:lang w:val="ro-RO"/>
              </w:rPr>
              <w:t>Măsuri</w:t>
            </w:r>
          </w:p>
        </w:tc>
        <w:tc>
          <w:tcPr>
            <w:tcW w:w="938" w:type="pct"/>
            <w:tcBorders>
              <w:top w:val="single" w:sz="4" w:space="0" w:color="auto"/>
              <w:left w:val="single" w:sz="4" w:space="0" w:color="auto"/>
              <w:bottom w:val="single" w:sz="4" w:space="0" w:color="auto"/>
              <w:right w:val="single" w:sz="4" w:space="0" w:color="auto"/>
            </w:tcBorders>
            <w:vAlign w:val="center"/>
            <w:hideMark/>
          </w:tcPr>
          <w:p w:rsidR="00872679" w:rsidRPr="00C75614" w:rsidRDefault="00872679" w:rsidP="00872679">
            <w:pPr>
              <w:widowControl w:val="0"/>
              <w:autoSpaceDE w:val="0"/>
              <w:autoSpaceDN w:val="0"/>
              <w:adjustRightInd w:val="0"/>
              <w:spacing w:line="276" w:lineRule="auto"/>
              <w:jc w:val="center"/>
              <w:rPr>
                <w:rFonts w:ascii="Trebuchet MS" w:eastAsia="Arial Unicode MS" w:hAnsi="Trebuchet MS"/>
                <w:b/>
                <w:lang w:val="ro-RO"/>
              </w:rPr>
            </w:pPr>
            <w:r w:rsidRPr="00C75614">
              <w:rPr>
                <w:rFonts w:ascii="Trebuchet MS" w:eastAsia="Arial Unicode MS" w:hAnsi="Trebuchet MS"/>
                <w:b/>
                <w:lang w:val="ro-RO"/>
              </w:rPr>
              <w:t>Indicatori de</w:t>
            </w:r>
          </w:p>
          <w:p w:rsidR="00872679" w:rsidRPr="00C75614" w:rsidRDefault="00872679" w:rsidP="00872679">
            <w:pPr>
              <w:widowControl w:val="0"/>
              <w:autoSpaceDE w:val="0"/>
              <w:autoSpaceDN w:val="0"/>
              <w:adjustRightInd w:val="0"/>
              <w:spacing w:line="276" w:lineRule="auto"/>
              <w:jc w:val="center"/>
              <w:rPr>
                <w:rFonts w:ascii="Trebuchet MS" w:eastAsia="Arial Unicode MS" w:hAnsi="Trebuchet MS"/>
                <w:b/>
                <w:lang w:val="ro-RO"/>
              </w:rPr>
            </w:pPr>
            <w:r w:rsidRPr="00C75614">
              <w:rPr>
                <w:rFonts w:ascii="Trebuchet MS" w:eastAsia="Arial Unicode MS" w:hAnsi="Trebuchet MS"/>
                <w:b/>
                <w:lang w:val="ro-RO"/>
              </w:rPr>
              <w:t>rezultat</w:t>
            </w:r>
          </w:p>
        </w:tc>
        <w:tc>
          <w:tcPr>
            <w:tcW w:w="934" w:type="pct"/>
            <w:tcBorders>
              <w:top w:val="single" w:sz="4" w:space="0" w:color="auto"/>
              <w:left w:val="single" w:sz="4" w:space="0" w:color="auto"/>
              <w:bottom w:val="single" w:sz="4" w:space="0" w:color="auto"/>
              <w:right w:val="single" w:sz="4" w:space="0" w:color="auto"/>
            </w:tcBorders>
          </w:tcPr>
          <w:p w:rsidR="00872679" w:rsidRPr="00C75614" w:rsidRDefault="00872679" w:rsidP="00872679">
            <w:pPr>
              <w:widowControl w:val="0"/>
              <w:autoSpaceDE w:val="0"/>
              <w:autoSpaceDN w:val="0"/>
              <w:adjustRightInd w:val="0"/>
              <w:spacing w:line="276" w:lineRule="auto"/>
              <w:jc w:val="center"/>
              <w:rPr>
                <w:rFonts w:ascii="Trebuchet MS" w:eastAsia="Arial Unicode MS" w:hAnsi="Trebuchet MS"/>
                <w:b/>
                <w:lang w:val="ro-RO"/>
              </w:rPr>
            </w:pPr>
            <w:r>
              <w:rPr>
                <w:rFonts w:ascii="Trebuchet MS" w:eastAsia="Arial Unicode MS" w:hAnsi="Trebuchet MS"/>
                <w:b/>
                <w:lang w:val="ro-RO"/>
              </w:rPr>
              <w:t xml:space="preserve">Indicatori de monitorizare suplimentari </w:t>
            </w:r>
          </w:p>
        </w:tc>
      </w:tr>
      <w:tr w:rsidR="00872679" w:rsidRPr="00C75614" w:rsidTr="00872679">
        <w:trPr>
          <w:trHeight w:val="1520"/>
          <w:jc w:val="center"/>
        </w:trPr>
        <w:tc>
          <w:tcPr>
            <w:tcW w:w="610" w:type="pct"/>
            <w:vMerge w:val="restart"/>
            <w:tcBorders>
              <w:top w:val="single" w:sz="4" w:space="0" w:color="auto"/>
              <w:left w:val="single" w:sz="4" w:space="0" w:color="auto"/>
              <w:bottom w:val="single" w:sz="4" w:space="0" w:color="auto"/>
              <w:right w:val="single" w:sz="4" w:space="0" w:color="auto"/>
            </w:tcBorders>
            <w:vAlign w:val="center"/>
          </w:tcPr>
          <w:p w:rsidR="00872679" w:rsidRPr="00C75614" w:rsidRDefault="00872679" w:rsidP="00872679">
            <w:pPr>
              <w:widowControl w:val="0"/>
              <w:autoSpaceDE w:val="0"/>
              <w:autoSpaceDN w:val="0"/>
              <w:adjustRightInd w:val="0"/>
              <w:spacing w:line="276" w:lineRule="auto"/>
              <w:rPr>
                <w:rFonts w:ascii="Trebuchet MS" w:hAnsi="Trebuchet MS" w:cs="Times New Roman"/>
                <w:b/>
                <w:lang w:val="ro-RO"/>
              </w:rPr>
            </w:pPr>
          </w:p>
          <w:p w:rsidR="00872679" w:rsidRPr="00C75614" w:rsidRDefault="00872679" w:rsidP="00872679">
            <w:pPr>
              <w:widowControl w:val="0"/>
              <w:autoSpaceDE w:val="0"/>
              <w:autoSpaceDN w:val="0"/>
              <w:adjustRightInd w:val="0"/>
              <w:spacing w:line="276" w:lineRule="auto"/>
              <w:jc w:val="center"/>
              <w:rPr>
                <w:rFonts w:ascii="Trebuchet MS" w:hAnsi="Trebuchet MS" w:cs="Times New Roman"/>
                <w:b/>
                <w:lang w:val="ro-RO"/>
              </w:rPr>
            </w:pPr>
          </w:p>
          <w:p w:rsidR="00872679" w:rsidRPr="00C75614" w:rsidRDefault="00872679" w:rsidP="00872679">
            <w:pPr>
              <w:widowControl w:val="0"/>
              <w:autoSpaceDE w:val="0"/>
              <w:autoSpaceDN w:val="0"/>
              <w:adjustRightInd w:val="0"/>
              <w:spacing w:line="276" w:lineRule="auto"/>
              <w:jc w:val="center"/>
              <w:rPr>
                <w:rFonts w:ascii="Trebuchet MS" w:hAnsi="Trebuchet MS" w:cs="Times New Roman"/>
                <w:b/>
                <w:lang w:val="ro-RO"/>
              </w:rPr>
            </w:pPr>
          </w:p>
          <w:p w:rsidR="00872679" w:rsidRPr="00C75614" w:rsidRDefault="00872679" w:rsidP="00872679">
            <w:pPr>
              <w:widowControl w:val="0"/>
              <w:autoSpaceDE w:val="0"/>
              <w:autoSpaceDN w:val="0"/>
              <w:adjustRightInd w:val="0"/>
              <w:spacing w:line="276" w:lineRule="auto"/>
              <w:jc w:val="center"/>
              <w:rPr>
                <w:rFonts w:ascii="Trebuchet MS" w:hAnsi="Trebuchet MS" w:cs="Times New Roman"/>
                <w:b/>
                <w:lang w:val="ro-RO"/>
              </w:rPr>
            </w:pPr>
          </w:p>
          <w:p w:rsidR="00872679" w:rsidRPr="00C75614" w:rsidRDefault="00872679" w:rsidP="00872679">
            <w:pPr>
              <w:widowControl w:val="0"/>
              <w:autoSpaceDE w:val="0"/>
              <w:autoSpaceDN w:val="0"/>
              <w:adjustRightInd w:val="0"/>
              <w:spacing w:line="276" w:lineRule="auto"/>
              <w:jc w:val="center"/>
              <w:rPr>
                <w:rFonts w:ascii="Trebuchet MS" w:hAnsi="Trebuchet MS" w:cs="Times New Roman"/>
                <w:b/>
                <w:lang w:val="ro-RO"/>
              </w:rPr>
            </w:pPr>
          </w:p>
          <w:p w:rsidR="00872679" w:rsidRPr="00C75614" w:rsidRDefault="00872679" w:rsidP="00872679">
            <w:pPr>
              <w:widowControl w:val="0"/>
              <w:autoSpaceDE w:val="0"/>
              <w:autoSpaceDN w:val="0"/>
              <w:adjustRightInd w:val="0"/>
              <w:spacing w:line="276" w:lineRule="auto"/>
              <w:jc w:val="center"/>
              <w:rPr>
                <w:rFonts w:ascii="Trebuchet MS" w:hAnsi="Trebuchet MS" w:cs="Times New Roman"/>
                <w:b/>
                <w:lang w:val="ro-RO"/>
              </w:rPr>
            </w:pPr>
          </w:p>
          <w:p w:rsidR="00872679" w:rsidRPr="00C75614" w:rsidRDefault="00872679" w:rsidP="00872679">
            <w:pPr>
              <w:widowControl w:val="0"/>
              <w:autoSpaceDE w:val="0"/>
              <w:autoSpaceDN w:val="0"/>
              <w:adjustRightInd w:val="0"/>
              <w:spacing w:line="276" w:lineRule="auto"/>
              <w:jc w:val="center"/>
              <w:rPr>
                <w:rFonts w:ascii="Trebuchet MS" w:hAnsi="Trebuchet MS" w:cs="Times New Roman"/>
                <w:b/>
                <w:lang w:val="ro-RO"/>
              </w:rPr>
            </w:pPr>
          </w:p>
          <w:p w:rsidR="00872679" w:rsidRPr="00C75614" w:rsidRDefault="00872679" w:rsidP="00DC6DF9">
            <w:pPr>
              <w:widowControl w:val="0"/>
              <w:autoSpaceDE w:val="0"/>
              <w:autoSpaceDN w:val="0"/>
              <w:adjustRightInd w:val="0"/>
              <w:spacing w:line="276" w:lineRule="auto"/>
              <w:rPr>
                <w:rFonts w:ascii="Trebuchet MS" w:hAnsi="Trebuchet MS" w:cs="Times New Roman"/>
                <w:b/>
                <w:lang w:val="ro-RO"/>
              </w:rPr>
            </w:pPr>
          </w:p>
          <w:p w:rsidR="00872679" w:rsidRPr="00C75614" w:rsidRDefault="00872679" w:rsidP="00872679">
            <w:pPr>
              <w:widowControl w:val="0"/>
              <w:autoSpaceDE w:val="0"/>
              <w:autoSpaceDN w:val="0"/>
              <w:adjustRightInd w:val="0"/>
              <w:spacing w:line="276" w:lineRule="auto"/>
              <w:jc w:val="center"/>
              <w:rPr>
                <w:rFonts w:ascii="Trebuchet MS" w:hAnsi="Trebuchet MS" w:cs="Times New Roman"/>
                <w:b/>
                <w:lang w:val="ro-RO"/>
              </w:rPr>
            </w:pPr>
          </w:p>
          <w:p w:rsidR="00872679" w:rsidRPr="00C75614" w:rsidRDefault="00872679" w:rsidP="00872679">
            <w:pPr>
              <w:widowControl w:val="0"/>
              <w:autoSpaceDE w:val="0"/>
              <w:autoSpaceDN w:val="0"/>
              <w:adjustRightInd w:val="0"/>
              <w:spacing w:line="276" w:lineRule="auto"/>
              <w:jc w:val="center"/>
              <w:rPr>
                <w:rFonts w:ascii="Trebuchet MS" w:hAnsi="Trebuchet MS" w:cs="Times New Roman"/>
                <w:b/>
                <w:lang w:val="ro-RO"/>
              </w:rPr>
            </w:pPr>
          </w:p>
          <w:p w:rsidR="00872679" w:rsidRPr="00F14545" w:rsidRDefault="00872679" w:rsidP="00872679">
            <w:pPr>
              <w:widowControl w:val="0"/>
              <w:autoSpaceDE w:val="0"/>
              <w:autoSpaceDN w:val="0"/>
              <w:adjustRightInd w:val="0"/>
              <w:spacing w:line="276" w:lineRule="auto"/>
              <w:jc w:val="center"/>
              <w:rPr>
                <w:rFonts w:ascii="Trebuchet MS" w:eastAsia="Arial Unicode MS" w:hAnsi="Trebuchet MS"/>
                <w:b/>
                <w:lang w:val="ro-RO"/>
              </w:rPr>
            </w:pPr>
            <w:r w:rsidRPr="00C75614">
              <w:rPr>
                <w:rFonts w:ascii="Trebuchet MS" w:hAnsi="Trebuchet MS" w:cs="Times New Roman"/>
                <w:b/>
                <w:lang w:val="ro-RO"/>
              </w:rPr>
              <w:t>iii) Obținerea unei dezvoltări teritoriale echilibrate a economiilor și comunităților rurale, inclusiv crearea și menținerea de locuri de muncă</w:t>
            </w: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872679" w:rsidRPr="00C75614" w:rsidRDefault="00872679" w:rsidP="00872679">
            <w:pPr>
              <w:widowControl w:val="0"/>
              <w:autoSpaceDE w:val="0"/>
              <w:autoSpaceDN w:val="0"/>
              <w:adjustRightInd w:val="0"/>
              <w:spacing w:line="276" w:lineRule="auto"/>
              <w:jc w:val="center"/>
              <w:rPr>
                <w:rFonts w:ascii="Trebuchet MS" w:eastAsia="Arial Unicode MS" w:hAnsi="Trebuchet MS"/>
              </w:rPr>
            </w:pPr>
            <w:r w:rsidRPr="00C75614">
              <w:rPr>
                <w:rFonts w:ascii="Trebuchet MS" w:eastAsia="Arial Unicode MS" w:hAnsi="Trebuchet MS"/>
              </w:rPr>
              <w:lastRenderedPageBreak/>
              <w:t>P6</w:t>
            </w:r>
          </w:p>
          <w:p w:rsidR="00872679" w:rsidRPr="00C75614" w:rsidRDefault="00872679" w:rsidP="00872679">
            <w:pPr>
              <w:spacing w:line="276" w:lineRule="auto"/>
              <w:jc w:val="center"/>
              <w:rPr>
                <w:rFonts w:ascii="Trebuchet MS" w:hAnsi="Trebuchet MS"/>
              </w:rPr>
            </w:pPr>
            <w:proofErr w:type="spellStart"/>
            <w:r w:rsidRPr="00C75614">
              <w:rPr>
                <w:rFonts w:ascii="Trebuchet MS" w:eastAsia="Arial Unicode MS" w:hAnsi="Trebuchet MS"/>
              </w:rPr>
              <w:t>Promovarea</w:t>
            </w:r>
            <w:proofErr w:type="spellEnd"/>
            <w:r w:rsidRPr="00C75614">
              <w:rPr>
                <w:rFonts w:ascii="Trebuchet MS" w:eastAsia="Arial Unicode MS" w:hAnsi="Trebuchet MS"/>
              </w:rPr>
              <w:t xml:space="preserve"> </w:t>
            </w:r>
            <w:proofErr w:type="spellStart"/>
            <w:r w:rsidRPr="00C75614">
              <w:rPr>
                <w:rFonts w:ascii="Trebuchet MS" w:eastAsia="Arial Unicode MS" w:hAnsi="Trebuchet MS"/>
              </w:rPr>
              <w:t>incluziunii</w:t>
            </w:r>
            <w:proofErr w:type="spellEnd"/>
            <w:r w:rsidRPr="00C75614">
              <w:rPr>
                <w:rFonts w:ascii="Trebuchet MS" w:eastAsia="Arial Unicode MS" w:hAnsi="Trebuchet MS"/>
              </w:rPr>
              <w:t xml:space="preserve"> </w:t>
            </w:r>
            <w:proofErr w:type="spellStart"/>
            <w:r w:rsidRPr="00C75614">
              <w:rPr>
                <w:rFonts w:ascii="Trebuchet MS" w:eastAsia="Arial Unicode MS" w:hAnsi="Trebuchet MS"/>
              </w:rPr>
              <w:t>sociale</w:t>
            </w:r>
            <w:proofErr w:type="spellEnd"/>
            <w:r w:rsidRPr="00C75614">
              <w:rPr>
                <w:rFonts w:ascii="Trebuchet MS" w:eastAsia="Arial Unicode MS" w:hAnsi="Trebuchet MS"/>
              </w:rPr>
              <w:t xml:space="preserve">, a </w:t>
            </w:r>
            <w:proofErr w:type="spellStart"/>
            <w:r w:rsidRPr="00C75614">
              <w:rPr>
                <w:rFonts w:ascii="Trebuchet MS" w:eastAsia="Arial Unicode MS" w:hAnsi="Trebuchet MS"/>
              </w:rPr>
              <w:t>reducerii</w:t>
            </w:r>
            <w:proofErr w:type="spellEnd"/>
            <w:r w:rsidRPr="00C75614">
              <w:rPr>
                <w:rFonts w:ascii="Trebuchet MS" w:eastAsia="Arial Unicode MS" w:hAnsi="Trebuchet MS"/>
              </w:rPr>
              <w:t xml:space="preserve"> </w:t>
            </w:r>
            <w:proofErr w:type="spellStart"/>
            <w:r w:rsidRPr="00C75614">
              <w:rPr>
                <w:rFonts w:ascii="Trebuchet MS" w:eastAsia="Arial Unicode MS" w:hAnsi="Trebuchet MS"/>
              </w:rPr>
              <w:t>sărăciei</w:t>
            </w:r>
            <w:proofErr w:type="spellEnd"/>
            <w:r w:rsidRPr="00C75614">
              <w:rPr>
                <w:rFonts w:ascii="Trebuchet MS" w:eastAsia="Arial Unicode MS" w:hAnsi="Trebuchet MS"/>
              </w:rPr>
              <w:t xml:space="preserve"> </w:t>
            </w:r>
            <w:proofErr w:type="spellStart"/>
            <w:r w:rsidRPr="00C75614">
              <w:rPr>
                <w:rFonts w:ascii="Trebuchet MS" w:eastAsia="Arial Unicode MS" w:hAnsi="Trebuchet MS"/>
              </w:rPr>
              <w:t>și</w:t>
            </w:r>
            <w:proofErr w:type="spellEnd"/>
            <w:r w:rsidRPr="00C75614">
              <w:rPr>
                <w:rFonts w:ascii="Trebuchet MS" w:eastAsia="Arial Unicode MS" w:hAnsi="Trebuchet MS"/>
              </w:rPr>
              <w:t xml:space="preserve"> a </w:t>
            </w:r>
            <w:proofErr w:type="spellStart"/>
            <w:r w:rsidRPr="00C75614">
              <w:rPr>
                <w:rFonts w:ascii="Trebuchet MS" w:eastAsia="Arial Unicode MS" w:hAnsi="Trebuchet MS"/>
              </w:rPr>
              <w:t>dezvoltării</w:t>
            </w:r>
            <w:proofErr w:type="spellEnd"/>
            <w:r w:rsidRPr="00C75614">
              <w:rPr>
                <w:rFonts w:ascii="Trebuchet MS" w:eastAsia="Arial Unicode MS" w:hAnsi="Trebuchet MS"/>
              </w:rPr>
              <w:t xml:space="preserve"> </w:t>
            </w:r>
            <w:proofErr w:type="spellStart"/>
            <w:r w:rsidRPr="00C75614">
              <w:rPr>
                <w:rFonts w:ascii="Trebuchet MS" w:eastAsia="Arial Unicode MS" w:hAnsi="Trebuchet MS"/>
              </w:rPr>
              <w:t>economice</w:t>
            </w:r>
            <w:proofErr w:type="spellEnd"/>
            <w:r w:rsidRPr="00C75614">
              <w:rPr>
                <w:rFonts w:ascii="Trebuchet MS" w:eastAsia="Arial Unicode MS" w:hAnsi="Trebuchet MS"/>
              </w:rPr>
              <w:t xml:space="preserve"> </w:t>
            </w:r>
            <w:proofErr w:type="spellStart"/>
            <w:r w:rsidRPr="00C75614">
              <w:rPr>
                <w:rFonts w:ascii="Trebuchet MS" w:eastAsia="Arial Unicode MS" w:hAnsi="Trebuchet MS"/>
              </w:rPr>
              <w:t>în</w:t>
            </w:r>
            <w:proofErr w:type="spellEnd"/>
            <w:r w:rsidRPr="00C75614">
              <w:rPr>
                <w:rFonts w:ascii="Trebuchet MS" w:eastAsia="Arial Unicode MS" w:hAnsi="Trebuchet MS"/>
              </w:rPr>
              <w:t xml:space="preserve"> </w:t>
            </w:r>
            <w:proofErr w:type="spellStart"/>
            <w:r w:rsidRPr="00C75614">
              <w:rPr>
                <w:rFonts w:ascii="Trebuchet MS" w:eastAsia="Arial Unicode MS" w:hAnsi="Trebuchet MS"/>
              </w:rPr>
              <w:t>zonele</w:t>
            </w:r>
            <w:proofErr w:type="spellEnd"/>
            <w:r w:rsidRPr="00C75614">
              <w:rPr>
                <w:rFonts w:ascii="Trebuchet MS" w:eastAsia="Arial Unicode MS" w:hAnsi="Trebuchet MS"/>
              </w:rPr>
              <w:t xml:space="preserve"> </w:t>
            </w:r>
            <w:proofErr w:type="spellStart"/>
            <w:r w:rsidRPr="00C75614">
              <w:rPr>
                <w:rFonts w:ascii="Trebuchet MS" w:eastAsia="Arial Unicode MS" w:hAnsi="Trebuchet MS"/>
              </w:rPr>
              <w:t>rurale</w:t>
            </w:r>
            <w:proofErr w:type="spellEnd"/>
          </w:p>
        </w:tc>
        <w:tc>
          <w:tcPr>
            <w:tcW w:w="956" w:type="pct"/>
            <w:tcBorders>
              <w:top w:val="single" w:sz="4" w:space="0" w:color="auto"/>
              <w:left w:val="single" w:sz="4" w:space="0" w:color="auto"/>
              <w:right w:val="single" w:sz="4" w:space="0" w:color="auto"/>
            </w:tcBorders>
            <w:vAlign w:val="center"/>
          </w:tcPr>
          <w:p w:rsidR="00872679" w:rsidRPr="00C75614" w:rsidRDefault="00872679" w:rsidP="00872679">
            <w:pPr>
              <w:pStyle w:val="Default"/>
              <w:spacing w:line="276" w:lineRule="auto"/>
              <w:jc w:val="center"/>
              <w:rPr>
                <w:rFonts w:ascii="Trebuchet MS" w:eastAsia="Arial Unicode MS" w:hAnsi="Trebuchet MS" w:cstheme="minorBidi"/>
                <w:color w:val="auto"/>
                <w:sz w:val="22"/>
                <w:szCs w:val="22"/>
                <w:lang w:val="ro-RO"/>
              </w:rPr>
            </w:pPr>
            <w:r w:rsidRPr="00C75614">
              <w:rPr>
                <w:rFonts w:ascii="Trebuchet MS" w:eastAsia="Arial Unicode MS" w:hAnsi="Trebuchet MS" w:cstheme="minorBidi"/>
                <w:color w:val="auto"/>
                <w:sz w:val="22"/>
                <w:szCs w:val="22"/>
                <w:lang w:val="ro-RO"/>
              </w:rPr>
              <w:t>6B) Încurajarea dezvoltării locale în zonele rurale</w:t>
            </w:r>
          </w:p>
          <w:p w:rsidR="00872679" w:rsidRPr="00C75614" w:rsidRDefault="00872679" w:rsidP="00872679">
            <w:pPr>
              <w:widowControl w:val="0"/>
              <w:autoSpaceDE w:val="0"/>
              <w:autoSpaceDN w:val="0"/>
              <w:adjustRightInd w:val="0"/>
              <w:spacing w:line="276" w:lineRule="auto"/>
              <w:jc w:val="center"/>
              <w:rPr>
                <w:rFonts w:ascii="Trebuchet MS" w:eastAsia="Arial Unicode MS" w:hAnsi="Trebuchet MS"/>
                <w:lang w:val="ro-RO"/>
              </w:rPr>
            </w:pPr>
          </w:p>
        </w:tc>
        <w:tc>
          <w:tcPr>
            <w:tcW w:w="885" w:type="pct"/>
            <w:tcBorders>
              <w:top w:val="single" w:sz="4" w:space="0" w:color="auto"/>
              <w:left w:val="single" w:sz="4" w:space="0" w:color="auto"/>
              <w:right w:val="single" w:sz="4" w:space="0" w:color="auto"/>
            </w:tcBorders>
            <w:vAlign w:val="center"/>
            <w:hideMark/>
          </w:tcPr>
          <w:p w:rsidR="00872679" w:rsidRDefault="00872679" w:rsidP="00872679">
            <w:pPr>
              <w:widowControl w:val="0"/>
              <w:autoSpaceDE w:val="0"/>
              <w:autoSpaceDN w:val="0"/>
              <w:adjustRightInd w:val="0"/>
              <w:spacing w:line="276" w:lineRule="auto"/>
              <w:jc w:val="center"/>
              <w:rPr>
                <w:rFonts w:ascii="Trebuchet MS" w:eastAsia="Arial Unicode MS" w:hAnsi="Trebuchet MS"/>
                <w:lang w:val="ro-RO"/>
              </w:rPr>
            </w:pPr>
            <w:r w:rsidRPr="00C75614">
              <w:rPr>
                <w:rFonts w:ascii="Trebuchet MS" w:eastAsia="Arial Unicode MS" w:hAnsi="Trebuchet MS"/>
                <w:lang w:val="ro-RO"/>
              </w:rPr>
              <w:t>1.Dezvoltarea și modernizarea serviciilor sociale în vederea creșterii calității vieții, inclusiv pentru integrarea minorităților locale în regiunea ”Suceava Sud Est”</w:t>
            </w:r>
          </w:p>
          <w:p w:rsidR="00872679" w:rsidRPr="00C75614" w:rsidRDefault="00872679" w:rsidP="00872679">
            <w:pPr>
              <w:widowControl w:val="0"/>
              <w:autoSpaceDE w:val="0"/>
              <w:autoSpaceDN w:val="0"/>
              <w:adjustRightInd w:val="0"/>
              <w:spacing w:line="276" w:lineRule="auto"/>
              <w:jc w:val="center"/>
              <w:rPr>
                <w:rFonts w:ascii="Trebuchet MS" w:eastAsia="Arial Unicode MS" w:hAnsi="Trebuchet MS"/>
                <w:lang w:val="ro-RO"/>
              </w:rPr>
            </w:pPr>
            <w:r>
              <w:rPr>
                <w:rFonts w:ascii="Trebuchet MS" w:eastAsia="Arial Unicode MS" w:hAnsi="Trebuchet MS"/>
                <w:lang w:val="ro-RO"/>
              </w:rPr>
              <w:lastRenderedPageBreak/>
              <w:t>Obiective transversale - inovare mediu</w:t>
            </w:r>
          </w:p>
        </w:tc>
        <w:tc>
          <w:tcPr>
            <w:tcW w:w="938" w:type="pct"/>
            <w:tcBorders>
              <w:top w:val="single" w:sz="4" w:space="0" w:color="auto"/>
              <w:left w:val="single" w:sz="4" w:space="0" w:color="auto"/>
              <w:right w:val="single" w:sz="4" w:space="0" w:color="auto"/>
            </w:tcBorders>
            <w:vAlign w:val="center"/>
          </w:tcPr>
          <w:p w:rsidR="009F767E" w:rsidRPr="00CC67DD" w:rsidRDefault="00872679" w:rsidP="00872679">
            <w:pPr>
              <w:widowControl w:val="0"/>
              <w:autoSpaceDE w:val="0"/>
              <w:autoSpaceDN w:val="0"/>
              <w:adjustRightInd w:val="0"/>
              <w:spacing w:line="276" w:lineRule="auto"/>
              <w:jc w:val="center"/>
              <w:rPr>
                <w:rFonts w:ascii="Trebuchet MS" w:eastAsia="Arial Unicode MS" w:hAnsi="Trebuchet MS"/>
                <w:lang w:val="ro-RO"/>
              </w:rPr>
            </w:pPr>
            <w:r w:rsidRPr="00C75614">
              <w:rPr>
                <w:rFonts w:ascii="Trebuchet MS" w:eastAsia="Arial Unicode MS" w:hAnsi="Trebuchet MS"/>
                <w:lang w:val="ro-RO"/>
              </w:rPr>
              <w:lastRenderedPageBreak/>
              <w:t xml:space="preserve">Populație netă care </w:t>
            </w:r>
            <w:r w:rsidRPr="009E0393">
              <w:rPr>
                <w:rFonts w:ascii="Trebuchet MS" w:eastAsia="Arial Unicode MS" w:hAnsi="Trebuchet MS"/>
                <w:lang w:val="ro-RO"/>
              </w:rPr>
              <w:t xml:space="preserve">beneficiază de servicii </w:t>
            </w:r>
            <w:r w:rsidRPr="00C12D61">
              <w:rPr>
                <w:rFonts w:ascii="Trebuchet MS" w:eastAsia="Arial Unicode MS" w:hAnsi="Trebuchet MS"/>
                <w:lang w:val="ro-RO"/>
              </w:rPr>
              <w:t>sociale</w:t>
            </w:r>
            <w:r w:rsidR="009F767E" w:rsidRPr="00C12D61">
              <w:rPr>
                <w:rFonts w:ascii="Trebuchet MS" w:eastAsia="Arial Unicode MS" w:hAnsi="Trebuchet MS"/>
                <w:lang w:val="ro-RO"/>
              </w:rPr>
              <w:t xml:space="preserve"> </w:t>
            </w:r>
            <w:r w:rsidR="009F767E" w:rsidRPr="00CC67DD">
              <w:rPr>
                <w:rFonts w:ascii="Trebuchet MS" w:eastAsia="Arial Unicode MS" w:hAnsi="Trebuchet MS"/>
                <w:lang w:val="ro-RO"/>
              </w:rPr>
              <w:t>– total 250 persoane, din care:</w:t>
            </w:r>
          </w:p>
          <w:p w:rsidR="009609F9" w:rsidRPr="00CC67DD" w:rsidRDefault="009609F9" w:rsidP="009609F9">
            <w:pPr>
              <w:widowControl w:val="0"/>
              <w:autoSpaceDE w:val="0"/>
              <w:autoSpaceDN w:val="0"/>
              <w:adjustRightInd w:val="0"/>
              <w:spacing w:line="276" w:lineRule="auto"/>
              <w:jc w:val="center"/>
              <w:rPr>
                <w:rFonts w:ascii="Trebuchet MS" w:eastAsia="Arial Unicode MS" w:hAnsi="Trebuchet MS"/>
                <w:lang w:val="ro-RO"/>
              </w:rPr>
            </w:pPr>
            <w:proofErr w:type="spellStart"/>
            <w:r w:rsidRPr="00CC67DD">
              <w:rPr>
                <w:rFonts w:ascii="Trebuchet MS" w:eastAsia="Arial Unicode MS" w:hAnsi="Trebuchet MS"/>
                <w:lang w:val="ro-RO"/>
              </w:rPr>
              <w:t>Populaţia</w:t>
            </w:r>
            <w:proofErr w:type="spellEnd"/>
            <w:r w:rsidRPr="00CC67DD">
              <w:rPr>
                <w:rFonts w:ascii="Trebuchet MS" w:eastAsia="Arial Unicode MS" w:hAnsi="Trebuchet MS"/>
                <w:lang w:val="ro-RO"/>
              </w:rPr>
              <w:t xml:space="preserve"> din categoria </w:t>
            </w:r>
            <w:proofErr w:type="spellStart"/>
            <w:r w:rsidRPr="00CC67DD">
              <w:rPr>
                <w:rFonts w:ascii="Trebuchet MS" w:eastAsia="Arial Unicode MS" w:hAnsi="Trebuchet MS"/>
                <w:lang w:val="ro-RO"/>
              </w:rPr>
              <w:t>minorităţilor</w:t>
            </w:r>
            <w:proofErr w:type="spellEnd"/>
            <w:r w:rsidRPr="00CC67DD">
              <w:rPr>
                <w:rFonts w:ascii="Trebuchet MS" w:eastAsia="Arial Unicode MS" w:hAnsi="Trebuchet MS"/>
                <w:lang w:val="ro-RO"/>
              </w:rPr>
              <w:t xml:space="preserve"> rome </w:t>
            </w:r>
            <w:r w:rsidR="0030157C" w:rsidRPr="0030157C">
              <w:rPr>
                <w:rFonts w:ascii="Trebuchet MS" w:eastAsia="Arial Unicode MS" w:hAnsi="Trebuchet MS"/>
                <w:lang w:val="ro-RO"/>
              </w:rPr>
              <w:t xml:space="preserve">, a persoanelor vârstnice dar și a celor cu dizabilități </w:t>
            </w:r>
            <w:r w:rsidRPr="00CC67DD">
              <w:rPr>
                <w:rFonts w:ascii="Trebuchet MS" w:eastAsia="Arial Unicode MS" w:hAnsi="Trebuchet MS"/>
                <w:lang w:val="ro-RO"/>
              </w:rPr>
              <w:t xml:space="preserve">ce </w:t>
            </w:r>
            <w:r w:rsidRPr="00CC67DD">
              <w:rPr>
                <w:rFonts w:ascii="Trebuchet MS" w:eastAsia="Arial Unicode MS" w:hAnsi="Trebuchet MS"/>
                <w:lang w:val="ro-RO"/>
              </w:rPr>
              <w:lastRenderedPageBreak/>
              <w:t xml:space="preserve">beneficiază de infrastructura – 100 persoane </w:t>
            </w:r>
          </w:p>
          <w:p w:rsidR="009609F9" w:rsidRPr="00CC67DD" w:rsidRDefault="009609F9" w:rsidP="009609F9">
            <w:pPr>
              <w:widowControl w:val="0"/>
              <w:autoSpaceDE w:val="0"/>
              <w:autoSpaceDN w:val="0"/>
              <w:adjustRightInd w:val="0"/>
              <w:spacing w:line="276" w:lineRule="auto"/>
              <w:jc w:val="center"/>
              <w:rPr>
                <w:rFonts w:ascii="Trebuchet MS" w:eastAsia="Arial Unicode MS" w:hAnsi="Trebuchet MS"/>
                <w:lang w:val="ro-RO"/>
              </w:rPr>
            </w:pPr>
            <w:proofErr w:type="spellStart"/>
            <w:r w:rsidRPr="00CC67DD">
              <w:rPr>
                <w:rFonts w:ascii="Trebuchet MS" w:eastAsia="Arial Unicode MS" w:hAnsi="Trebuchet MS"/>
                <w:lang w:val="ro-RO"/>
              </w:rPr>
              <w:t>Populatia</w:t>
            </w:r>
            <w:proofErr w:type="spellEnd"/>
            <w:r w:rsidRPr="00CC67DD">
              <w:rPr>
                <w:rFonts w:ascii="Trebuchet MS" w:eastAsia="Arial Unicode MS" w:hAnsi="Trebuchet MS"/>
                <w:lang w:val="ro-RO"/>
              </w:rPr>
              <w:t xml:space="preserve"> din categoria copiilor cu </w:t>
            </w:r>
            <w:proofErr w:type="spellStart"/>
            <w:r w:rsidRPr="00CC67DD">
              <w:rPr>
                <w:rFonts w:ascii="Trebuchet MS" w:eastAsia="Arial Unicode MS" w:hAnsi="Trebuchet MS"/>
                <w:lang w:val="ro-RO"/>
              </w:rPr>
              <w:t>varste</w:t>
            </w:r>
            <w:proofErr w:type="spellEnd"/>
            <w:r w:rsidRPr="00CC67DD">
              <w:rPr>
                <w:rFonts w:ascii="Trebuchet MS" w:eastAsia="Arial Unicode MS" w:hAnsi="Trebuchet MS"/>
                <w:lang w:val="ro-RO"/>
              </w:rPr>
              <w:t xml:space="preserve"> intre 5–9 ani ce </w:t>
            </w:r>
            <w:proofErr w:type="spellStart"/>
            <w:r w:rsidRPr="00CC67DD">
              <w:rPr>
                <w:rFonts w:ascii="Trebuchet MS" w:eastAsia="Arial Unicode MS" w:hAnsi="Trebuchet MS"/>
                <w:lang w:val="ro-RO"/>
              </w:rPr>
              <w:t>beneficiaza</w:t>
            </w:r>
            <w:proofErr w:type="spellEnd"/>
            <w:r w:rsidRPr="00CC67DD">
              <w:rPr>
                <w:rFonts w:ascii="Trebuchet MS" w:eastAsia="Arial Unicode MS" w:hAnsi="Trebuchet MS"/>
                <w:lang w:val="ro-RO"/>
              </w:rPr>
              <w:t xml:space="preserve"> de infrastructura sociala de tip </w:t>
            </w:r>
            <w:proofErr w:type="spellStart"/>
            <w:r w:rsidRPr="00CC67DD">
              <w:rPr>
                <w:rFonts w:ascii="Trebuchet MS" w:eastAsia="Arial Unicode MS" w:hAnsi="Trebuchet MS"/>
                <w:lang w:val="ro-RO"/>
              </w:rPr>
              <w:t>after</w:t>
            </w:r>
            <w:proofErr w:type="spellEnd"/>
            <w:r w:rsidRPr="00CC67DD">
              <w:rPr>
                <w:rFonts w:ascii="Trebuchet MS" w:eastAsia="Arial Unicode MS" w:hAnsi="Trebuchet MS"/>
                <w:lang w:val="ro-RO"/>
              </w:rPr>
              <w:t xml:space="preserve"> </w:t>
            </w:r>
            <w:proofErr w:type="spellStart"/>
            <w:r w:rsidRPr="00CC67DD">
              <w:rPr>
                <w:rFonts w:ascii="Trebuchet MS" w:eastAsia="Arial Unicode MS" w:hAnsi="Trebuchet MS"/>
                <w:lang w:val="ro-RO"/>
              </w:rPr>
              <w:t>school</w:t>
            </w:r>
            <w:proofErr w:type="spellEnd"/>
            <w:r w:rsidRPr="00CC67DD">
              <w:rPr>
                <w:rFonts w:ascii="Trebuchet MS" w:eastAsia="Arial Unicode MS" w:hAnsi="Trebuchet MS"/>
                <w:lang w:val="ro-RO"/>
              </w:rPr>
              <w:t xml:space="preserve"> – 150 persoane</w:t>
            </w:r>
          </w:p>
          <w:p w:rsidR="00872679" w:rsidRPr="00C75614" w:rsidRDefault="00872679" w:rsidP="009E121E">
            <w:pPr>
              <w:widowControl w:val="0"/>
              <w:autoSpaceDE w:val="0"/>
              <w:autoSpaceDN w:val="0"/>
              <w:adjustRightInd w:val="0"/>
              <w:spacing w:line="276" w:lineRule="auto"/>
              <w:jc w:val="center"/>
              <w:rPr>
                <w:rFonts w:ascii="Trebuchet MS" w:eastAsia="Arial Unicode MS" w:hAnsi="Trebuchet MS"/>
                <w:lang w:val="ro-RO"/>
              </w:rPr>
            </w:pPr>
          </w:p>
        </w:tc>
        <w:tc>
          <w:tcPr>
            <w:tcW w:w="934" w:type="pct"/>
            <w:tcBorders>
              <w:top w:val="single" w:sz="4" w:space="0" w:color="auto"/>
              <w:left w:val="single" w:sz="4" w:space="0" w:color="auto"/>
              <w:right w:val="single" w:sz="4" w:space="0" w:color="auto"/>
            </w:tcBorders>
          </w:tcPr>
          <w:p w:rsidR="00872679" w:rsidRDefault="00872679" w:rsidP="00872679">
            <w:pPr>
              <w:widowControl w:val="0"/>
              <w:autoSpaceDE w:val="0"/>
              <w:autoSpaceDN w:val="0"/>
              <w:adjustRightInd w:val="0"/>
              <w:spacing w:line="276" w:lineRule="auto"/>
              <w:jc w:val="center"/>
              <w:rPr>
                <w:rFonts w:ascii="Trebuchet MS" w:eastAsia="Arial Unicode MS" w:hAnsi="Trebuchet MS"/>
                <w:lang w:val="ro-RO"/>
              </w:rPr>
            </w:pPr>
            <w:r>
              <w:rPr>
                <w:rFonts w:ascii="Trebuchet MS" w:eastAsia="Arial Unicode MS" w:hAnsi="Trebuchet MS"/>
                <w:lang w:val="ro-RO"/>
              </w:rPr>
              <w:lastRenderedPageBreak/>
              <w:t>Cheltuială publică totală</w:t>
            </w:r>
            <w:r w:rsidR="00F43763">
              <w:rPr>
                <w:rFonts w:ascii="Trebuchet MS" w:eastAsia="Arial Unicode MS" w:hAnsi="Trebuchet MS"/>
                <w:lang w:val="ro-RO"/>
              </w:rPr>
              <w:t>: 124.104,34</w:t>
            </w:r>
            <w:r w:rsidR="009B55D8">
              <w:rPr>
                <w:rFonts w:ascii="Trebuchet MS" w:eastAsia="Arial Unicode MS" w:hAnsi="Trebuchet MS"/>
                <w:lang w:val="ro-RO"/>
              </w:rPr>
              <w:t xml:space="preserve"> euro</w:t>
            </w:r>
          </w:p>
          <w:p w:rsidR="00F43763" w:rsidRDefault="00F43763" w:rsidP="00872679">
            <w:pPr>
              <w:widowControl w:val="0"/>
              <w:autoSpaceDE w:val="0"/>
              <w:autoSpaceDN w:val="0"/>
              <w:adjustRightInd w:val="0"/>
              <w:spacing w:line="276" w:lineRule="auto"/>
              <w:jc w:val="center"/>
              <w:rPr>
                <w:rFonts w:ascii="Trebuchet MS" w:eastAsia="Arial Unicode MS" w:hAnsi="Trebuchet MS"/>
                <w:lang w:val="ro-RO"/>
              </w:rPr>
            </w:pPr>
            <w:r>
              <w:rPr>
                <w:rFonts w:ascii="Trebuchet MS" w:eastAsia="Arial Unicode MS" w:hAnsi="Trebuchet MS"/>
                <w:lang w:val="ro-RO"/>
              </w:rPr>
              <w:t xml:space="preserve">Numărul </w:t>
            </w:r>
            <w:proofErr w:type="spellStart"/>
            <w:r>
              <w:rPr>
                <w:rFonts w:ascii="Trebuchet MS" w:eastAsia="Arial Unicode MS" w:hAnsi="Trebuchet MS"/>
                <w:lang w:val="ro-RO"/>
              </w:rPr>
              <w:t>unităţi</w:t>
            </w:r>
            <w:proofErr w:type="spellEnd"/>
            <w:r>
              <w:rPr>
                <w:rFonts w:ascii="Trebuchet MS" w:eastAsia="Arial Unicode MS" w:hAnsi="Trebuchet MS"/>
                <w:lang w:val="ro-RO"/>
              </w:rPr>
              <w:t xml:space="preserve"> sociale </w:t>
            </w:r>
            <w:proofErr w:type="spellStart"/>
            <w:r>
              <w:rPr>
                <w:rFonts w:ascii="Trebuchet MS" w:eastAsia="Arial Unicode MS" w:hAnsi="Trebuchet MS"/>
                <w:lang w:val="ro-RO"/>
              </w:rPr>
              <w:t>infiinţate</w:t>
            </w:r>
            <w:proofErr w:type="spellEnd"/>
            <w:r>
              <w:rPr>
                <w:rFonts w:ascii="Trebuchet MS" w:eastAsia="Arial Unicode MS" w:hAnsi="Trebuchet MS"/>
                <w:lang w:val="ro-RO"/>
              </w:rPr>
              <w:t>/modernizate – minim 2</w:t>
            </w:r>
          </w:p>
          <w:p w:rsidR="00F43763" w:rsidRDefault="00F43763" w:rsidP="00872679">
            <w:pPr>
              <w:widowControl w:val="0"/>
              <w:autoSpaceDE w:val="0"/>
              <w:autoSpaceDN w:val="0"/>
              <w:adjustRightInd w:val="0"/>
              <w:spacing w:line="276" w:lineRule="auto"/>
              <w:jc w:val="center"/>
              <w:rPr>
                <w:rFonts w:ascii="Trebuchet MS" w:eastAsia="Arial Unicode MS" w:hAnsi="Trebuchet MS"/>
                <w:lang w:val="ro-RO"/>
              </w:rPr>
            </w:pPr>
            <w:r>
              <w:rPr>
                <w:rFonts w:ascii="Trebuchet MS" w:eastAsia="Arial Unicode MS" w:hAnsi="Trebuchet MS"/>
                <w:lang w:val="ro-RO"/>
              </w:rPr>
              <w:t xml:space="preserve">Număr proiecte care prevăd </w:t>
            </w:r>
            <w:proofErr w:type="spellStart"/>
            <w:r>
              <w:rPr>
                <w:rFonts w:ascii="Trebuchet MS" w:eastAsia="Arial Unicode MS" w:hAnsi="Trebuchet MS"/>
                <w:lang w:val="ro-RO"/>
              </w:rPr>
              <w:t>acţiuni</w:t>
            </w:r>
            <w:proofErr w:type="spellEnd"/>
            <w:r>
              <w:rPr>
                <w:rFonts w:ascii="Trebuchet MS" w:eastAsia="Arial Unicode MS" w:hAnsi="Trebuchet MS"/>
                <w:lang w:val="ro-RO"/>
              </w:rPr>
              <w:t xml:space="preserve"> inovative – minim 2</w:t>
            </w:r>
          </w:p>
          <w:p w:rsidR="00F43763" w:rsidRDefault="00F43763" w:rsidP="00872679">
            <w:pPr>
              <w:widowControl w:val="0"/>
              <w:autoSpaceDE w:val="0"/>
              <w:autoSpaceDN w:val="0"/>
              <w:adjustRightInd w:val="0"/>
              <w:spacing w:line="276" w:lineRule="auto"/>
              <w:jc w:val="center"/>
              <w:rPr>
                <w:rFonts w:ascii="Trebuchet MS" w:eastAsia="Arial Unicode MS" w:hAnsi="Trebuchet MS"/>
                <w:lang w:val="ro-RO"/>
              </w:rPr>
            </w:pPr>
            <w:proofErr w:type="spellStart"/>
            <w:r>
              <w:rPr>
                <w:rFonts w:ascii="Trebuchet MS" w:eastAsia="Arial Unicode MS" w:hAnsi="Trebuchet MS"/>
                <w:lang w:val="ro-RO"/>
              </w:rPr>
              <w:t>Înfiinţare</w:t>
            </w:r>
            <w:proofErr w:type="spellEnd"/>
            <w:r>
              <w:rPr>
                <w:rFonts w:ascii="Trebuchet MS" w:eastAsia="Arial Unicode MS" w:hAnsi="Trebuchet MS"/>
                <w:lang w:val="ro-RO"/>
              </w:rPr>
              <w:t xml:space="preserve"> centru comunitar </w:t>
            </w:r>
            <w:r>
              <w:rPr>
                <w:rFonts w:ascii="Trebuchet MS" w:eastAsia="Arial Unicode MS" w:hAnsi="Trebuchet MS"/>
                <w:lang w:val="ro-RO"/>
              </w:rPr>
              <w:lastRenderedPageBreak/>
              <w:t xml:space="preserve">pentru </w:t>
            </w:r>
            <w:proofErr w:type="spellStart"/>
            <w:r>
              <w:rPr>
                <w:rFonts w:ascii="Trebuchet MS" w:eastAsia="Arial Unicode MS" w:hAnsi="Trebuchet MS"/>
                <w:lang w:val="ro-RO"/>
              </w:rPr>
              <w:t>minorităţi</w:t>
            </w:r>
            <w:proofErr w:type="spellEnd"/>
            <w:r w:rsidR="0030157C" w:rsidRPr="0030157C">
              <w:rPr>
                <w:rFonts w:ascii="Trebuchet MS" w:eastAsia="Arial Unicode MS" w:hAnsi="Trebuchet MS"/>
                <w:lang w:val="ro-RO"/>
              </w:rPr>
              <w:t>, persoane vârstnice sau cu dizabilități</w:t>
            </w:r>
            <w:r>
              <w:rPr>
                <w:rFonts w:ascii="Trebuchet MS" w:eastAsia="Arial Unicode MS" w:hAnsi="Trebuchet MS"/>
                <w:lang w:val="ro-RO"/>
              </w:rPr>
              <w:t xml:space="preserve"> – 1</w:t>
            </w:r>
          </w:p>
          <w:p w:rsidR="0080151A" w:rsidRPr="00C75614" w:rsidRDefault="0080151A" w:rsidP="00872679">
            <w:pPr>
              <w:widowControl w:val="0"/>
              <w:autoSpaceDE w:val="0"/>
              <w:autoSpaceDN w:val="0"/>
              <w:adjustRightInd w:val="0"/>
              <w:spacing w:line="276" w:lineRule="auto"/>
              <w:jc w:val="center"/>
              <w:rPr>
                <w:rFonts w:ascii="Trebuchet MS" w:eastAsia="Arial Unicode MS" w:hAnsi="Trebuchet MS"/>
                <w:lang w:val="ro-RO"/>
              </w:rPr>
            </w:pPr>
            <w:r>
              <w:rPr>
                <w:rFonts w:ascii="Trebuchet MS" w:eastAsia="Arial Unicode MS" w:hAnsi="Trebuchet MS"/>
                <w:lang w:val="ro-RO"/>
              </w:rPr>
              <w:t xml:space="preserve"> </w:t>
            </w:r>
          </w:p>
        </w:tc>
      </w:tr>
      <w:tr w:rsidR="00872679" w:rsidRPr="00C75614" w:rsidTr="00872679">
        <w:trPr>
          <w:trHeight w:val="170"/>
          <w:jc w:val="center"/>
        </w:trPr>
        <w:tc>
          <w:tcPr>
            <w:tcW w:w="610" w:type="pct"/>
            <w:vMerge/>
            <w:tcBorders>
              <w:top w:val="single" w:sz="4" w:space="0" w:color="auto"/>
              <w:left w:val="single" w:sz="4" w:space="0" w:color="auto"/>
              <w:bottom w:val="single" w:sz="4" w:space="0" w:color="auto"/>
              <w:right w:val="single" w:sz="4" w:space="0" w:color="auto"/>
            </w:tcBorders>
            <w:vAlign w:val="center"/>
            <w:hideMark/>
          </w:tcPr>
          <w:p w:rsidR="00872679" w:rsidRPr="00C75614" w:rsidRDefault="00872679" w:rsidP="00872679">
            <w:pPr>
              <w:spacing w:line="276" w:lineRule="auto"/>
              <w:jc w:val="center"/>
              <w:rPr>
                <w:rFonts w:ascii="Trebuchet MS" w:eastAsia="Arial Unicode MS" w:hAnsi="Trebuchet MS"/>
                <w:lang w:val="ro-RO"/>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872679" w:rsidRPr="00C75614" w:rsidRDefault="00872679" w:rsidP="00872679">
            <w:pPr>
              <w:spacing w:line="276" w:lineRule="auto"/>
              <w:jc w:val="center"/>
              <w:rPr>
                <w:rFonts w:ascii="Trebuchet MS" w:hAnsi="Trebuchet MS"/>
              </w:rPr>
            </w:pPr>
          </w:p>
        </w:tc>
        <w:tc>
          <w:tcPr>
            <w:tcW w:w="956" w:type="pct"/>
            <w:tcBorders>
              <w:top w:val="single" w:sz="4" w:space="0" w:color="auto"/>
              <w:left w:val="single" w:sz="4" w:space="0" w:color="auto"/>
              <w:bottom w:val="single" w:sz="4" w:space="0" w:color="auto"/>
              <w:right w:val="single" w:sz="4" w:space="0" w:color="auto"/>
            </w:tcBorders>
            <w:vAlign w:val="center"/>
            <w:hideMark/>
          </w:tcPr>
          <w:p w:rsidR="00872679" w:rsidRPr="00C75614" w:rsidRDefault="00872679" w:rsidP="00872679">
            <w:pPr>
              <w:widowControl w:val="0"/>
              <w:autoSpaceDE w:val="0"/>
              <w:autoSpaceDN w:val="0"/>
              <w:adjustRightInd w:val="0"/>
              <w:spacing w:line="276" w:lineRule="auto"/>
              <w:jc w:val="center"/>
              <w:rPr>
                <w:rFonts w:ascii="Trebuchet MS" w:eastAsia="Arial Unicode MS" w:hAnsi="Trebuchet MS"/>
                <w:lang w:val="ro-RO"/>
              </w:rPr>
            </w:pPr>
            <w:r w:rsidRPr="00C75614">
              <w:rPr>
                <w:rFonts w:ascii="Trebuchet MS" w:eastAsia="Arial Unicode MS" w:hAnsi="Trebuchet MS"/>
                <w:lang w:val="ro-RO"/>
              </w:rPr>
              <w:t>6A) Facilitarea diversificării, a înființării și a dezvoltării de întreprinderi mici, precum și crearea de locuri de muncă.</w:t>
            </w:r>
          </w:p>
        </w:tc>
        <w:tc>
          <w:tcPr>
            <w:tcW w:w="885" w:type="pct"/>
            <w:tcBorders>
              <w:top w:val="single" w:sz="4" w:space="0" w:color="auto"/>
              <w:left w:val="single" w:sz="4" w:space="0" w:color="auto"/>
              <w:bottom w:val="single" w:sz="4" w:space="0" w:color="auto"/>
              <w:right w:val="single" w:sz="4" w:space="0" w:color="auto"/>
            </w:tcBorders>
            <w:vAlign w:val="center"/>
            <w:hideMark/>
          </w:tcPr>
          <w:p w:rsidR="00872679" w:rsidRDefault="00872679" w:rsidP="00872679">
            <w:pPr>
              <w:widowControl w:val="0"/>
              <w:autoSpaceDE w:val="0"/>
              <w:autoSpaceDN w:val="0"/>
              <w:adjustRightInd w:val="0"/>
              <w:spacing w:line="276" w:lineRule="auto"/>
              <w:jc w:val="center"/>
              <w:rPr>
                <w:rFonts w:ascii="Trebuchet MS" w:eastAsia="Arial Unicode MS" w:hAnsi="Trebuchet MS"/>
                <w:lang w:val="ro-RO"/>
              </w:rPr>
            </w:pPr>
            <w:r w:rsidRPr="00C75614">
              <w:rPr>
                <w:rFonts w:ascii="Trebuchet MS" w:eastAsia="Arial Unicode MS" w:hAnsi="Trebuchet MS"/>
                <w:lang w:val="ro-RO"/>
              </w:rPr>
              <w:t>2.Sprijin pentru crearea sau dezvoltarea de activități non agricole</w:t>
            </w:r>
          </w:p>
          <w:p w:rsidR="00872679" w:rsidRPr="00C75614" w:rsidRDefault="00872679" w:rsidP="00872679">
            <w:pPr>
              <w:widowControl w:val="0"/>
              <w:autoSpaceDE w:val="0"/>
              <w:autoSpaceDN w:val="0"/>
              <w:adjustRightInd w:val="0"/>
              <w:spacing w:line="276" w:lineRule="auto"/>
              <w:jc w:val="center"/>
              <w:rPr>
                <w:rFonts w:ascii="Trebuchet MS" w:eastAsia="Arial Unicode MS" w:hAnsi="Trebuchet MS"/>
                <w:lang w:val="ro-RO"/>
              </w:rPr>
            </w:pPr>
            <w:r>
              <w:rPr>
                <w:rFonts w:ascii="Trebuchet MS" w:eastAsia="Arial Unicode MS" w:hAnsi="Trebuchet MS"/>
                <w:lang w:val="ro-RO"/>
              </w:rPr>
              <w:t xml:space="preserve">Obiective transversale - mediu, clima si Inovare </w:t>
            </w:r>
          </w:p>
        </w:tc>
        <w:tc>
          <w:tcPr>
            <w:tcW w:w="938" w:type="pct"/>
            <w:tcBorders>
              <w:top w:val="single" w:sz="4" w:space="0" w:color="auto"/>
              <w:left w:val="single" w:sz="4" w:space="0" w:color="auto"/>
              <w:bottom w:val="single" w:sz="4" w:space="0" w:color="auto"/>
              <w:right w:val="single" w:sz="4" w:space="0" w:color="auto"/>
            </w:tcBorders>
            <w:vAlign w:val="center"/>
            <w:hideMark/>
          </w:tcPr>
          <w:p w:rsidR="00872679" w:rsidRPr="00C75614" w:rsidRDefault="00872679" w:rsidP="00872679">
            <w:pPr>
              <w:widowControl w:val="0"/>
              <w:autoSpaceDE w:val="0"/>
              <w:autoSpaceDN w:val="0"/>
              <w:adjustRightInd w:val="0"/>
              <w:spacing w:line="276" w:lineRule="auto"/>
              <w:jc w:val="center"/>
              <w:rPr>
                <w:rFonts w:ascii="Trebuchet MS" w:eastAsia="Arial Unicode MS" w:hAnsi="Trebuchet MS"/>
                <w:lang w:val="ro-RO"/>
              </w:rPr>
            </w:pPr>
            <w:r w:rsidRPr="00C75614">
              <w:rPr>
                <w:rFonts w:ascii="Trebuchet MS" w:eastAsia="Arial Unicode MS" w:hAnsi="Trebuchet MS"/>
                <w:lang w:val="ro-RO"/>
              </w:rPr>
              <w:t>Numărul de microîntreprinderi/întreprinderi mici sprijinite</w:t>
            </w:r>
            <w:r w:rsidR="0080151A">
              <w:rPr>
                <w:rFonts w:ascii="Trebuchet MS" w:eastAsia="Arial Unicode MS" w:hAnsi="Trebuchet MS"/>
                <w:lang w:val="ro-RO"/>
              </w:rPr>
              <w:t>: min</w:t>
            </w:r>
            <w:r w:rsidR="00CA346A">
              <w:rPr>
                <w:rFonts w:ascii="Trebuchet MS" w:eastAsia="Arial Unicode MS" w:hAnsi="Trebuchet MS"/>
                <w:lang w:val="ro-RO"/>
              </w:rPr>
              <w:t>im</w:t>
            </w:r>
            <w:r w:rsidR="0080151A">
              <w:rPr>
                <w:rFonts w:ascii="Trebuchet MS" w:eastAsia="Arial Unicode MS" w:hAnsi="Trebuchet MS"/>
                <w:lang w:val="ro-RO"/>
              </w:rPr>
              <w:t xml:space="preserve"> 4 </w:t>
            </w:r>
          </w:p>
          <w:p w:rsidR="00872679" w:rsidRPr="00C75614" w:rsidRDefault="00872679" w:rsidP="00872679">
            <w:pPr>
              <w:widowControl w:val="0"/>
              <w:autoSpaceDE w:val="0"/>
              <w:autoSpaceDN w:val="0"/>
              <w:adjustRightInd w:val="0"/>
              <w:spacing w:line="276" w:lineRule="auto"/>
              <w:jc w:val="center"/>
              <w:rPr>
                <w:rFonts w:ascii="Trebuchet MS" w:eastAsia="Arial Unicode MS" w:hAnsi="Trebuchet MS"/>
                <w:lang w:val="ro-RO"/>
              </w:rPr>
            </w:pPr>
            <w:r w:rsidRPr="00C75614">
              <w:rPr>
                <w:rFonts w:ascii="Trebuchet MS" w:eastAsia="Arial Unicode MS" w:hAnsi="Trebuchet MS"/>
                <w:lang w:val="ro-RO"/>
              </w:rPr>
              <w:t>Locuri de munca create</w:t>
            </w:r>
            <w:r>
              <w:rPr>
                <w:rFonts w:ascii="Trebuchet MS" w:eastAsia="Arial Unicode MS" w:hAnsi="Trebuchet MS"/>
                <w:lang w:val="ro-RO"/>
              </w:rPr>
              <w:t xml:space="preserve"> 8</w:t>
            </w:r>
            <w:r w:rsidR="005466FE">
              <w:rPr>
                <w:rFonts w:ascii="Trebuchet MS" w:eastAsia="Arial Unicode MS" w:hAnsi="Trebuchet MS"/>
                <w:lang w:val="ro-RO"/>
              </w:rPr>
              <w:t xml:space="preserve"> (minim 2 locuri de muncă/proiect </w:t>
            </w:r>
            <w:r>
              <w:rPr>
                <w:rFonts w:ascii="Trebuchet MS" w:eastAsia="Arial Unicode MS" w:hAnsi="Trebuchet MS"/>
                <w:lang w:val="ro-RO"/>
              </w:rPr>
              <w:t xml:space="preserve"> </w:t>
            </w:r>
            <w:r w:rsidR="005466FE">
              <w:rPr>
                <w:rFonts w:ascii="Trebuchet MS" w:eastAsia="Arial Unicode MS" w:hAnsi="Trebuchet MS"/>
                <w:lang w:val="ro-RO"/>
              </w:rPr>
              <w:t>pe perioadă de 1 an sau mai mare de 1 an)</w:t>
            </w:r>
          </w:p>
        </w:tc>
        <w:tc>
          <w:tcPr>
            <w:tcW w:w="934" w:type="pct"/>
            <w:tcBorders>
              <w:top w:val="single" w:sz="4" w:space="0" w:color="auto"/>
              <w:left w:val="single" w:sz="4" w:space="0" w:color="auto"/>
              <w:bottom w:val="single" w:sz="4" w:space="0" w:color="auto"/>
              <w:right w:val="single" w:sz="4" w:space="0" w:color="auto"/>
            </w:tcBorders>
          </w:tcPr>
          <w:p w:rsidR="007E5024" w:rsidRDefault="00872679" w:rsidP="00872679">
            <w:pPr>
              <w:widowControl w:val="0"/>
              <w:autoSpaceDE w:val="0"/>
              <w:autoSpaceDN w:val="0"/>
              <w:adjustRightInd w:val="0"/>
              <w:spacing w:line="276" w:lineRule="auto"/>
              <w:jc w:val="center"/>
              <w:rPr>
                <w:rFonts w:ascii="Trebuchet MS" w:eastAsia="Arial Unicode MS" w:hAnsi="Trebuchet MS"/>
                <w:lang w:val="ro-RO"/>
              </w:rPr>
            </w:pPr>
            <w:r>
              <w:rPr>
                <w:rFonts w:ascii="Trebuchet MS" w:eastAsia="Arial Unicode MS" w:hAnsi="Trebuchet MS"/>
                <w:lang w:val="ro-RO"/>
              </w:rPr>
              <w:t>Cheltuială publică totală</w:t>
            </w:r>
            <w:r w:rsidR="0080151A">
              <w:rPr>
                <w:rFonts w:ascii="Trebuchet MS" w:eastAsia="Arial Unicode MS" w:hAnsi="Trebuchet MS"/>
                <w:lang w:val="ro-RO"/>
              </w:rPr>
              <w:t>:</w:t>
            </w:r>
          </w:p>
          <w:p w:rsidR="00CC1BA6" w:rsidRDefault="007E5024" w:rsidP="00872679">
            <w:pPr>
              <w:widowControl w:val="0"/>
              <w:autoSpaceDE w:val="0"/>
              <w:autoSpaceDN w:val="0"/>
              <w:adjustRightInd w:val="0"/>
              <w:spacing w:line="276" w:lineRule="auto"/>
              <w:jc w:val="center"/>
              <w:rPr>
                <w:ins w:id="2" w:author="Lenovo" w:date="2020-01-15T09:33:00Z"/>
                <w:rFonts w:ascii="Trebuchet MS" w:eastAsia="Arial Unicode MS" w:hAnsi="Trebuchet MS"/>
                <w:lang w:val="ro-RO"/>
              </w:rPr>
            </w:pPr>
            <w:del w:id="3" w:author="Lenovo" w:date="2020-01-15T09:34:00Z">
              <w:r w:rsidDel="009923CF">
                <w:rPr>
                  <w:rFonts w:ascii="Trebuchet MS" w:eastAsia="Arial Unicode MS" w:hAnsi="Trebuchet MS"/>
                  <w:lang w:val="ro-RO"/>
                </w:rPr>
                <w:delText>456.099.30</w:delText>
              </w:r>
            </w:del>
          </w:p>
          <w:p w:rsidR="00872679" w:rsidRPr="00C75614" w:rsidRDefault="009923CF" w:rsidP="00872679">
            <w:pPr>
              <w:widowControl w:val="0"/>
              <w:autoSpaceDE w:val="0"/>
              <w:autoSpaceDN w:val="0"/>
              <w:adjustRightInd w:val="0"/>
              <w:spacing w:line="276" w:lineRule="auto"/>
              <w:jc w:val="center"/>
              <w:rPr>
                <w:rFonts w:ascii="Trebuchet MS" w:eastAsia="Arial Unicode MS" w:hAnsi="Trebuchet MS"/>
                <w:lang w:val="ro-RO"/>
              </w:rPr>
            </w:pPr>
            <w:ins w:id="4" w:author="Lenovo" w:date="2020-01-15T09:34:00Z">
              <w:r w:rsidRPr="009923CF">
                <w:rPr>
                  <w:rFonts w:ascii="Trebuchet MS" w:eastAsia="Arial Unicode MS" w:hAnsi="Trebuchet MS"/>
                  <w:b/>
                  <w:bCs/>
                </w:rPr>
                <w:t>326.099,30</w:t>
              </w:r>
            </w:ins>
            <w:r w:rsidR="00872679">
              <w:rPr>
                <w:rFonts w:ascii="Trebuchet MS" w:eastAsia="Arial Unicode MS" w:hAnsi="Trebuchet MS"/>
                <w:lang w:val="ro-RO"/>
              </w:rPr>
              <w:t xml:space="preserve"> </w:t>
            </w:r>
            <w:r w:rsidR="006A1869">
              <w:rPr>
                <w:rFonts w:ascii="Trebuchet MS" w:eastAsia="Arial Unicode MS" w:hAnsi="Trebuchet MS"/>
                <w:lang w:val="ro-RO"/>
              </w:rPr>
              <w:t>euro</w:t>
            </w:r>
          </w:p>
        </w:tc>
      </w:tr>
      <w:tr w:rsidR="00872679" w:rsidRPr="00C75614" w:rsidTr="00872679">
        <w:trPr>
          <w:trHeight w:val="170"/>
          <w:jc w:val="center"/>
        </w:trPr>
        <w:tc>
          <w:tcPr>
            <w:tcW w:w="610" w:type="pct"/>
            <w:vMerge w:val="restart"/>
            <w:tcBorders>
              <w:top w:val="single" w:sz="4" w:space="0" w:color="auto"/>
              <w:left w:val="single" w:sz="4" w:space="0" w:color="auto"/>
              <w:right w:val="single" w:sz="4" w:space="0" w:color="auto"/>
            </w:tcBorders>
            <w:vAlign w:val="center"/>
          </w:tcPr>
          <w:p w:rsidR="00872679" w:rsidRPr="00C75614" w:rsidRDefault="00872679" w:rsidP="00872679">
            <w:pPr>
              <w:widowControl w:val="0"/>
              <w:autoSpaceDE w:val="0"/>
              <w:autoSpaceDN w:val="0"/>
              <w:adjustRightInd w:val="0"/>
              <w:spacing w:line="276" w:lineRule="auto"/>
              <w:jc w:val="center"/>
              <w:rPr>
                <w:rFonts w:ascii="Trebuchet MS" w:hAnsi="Trebuchet MS"/>
              </w:rPr>
            </w:pPr>
          </w:p>
          <w:p w:rsidR="00872679" w:rsidRPr="00C75614" w:rsidRDefault="00872679" w:rsidP="00872679">
            <w:pPr>
              <w:widowControl w:val="0"/>
              <w:autoSpaceDE w:val="0"/>
              <w:autoSpaceDN w:val="0"/>
              <w:adjustRightInd w:val="0"/>
              <w:spacing w:line="276" w:lineRule="auto"/>
              <w:jc w:val="center"/>
              <w:rPr>
                <w:rFonts w:ascii="Trebuchet MS" w:hAnsi="Trebuchet MS"/>
              </w:rPr>
            </w:pPr>
          </w:p>
          <w:p w:rsidR="00872679" w:rsidRPr="00C75614" w:rsidRDefault="00872679" w:rsidP="00872679">
            <w:pPr>
              <w:widowControl w:val="0"/>
              <w:autoSpaceDE w:val="0"/>
              <w:autoSpaceDN w:val="0"/>
              <w:adjustRightInd w:val="0"/>
              <w:spacing w:line="276" w:lineRule="auto"/>
              <w:jc w:val="center"/>
              <w:rPr>
                <w:rFonts w:ascii="Trebuchet MS" w:hAnsi="Trebuchet MS"/>
              </w:rPr>
            </w:pPr>
          </w:p>
          <w:p w:rsidR="00872679" w:rsidRPr="00C75614" w:rsidRDefault="00872679" w:rsidP="00872679">
            <w:pPr>
              <w:widowControl w:val="0"/>
              <w:autoSpaceDE w:val="0"/>
              <w:autoSpaceDN w:val="0"/>
              <w:adjustRightInd w:val="0"/>
              <w:spacing w:line="276" w:lineRule="auto"/>
              <w:jc w:val="center"/>
              <w:rPr>
                <w:rFonts w:ascii="Trebuchet MS" w:hAnsi="Trebuchet MS"/>
              </w:rPr>
            </w:pPr>
          </w:p>
          <w:p w:rsidR="00872679" w:rsidRPr="00C75614" w:rsidRDefault="00872679" w:rsidP="00872679">
            <w:pPr>
              <w:widowControl w:val="0"/>
              <w:autoSpaceDE w:val="0"/>
              <w:autoSpaceDN w:val="0"/>
              <w:adjustRightInd w:val="0"/>
              <w:spacing w:line="276" w:lineRule="auto"/>
              <w:jc w:val="center"/>
              <w:rPr>
                <w:rFonts w:ascii="Trebuchet MS" w:eastAsia="Arial Unicode MS" w:hAnsi="Trebuchet MS"/>
                <w:b/>
                <w:lang w:val="ro-RO"/>
              </w:rPr>
            </w:pPr>
            <w:r w:rsidRPr="00C75614">
              <w:rPr>
                <w:rFonts w:ascii="Trebuchet MS" w:hAnsi="Trebuchet MS" w:cs="Times New Roman"/>
                <w:b/>
                <w:lang w:val="ro-RO"/>
              </w:rPr>
              <w:t>i)</w:t>
            </w:r>
            <w:r w:rsidRPr="00C75614">
              <w:rPr>
                <w:rFonts w:ascii="Trebuchet MS" w:hAnsi="Trebuchet MS"/>
              </w:rPr>
              <w:t>.</w:t>
            </w:r>
            <w:r w:rsidRPr="00C75614">
              <w:rPr>
                <w:rFonts w:ascii="Trebuchet MS" w:hAnsi="Trebuchet MS" w:cs="Times New Roman"/>
                <w:b/>
                <w:lang w:val="ro-RO"/>
              </w:rPr>
              <w:t>Favorizarea competitivității agriculturii</w:t>
            </w: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872679" w:rsidRPr="00C75614" w:rsidRDefault="00872679" w:rsidP="00872679">
            <w:pPr>
              <w:spacing w:line="276" w:lineRule="auto"/>
              <w:jc w:val="center"/>
              <w:rPr>
                <w:rFonts w:ascii="Trebuchet MS" w:hAnsi="Trebuchet MS"/>
              </w:rPr>
            </w:pPr>
          </w:p>
        </w:tc>
        <w:tc>
          <w:tcPr>
            <w:tcW w:w="956" w:type="pct"/>
            <w:tcBorders>
              <w:top w:val="single" w:sz="4" w:space="0" w:color="auto"/>
              <w:left w:val="single" w:sz="4" w:space="0" w:color="auto"/>
              <w:bottom w:val="single" w:sz="4" w:space="0" w:color="auto"/>
              <w:right w:val="single" w:sz="4" w:space="0" w:color="auto"/>
            </w:tcBorders>
            <w:vAlign w:val="center"/>
          </w:tcPr>
          <w:p w:rsidR="00872679" w:rsidRPr="00C75614" w:rsidRDefault="00872679" w:rsidP="00872679">
            <w:pPr>
              <w:pStyle w:val="Default"/>
              <w:spacing w:line="276" w:lineRule="auto"/>
              <w:jc w:val="center"/>
              <w:rPr>
                <w:rFonts w:ascii="Trebuchet MS" w:eastAsia="Arial Unicode MS" w:hAnsi="Trebuchet MS" w:cstheme="minorBidi"/>
                <w:color w:val="auto"/>
                <w:sz w:val="22"/>
                <w:szCs w:val="22"/>
                <w:lang w:val="ro-RO"/>
              </w:rPr>
            </w:pPr>
            <w:r w:rsidRPr="00C75614">
              <w:rPr>
                <w:rFonts w:ascii="Trebuchet MS" w:eastAsia="Arial Unicode MS" w:hAnsi="Trebuchet MS" w:cstheme="minorBidi"/>
                <w:color w:val="auto"/>
                <w:sz w:val="22"/>
                <w:szCs w:val="22"/>
                <w:lang w:val="ro-RO"/>
              </w:rPr>
              <w:t>6B) Încurajarea dezvoltării locale în zonele rurale</w:t>
            </w:r>
          </w:p>
          <w:p w:rsidR="00872679" w:rsidRPr="00C75614" w:rsidRDefault="00872679" w:rsidP="00872679">
            <w:pPr>
              <w:widowControl w:val="0"/>
              <w:autoSpaceDE w:val="0"/>
              <w:autoSpaceDN w:val="0"/>
              <w:adjustRightInd w:val="0"/>
              <w:spacing w:line="276" w:lineRule="auto"/>
              <w:jc w:val="center"/>
              <w:rPr>
                <w:rFonts w:ascii="Trebuchet MS" w:eastAsia="Arial Unicode MS" w:hAnsi="Trebuchet MS"/>
                <w:lang w:val="ro-RO"/>
              </w:rPr>
            </w:pPr>
          </w:p>
        </w:tc>
        <w:tc>
          <w:tcPr>
            <w:tcW w:w="885" w:type="pct"/>
            <w:tcBorders>
              <w:top w:val="single" w:sz="4" w:space="0" w:color="auto"/>
              <w:left w:val="single" w:sz="4" w:space="0" w:color="auto"/>
              <w:right w:val="single" w:sz="4" w:space="0" w:color="auto"/>
            </w:tcBorders>
            <w:vAlign w:val="center"/>
            <w:hideMark/>
          </w:tcPr>
          <w:p w:rsidR="00872679" w:rsidRDefault="00872679" w:rsidP="00872679">
            <w:pPr>
              <w:widowControl w:val="0"/>
              <w:autoSpaceDE w:val="0"/>
              <w:autoSpaceDN w:val="0"/>
              <w:adjustRightInd w:val="0"/>
              <w:spacing w:line="276" w:lineRule="auto"/>
              <w:jc w:val="center"/>
              <w:rPr>
                <w:rFonts w:ascii="Trebuchet MS" w:eastAsia="Arial Unicode MS" w:hAnsi="Trebuchet MS"/>
                <w:lang w:val="ro-RO"/>
              </w:rPr>
            </w:pPr>
            <w:r w:rsidRPr="00C75614">
              <w:rPr>
                <w:rFonts w:ascii="Trebuchet MS" w:eastAsia="Arial Unicode MS" w:hAnsi="Trebuchet MS"/>
              </w:rPr>
              <w:t>3.</w:t>
            </w:r>
            <w:r w:rsidRPr="00C75614">
              <w:rPr>
                <w:rFonts w:ascii="Trebuchet MS" w:eastAsia="Arial Unicode MS" w:hAnsi="Trebuchet MS"/>
                <w:b/>
                <w:i/>
                <w:lang w:val="ro-RO"/>
              </w:rPr>
              <w:t xml:space="preserve"> </w:t>
            </w:r>
            <w:r w:rsidRPr="00C75614">
              <w:rPr>
                <w:rFonts w:ascii="Trebuchet MS" w:eastAsia="Arial Unicode MS" w:hAnsi="Trebuchet MS"/>
                <w:lang w:val="ro-RO"/>
              </w:rPr>
              <w:t>Dezvoltarea, modernizarea și extinderea infrastructurii pentru populația din regiunea Suceava Sud Est</w:t>
            </w:r>
          </w:p>
          <w:p w:rsidR="00872679" w:rsidRPr="00C75614" w:rsidRDefault="00872679" w:rsidP="00872679">
            <w:pPr>
              <w:widowControl w:val="0"/>
              <w:autoSpaceDE w:val="0"/>
              <w:autoSpaceDN w:val="0"/>
              <w:adjustRightInd w:val="0"/>
              <w:spacing w:line="276" w:lineRule="auto"/>
              <w:jc w:val="center"/>
              <w:rPr>
                <w:rFonts w:ascii="Trebuchet MS" w:eastAsia="Arial Unicode MS" w:hAnsi="Trebuchet MS"/>
              </w:rPr>
            </w:pPr>
            <w:proofErr w:type="spellStart"/>
            <w:r>
              <w:rPr>
                <w:rFonts w:ascii="Trebuchet MS" w:eastAsia="Arial Unicode MS" w:hAnsi="Trebuchet MS"/>
              </w:rPr>
              <w:t>Obiective</w:t>
            </w:r>
            <w:proofErr w:type="spellEnd"/>
            <w:r>
              <w:rPr>
                <w:rFonts w:ascii="Trebuchet MS" w:eastAsia="Arial Unicode MS" w:hAnsi="Trebuchet MS"/>
              </w:rPr>
              <w:t xml:space="preserve"> </w:t>
            </w:r>
            <w:proofErr w:type="spellStart"/>
            <w:r>
              <w:rPr>
                <w:rFonts w:ascii="Trebuchet MS" w:eastAsia="Arial Unicode MS" w:hAnsi="Trebuchet MS"/>
              </w:rPr>
              <w:t>transversale</w:t>
            </w:r>
            <w:proofErr w:type="spellEnd"/>
            <w:r>
              <w:rPr>
                <w:rFonts w:ascii="Trebuchet MS" w:eastAsia="Arial Unicode MS" w:hAnsi="Trebuchet MS"/>
              </w:rPr>
              <w:t xml:space="preserve"> – </w:t>
            </w:r>
            <w:proofErr w:type="spellStart"/>
            <w:r>
              <w:rPr>
                <w:rFonts w:ascii="Trebuchet MS" w:eastAsia="Arial Unicode MS" w:hAnsi="Trebuchet MS"/>
              </w:rPr>
              <w:t>mediu</w:t>
            </w:r>
            <w:proofErr w:type="spellEnd"/>
            <w:r>
              <w:rPr>
                <w:rFonts w:ascii="Trebuchet MS" w:eastAsia="Arial Unicode MS" w:hAnsi="Trebuchet MS"/>
              </w:rPr>
              <w:t xml:space="preserve">, </w:t>
            </w:r>
            <w:proofErr w:type="spellStart"/>
            <w:r>
              <w:rPr>
                <w:rFonts w:ascii="Trebuchet MS" w:eastAsia="Arial Unicode MS" w:hAnsi="Trebuchet MS"/>
              </w:rPr>
              <w:t>clima</w:t>
            </w:r>
            <w:proofErr w:type="spellEnd"/>
            <w:r>
              <w:rPr>
                <w:rFonts w:ascii="Trebuchet MS" w:eastAsia="Arial Unicode MS" w:hAnsi="Trebuchet MS"/>
              </w:rPr>
              <w:t xml:space="preserve"> </w:t>
            </w:r>
            <w:proofErr w:type="spellStart"/>
            <w:r>
              <w:rPr>
                <w:rFonts w:ascii="Trebuchet MS" w:eastAsia="Arial Unicode MS" w:hAnsi="Trebuchet MS"/>
              </w:rPr>
              <w:t>si</w:t>
            </w:r>
            <w:proofErr w:type="spellEnd"/>
            <w:r>
              <w:rPr>
                <w:rFonts w:ascii="Trebuchet MS" w:eastAsia="Arial Unicode MS" w:hAnsi="Trebuchet MS"/>
              </w:rPr>
              <w:t xml:space="preserve"> </w:t>
            </w:r>
            <w:proofErr w:type="spellStart"/>
            <w:r>
              <w:rPr>
                <w:rFonts w:ascii="Trebuchet MS" w:eastAsia="Arial Unicode MS" w:hAnsi="Trebuchet MS"/>
              </w:rPr>
              <w:t>inovare</w:t>
            </w:r>
            <w:proofErr w:type="spellEnd"/>
            <w:r>
              <w:rPr>
                <w:rFonts w:ascii="Trebuchet MS" w:eastAsia="Arial Unicode MS" w:hAnsi="Trebuchet MS"/>
              </w:rPr>
              <w:t xml:space="preserve">  </w:t>
            </w:r>
          </w:p>
        </w:tc>
        <w:tc>
          <w:tcPr>
            <w:tcW w:w="938" w:type="pct"/>
            <w:tcBorders>
              <w:top w:val="single" w:sz="4" w:space="0" w:color="auto"/>
              <w:left w:val="single" w:sz="4" w:space="0" w:color="auto"/>
              <w:right w:val="single" w:sz="4" w:space="0" w:color="auto"/>
            </w:tcBorders>
            <w:vAlign w:val="center"/>
            <w:hideMark/>
          </w:tcPr>
          <w:p w:rsidR="00872679" w:rsidRPr="00C75614" w:rsidRDefault="00872679" w:rsidP="00872679">
            <w:pPr>
              <w:widowControl w:val="0"/>
              <w:autoSpaceDE w:val="0"/>
              <w:autoSpaceDN w:val="0"/>
              <w:adjustRightInd w:val="0"/>
              <w:spacing w:line="276" w:lineRule="auto"/>
              <w:jc w:val="center"/>
              <w:rPr>
                <w:rFonts w:ascii="Trebuchet MS" w:eastAsia="Arial Unicode MS" w:hAnsi="Trebuchet MS"/>
                <w:lang w:val="ro-RO"/>
              </w:rPr>
            </w:pPr>
            <w:r w:rsidRPr="00C75614">
              <w:rPr>
                <w:rFonts w:ascii="Trebuchet MS" w:eastAsia="Arial Unicode MS" w:hAnsi="Trebuchet MS"/>
                <w:lang w:val="ro-RO"/>
              </w:rPr>
              <w:t>Populație netă care beneficiază de servicii/infrastructură îmbunătățită</w:t>
            </w:r>
            <w:r w:rsidR="009609F9">
              <w:rPr>
                <w:rFonts w:ascii="Trebuchet MS" w:eastAsia="Arial Unicode MS" w:hAnsi="Trebuchet MS"/>
                <w:lang w:val="ro-RO"/>
              </w:rPr>
              <w:t>: 9917 (minim 3 proiecte/</w:t>
            </w:r>
            <w:proofErr w:type="spellStart"/>
            <w:r w:rsidR="009609F9">
              <w:rPr>
                <w:rFonts w:ascii="Trebuchet MS" w:eastAsia="Arial Unicode MS" w:hAnsi="Trebuchet MS"/>
                <w:lang w:val="ro-RO"/>
              </w:rPr>
              <w:t>populaţia</w:t>
            </w:r>
            <w:proofErr w:type="spellEnd"/>
            <w:r w:rsidR="009609F9">
              <w:rPr>
                <w:rFonts w:ascii="Trebuchet MS" w:eastAsia="Arial Unicode MS" w:hAnsi="Trebuchet MS"/>
                <w:lang w:val="ro-RO"/>
              </w:rPr>
              <w:t xml:space="preserve"> minim stabila de la nivelul a trei </w:t>
            </w:r>
            <w:proofErr w:type="spellStart"/>
            <w:r w:rsidR="009609F9">
              <w:rPr>
                <w:rFonts w:ascii="Trebuchet MS" w:eastAsia="Arial Unicode MS" w:hAnsi="Trebuchet MS"/>
                <w:lang w:val="ro-RO"/>
              </w:rPr>
              <w:t>localitati</w:t>
            </w:r>
            <w:proofErr w:type="spellEnd"/>
            <w:r w:rsidR="009609F9">
              <w:rPr>
                <w:rFonts w:ascii="Trebuchet MS" w:eastAsia="Arial Unicode MS" w:hAnsi="Trebuchet MS"/>
                <w:lang w:val="ro-RO"/>
              </w:rPr>
              <w:t>, de pe teritoriu GAL, conform Recensământului din 2011)</w:t>
            </w:r>
          </w:p>
        </w:tc>
        <w:tc>
          <w:tcPr>
            <w:tcW w:w="934" w:type="pct"/>
            <w:tcBorders>
              <w:top w:val="single" w:sz="4" w:space="0" w:color="auto"/>
              <w:left w:val="single" w:sz="4" w:space="0" w:color="auto"/>
              <w:right w:val="single" w:sz="4" w:space="0" w:color="auto"/>
            </w:tcBorders>
          </w:tcPr>
          <w:p w:rsidR="009923CF" w:rsidRDefault="00872679" w:rsidP="00872679">
            <w:pPr>
              <w:widowControl w:val="0"/>
              <w:autoSpaceDE w:val="0"/>
              <w:autoSpaceDN w:val="0"/>
              <w:adjustRightInd w:val="0"/>
              <w:spacing w:line="276" w:lineRule="auto"/>
              <w:jc w:val="center"/>
              <w:rPr>
                <w:ins w:id="5" w:author="Lenovo" w:date="2020-01-15T09:34:00Z"/>
                <w:rFonts w:ascii="Trebuchet MS" w:eastAsia="Arial Unicode MS" w:hAnsi="Trebuchet MS"/>
                <w:lang w:val="ro-RO"/>
              </w:rPr>
            </w:pPr>
            <w:r>
              <w:rPr>
                <w:rFonts w:ascii="Trebuchet MS" w:eastAsia="Arial Unicode MS" w:hAnsi="Trebuchet MS"/>
                <w:lang w:val="ro-RO"/>
              </w:rPr>
              <w:t xml:space="preserve">Cheltuială publică totală </w:t>
            </w:r>
            <w:r w:rsidR="0080151A">
              <w:rPr>
                <w:rFonts w:ascii="Trebuchet MS" w:eastAsia="Arial Unicode MS" w:hAnsi="Trebuchet MS"/>
                <w:lang w:val="ro-RO"/>
              </w:rPr>
              <w:t xml:space="preserve">: </w:t>
            </w:r>
            <w:del w:id="6" w:author="Lenovo" w:date="2020-01-15T09:35:00Z">
              <w:r w:rsidR="0080151A" w:rsidDel="009923CF">
                <w:rPr>
                  <w:rFonts w:ascii="Trebuchet MS" w:eastAsia="Arial Unicode MS" w:hAnsi="Trebuchet MS"/>
                  <w:lang w:val="ro-RO"/>
                </w:rPr>
                <w:delText>287.685,63</w:delText>
              </w:r>
            </w:del>
          </w:p>
          <w:p w:rsidR="00872679" w:rsidRDefault="0080151A" w:rsidP="00872679">
            <w:pPr>
              <w:widowControl w:val="0"/>
              <w:autoSpaceDE w:val="0"/>
              <w:autoSpaceDN w:val="0"/>
              <w:adjustRightInd w:val="0"/>
              <w:spacing w:line="276" w:lineRule="auto"/>
              <w:jc w:val="center"/>
              <w:rPr>
                <w:rFonts w:ascii="Trebuchet MS" w:eastAsia="Arial Unicode MS" w:hAnsi="Trebuchet MS"/>
                <w:lang w:val="ro-RO"/>
              </w:rPr>
            </w:pPr>
            <w:r>
              <w:rPr>
                <w:rFonts w:ascii="Trebuchet MS" w:eastAsia="Arial Unicode MS" w:hAnsi="Trebuchet MS"/>
                <w:lang w:val="ro-RO"/>
              </w:rPr>
              <w:t xml:space="preserve"> </w:t>
            </w:r>
            <w:ins w:id="7" w:author="Lenovo" w:date="2020-01-15T09:35:00Z">
              <w:r w:rsidR="009923CF" w:rsidRPr="009923CF">
                <w:rPr>
                  <w:rFonts w:ascii="Trebuchet MS" w:eastAsia="Arial Unicode MS" w:hAnsi="Trebuchet MS"/>
                  <w:b/>
                  <w:bCs/>
                </w:rPr>
                <w:t>417.685,63</w:t>
              </w:r>
            </w:ins>
            <w:r w:rsidR="006A1869">
              <w:rPr>
                <w:rFonts w:ascii="Trebuchet MS" w:eastAsia="Arial Unicode MS" w:hAnsi="Trebuchet MS"/>
                <w:lang w:val="ro-RO"/>
              </w:rPr>
              <w:t>euro</w:t>
            </w:r>
          </w:p>
          <w:p w:rsidR="0080151A" w:rsidRDefault="0080151A" w:rsidP="00872679">
            <w:pPr>
              <w:widowControl w:val="0"/>
              <w:autoSpaceDE w:val="0"/>
              <w:autoSpaceDN w:val="0"/>
              <w:adjustRightInd w:val="0"/>
              <w:spacing w:line="276" w:lineRule="auto"/>
              <w:jc w:val="center"/>
              <w:rPr>
                <w:rFonts w:ascii="Trebuchet MS" w:eastAsia="Arial Unicode MS" w:hAnsi="Trebuchet MS"/>
                <w:lang w:val="ro-RO"/>
              </w:rPr>
            </w:pPr>
            <w:r>
              <w:rPr>
                <w:rFonts w:ascii="Trebuchet MS" w:eastAsia="Arial Unicode MS" w:hAnsi="Trebuchet MS"/>
                <w:lang w:val="ro-RO"/>
              </w:rPr>
              <w:t>Nr proiecte</w:t>
            </w:r>
            <w:r w:rsidR="006A1869">
              <w:rPr>
                <w:rFonts w:ascii="Trebuchet MS" w:eastAsia="Arial Unicode MS" w:hAnsi="Trebuchet MS"/>
                <w:lang w:val="ro-RO"/>
              </w:rPr>
              <w:t xml:space="preserve"> </w:t>
            </w:r>
            <w:proofErr w:type="spellStart"/>
            <w:r w:rsidR="006A1869">
              <w:rPr>
                <w:rFonts w:ascii="Trebuchet MS" w:eastAsia="Arial Unicode MS" w:hAnsi="Trebuchet MS"/>
                <w:lang w:val="ro-RO"/>
              </w:rPr>
              <w:t>finanţate</w:t>
            </w:r>
            <w:proofErr w:type="spellEnd"/>
            <w:r w:rsidR="006A1869">
              <w:rPr>
                <w:rFonts w:ascii="Trebuchet MS" w:eastAsia="Arial Unicode MS" w:hAnsi="Trebuchet MS"/>
                <w:lang w:val="ro-RO"/>
              </w:rPr>
              <w:t xml:space="preserve"> în cadrul măsurii</w:t>
            </w:r>
            <w:r>
              <w:rPr>
                <w:rFonts w:ascii="Trebuchet MS" w:eastAsia="Arial Unicode MS" w:hAnsi="Trebuchet MS"/>
                <w:lang w:val="ro-RO"/>
              </w:rPr>
              <w:t>: min</w:t>
            </w:r>
            <w:r w:rsidR="009E75E5">
              <w:rPr>
                <w:rFonts w:ascii="Trebuchet MS" w:eastAsia="Arial Unicode MS" w:hAnsi="Trebuchet MS"/>
                <w:lang w:val="ro-RO"/>
              </w:rPr>
              <w:t>im</w:t>
            </w:r>
            <w:r>
              <w:rPr>
                <w:rFonts w:ascii="Trebuchet MS" w:eastAsia="Arial Unicode MS" w:hAnsi="Trebuchet MS"/>
                <w:lang w:val="ro-RO"/>
              </w:rPr>
              <w:t xml:space="preserve"> 3 </w:t>
            </w:r>
            <w:r w:rsidR="006A1869">
              <w:rPr>
                <w:rFonts w:ascii="Trebuchet MS" w:eastAsia="Arial Unicode MS" w:hAnsi="Trebuchet MS"/>
                <w:lang w:val="ro-RO"/>
              </w:rPr>
              <w:t>proiecte</w:t>
            </w:r>
          </w:p>
          <w:p w:rsidR="00852AC9" w:rsidRPr="00C75614" w:rsidRDefault="00852AC9" w:rsidP="00872679">
            <w:pPr>
              <w:widowControl w:val="0"/>
              <w:autoSpaceDE w:val="0"/>
              <w:autoSpaceDN w:val="0"/>
              <w:adjustRightInd w:val="0"/>
              <w:spacing w:line="276" w:lineRule="auto"/>
              <w:jc w:val="center"/>
              <w:rPr>
                <w:rFonts w:ascii="Trebuchet MS" w:eastAsia="Arial Unicode MS" w:hAnsi="Trebuchet MS"/>
                <w:lang w:val="ro-RO"/>
              </w:rPr>
            </w:pPr>
          </w:p>
        </w:tc>
      </w:tr>
      <w:tr w:rsidR="00872679" w:rsidRPr="00C75614" w:rsidTr="00872679">
        <w:trPr>
          <w:trHeight w:val="170"/>
          <w:jc w:val="center"/>
        </w:trPr>
        <w:tc>
          <w:tcPr>
            <w:tcW w:w="610" w:type="pct"/>
            <w:vMerge/>
            <w:tcBorders>
              <w:left w:val="single" w:sz="4" w:space="0" w:color="auto"/>
              <w:right w:val="single" w:sz="4" w:space="0" w:color="auto"/>
            </w:tcBorders>
            <w:vAlign w:val="center"/>
            <w:hideMark/>
          </w:tcPr>
          <w:p w:rsidR="00872679" w:rsidRPr="00C75614" w:rsidRDefault="00872679" w:rsidP="00872679">
            <w:pPr>
              <w:spacing w:line="276" w:lineRule="auto"/>
              <w:jc w:val="center"/>
              <w:rPr>
                <w:rFonts w:ascii="Trebuchet MS" w:eastAsia="Arial Unicode MS" w:hAnsi="Trebuchet MS"/>
                <w:lang w:val="ro-RO"/>
              </w:rPr>
            </w:pPr>
          </w:p>
        </w:tc>
        <w:tc>
          <w:tcPr>
            <w:tcW w:w="677" w:type="pct"/>
            <w:tcBorders>
              <w:top w:val="single" w:sz="4" w:space="0" w:color="auto"/>
              <w:left w:val="single" w:sz="4" w:space="0" w:color="auto"/>
              <w:bottom w:val="single" w:sz="4" w:space="0" w:color="auto"/>
              <w:right w:val="single" w:sz="4" w:space="0" w:color="auto"/>
            </w:tcBorders>
            <w:vAlign w:val="center"/>
            <w:hideMark/>
          </w:tcPr>
          <w:p w:rsidR="00872679" w:rsidRPr="00C75614" w:rsidRDefault="00872679" w:rsidP="00872679">
            <w:pPr>
              <w:pStyle w:val="Default"/>
              <w:spacing w:line="276" w:lineRule="auto"/>
              <w:jc w:val="center"/>
              <w:rPr>
                <w:rFonts w:ascii="Trebuchet MS" w:hAnsi="Trebuchet MS"/>
                <w:sz w:val="22"/>
                <w:szCs w:val="22"/>
                <w:lang w:val="ro-RO"/>
              </w:rPr>
            </w:pPr>
            <w:r w:rsidRPr="00C75614">
              <w:rPr>
                <w:rFonts w:ascii="Trebuchet MS" w:eastAsia="Arial Unicode MS" w:hAnsi="Trebuchet MS"/>
                <w:sz w:val="22"/>
                <w:szCs w:val="22"/>
                <w:lang w:val="ro-RO"/>
              </w:rPr>
              <w:t xml:space="preserve">P1 – Încurajarea transferului de cunoștințe și a inovării în </w:t>
            </w:r>
            <w:r w:rsidRPr="00C75614">
              <w:rPr>
                <w:rFonts w:ascii="Trebuchet MS" w:eastAsia="Arial Unicode MS" w:hAnsi="Trebuchet MS"/>
                <w:sz w:val="22"/>
                <w:szCs w:val="22"/>
                <w:lang w:val="ro-RO"/>
              </w:rPr>
              <w:lastRenderedPageBreak/>
              <w:t>agricultură, silvicultură și în zonele rurale</w:t>
            </w:r>
          </w:p>
        </w:tc>
        <w:tc>
          <w:tcPr>
            <w:tcW w:w="956" w:type="pct"/>
            <w:tcBorders>
              <w:top w:val="single" w:sz="4" w:space="0" w:color="auto"/>
              <w:left w:val="single" w:sz="4" w:space="0" w:color="auto"/>
              <w:bottom w:val="single" w:sz="4" w:space="0" w:color="auto"/>
              <w:right w:val="single" w:sz="4" w:space="0" w:color="auto"/>
            </w:tcBorders>
            <w:vAlign w:val="center"/>
            <w:hideMark/>
          </w:tcPr>
          <w:p w:rsidR="00872679" w:rsidRPr="00C75614" w:rsidRDefault="00872679" w:rsidP="00872679">
            <w:pPr>
              <w:widowControl w:val="0"/>
              <w:autoSpaceDE w:val="0"/>
              <w:autoSpaceDN w:val="0"/>
              <w:adjustRightInd w:val="0"/>
              <w:spacing w:line="276" w:lineRule="auto"/>
              <w:jc w:val="center"/>
              <w:rPr>
                <w:rFonts w:ascii="Trebuchet MS" w:eastAsia="Arial Unicode MS" w:hAnsi="Trebuchet MS"/>
                <w:lang w:val="ro-RO"/>
              </w:rPr>
            </w:pPr>
            <w:r w:rsidRPr="00C75614">
              <w:rPr>
                <w:rFonts w:ascii="Trebuchet MS" w:eastAsia="Arial Unicode MS" w:hAnsi="Trebuchet MS"/>
                <w:lang w:val="ro-RO"/>
              </w:rPr>
              <w:lastRenderedPageBreak/>
              <w:t xml:space="preserve">1C) Încurajarea învățării pe tot parcursul vieții și a formării profesionale în sectoarele agricol și </w:t>
            </w:r>
            <w:r w:rsidRPr="00C75614">
              <w:rPr>
                <w:rFonts w:ascii="Trebuchet MS" w:eastAsia="Arial Unicode MS" w:hAnsi="Trebuchet MS"/>
                <w:lang w:val="ro-RO"/>
              </w:rPr>
              <w:lastRenderedPageBreak/>
              <w:t>forestier</w:t>
            </w:r>
          </w:p>
        </w:tc>
        <w:tc>
          <w:tcPr>
            <w:tcW w:w="885" w:type="pct"/>
            <w:tcBorders>
              <w:top w:val="single" w:sz="4" w:space="0" w:color="auto"/>
              <w:left w:val="single" w:sz="4" w:space="0" w:color="auto"/>
              <w:bottom w:val="single" w:sz="4" w:space="0" w:color="auto"/>
              <w:right w:val="single" w:sz="4" w:space="0" w:color="auto"/>
            </w:tcBorders>
            <w:vAlign w:val="center"/>
            <w:hideMark/>
          </w:tcPr>
          <w:p w:rsidR="00872679" w:rsidRDefault="00872679" w:rsidP="00872679">
            <w:pPr>
              <w:widowControl w:val="0"/>
              <w:autoSpaceDE w:val="0"/>
              <w:autoSpaceDN w:val="0"/>
              <w:adjustRightInd w:val="0"/>
              <w:spacing w:line="276" w:lineRule="auto"/>
              <w:jc w:val="center"/>
              <w:rPr>
                <w:rFonts w:ascii="Trebuchet MS" w:eastAsia="Arial Unicode MS" w:hAnsi="Trebuchet MS"/>
                <w:lang w:val="ro-RO"/>
              </w:rPr>
            </w:pPr>
            <w:r w:rsidRPr="00C75614">
              <w:rPr>
                <w:rFonts w:ascii="Trebuchet MS" w:eastAsia="Arial Unicode MS" w:hAnsi="Trebuchet MS"/>
                <w:lang w:val="ro-RO"/>
              </w:rPr>
              <w:lastRenderedPageBreak/>
              <w:t>4.Sprijinirea dezvoltării resursei umane în sectorul agricol</w:t>
            </w:r>
          </w:p>
          <w:p w:rsidR="00872679" w:rsidRPr="00C75614" w:rsidRDefault="00872679" w:rsidP="00872679">
            <w:pPr>
              <w:widowControl w:val="0"/>
              <w:autoSpaceDE w:val="0"/>
              <w:autoSpaceDN w:val="0"/>
              <w:adjustRightInd w:val="0"/>
              <w:spacing w:line="276" w:lineRule="auto"/>
              <w:jc w:val="center"/>
              <w:rPr>
                <w:rFonts w:ascii="Trebuchet MS" w:eastAsia="Arial Unicode MS" w:hAnsi="Trebuchet MS"/>
                <w:color w:val="FF0000"/>
                <w:lang w:val="ro-RO"/>
              </w:rPr>
            </w:pPr>
            <w:r>
              <w:rPr>
                <w:rFonts w:ascii="Trebuchet MS" w:eastAsia="Arial Unicode MS" w:hAnsi="Trebuchet MS"/>
                <w:lang w:val="ro-RO"/>
              </w:rPr>
              <w:t xml:space="preserve">Obiective transversale – </w:t>
            </w:r>
            <w:r>
              <w:rPr>
                <w:rFonts w:ascii="Trebuchet MS" w:eastAsia="Arial Unicode MS" w:hAnsi="Trebuchet MS"/>
                <w:lang w:val="ro-RO"/>
              </w:rPr>
              <w:lastRenderedPageBreak/>
              <w:t xml:space="preserve">mediu, climă si inovare </w:t>
            </w:r>
          </w:p>
        </w:tc>
        <w:tc>
          <w:tcPr>
            <w:tcW w:w="938" w:type="pct"/>
            <w:tcBorders>
              <w:top w:val="single" w:sz="4" w:space="0" w:color="auto"/>
              <w:left w:val="single" w:sz="4" w:space="0" w:color="auto"/>
              <w:bottom w:val="single" w:sz="4" w:space="0" w:color="auto"/>
              <w:right w:val="single" w:sz="4" w:space="0" w:color="auto"/>
            </w:tcBorders>
            <w:vAlign w:val="center"/>
          </w:tcPr>
          <w:p w:rsidR="00872679" w:rsidRPr="00C75614" w:rsidRDefault="00872679" w:rsidP="00872679">
            <w:pPr>
              <w:widowControl w:val="0"/>
              <w:autoSpaceDE w:val="0"/>
              <w:autoSpaceDN w:val="0"/>
              <w:adjustRightInd w:val="0"/>
              <w:spacing w:line="276" w:lineRule="auto"/>
              <w:jc w:val="center"/>
              <w:rPr>
                <w:rFonts w:ascii="Trebuchet MS" w:eastAsia="Arial Unicode MS" w:hAnsi="Trebuchet MS"/>
                <w:lang w:val="ro-RO"/>
              </w:rPr>
            </w:pPr>
            <w:r w:rsidRPr="00C75614">
              <w:rPr>
                <w:rFonts w:ascii="Trebuchet MS" w:eastAsia="Arial Unicode MS" w:hAnsi="Trebuchet MS"/>
                <w:lang w:val="ro-RO"/>
              </w:rPr>
              <w:lastRenderedPageBreak/>
              <w:t>Număr total al participanților instruiți</w:t>
            </w:r>
            <w:r w:rsidR="0080151A">
              <w:rPr>
                <w:rFonts w:ascii="Trebuchet MS" w:eastAsia="Arial Unicode MS" w:hAnsi="Trebuchet MS"/>
                <w:lang w:val="ro-RO"/>
              </w:rPr>
              <w:t>: min</w:t>
            </w:r>
            <w:r w:rsidR="00CA346A">
              <w:rPr>
                <w:rFonts w:ascii="Trebuchet MS" w:eastAsia="Arial Unicode MS" w:hAnsi="Trebuchet MS"/>
                <w:lang w:val="ro-RO"/>
              </w:rPr>
              <w:t>im</w:t>
            </w:r>
            <w:r w:rsidR="0080151A">
              <w:rPr>
                <w:rFonts w:ascii="Trebuchet MS" w:eastAsia="Arial Unicode MS" w:hAnsi="Trebuchet MS"/>
                <w:lang w:val="ro-RO"/>
              </w:rPr>
              <w:t xml:space="preserve"> 30 </w:t>
            </w:r>
          </w:p>
          <w:p w:rsidR="00872679" w:rsidRPr="00C75614" w:rsidRDefault="00872679" w:rsidP="00CC67DD">
            <w:pPr>
              <w:widowControl w:val="0"/>
              <w:autoSpaceDE w:val="0"/>
              <w:autoSpaceDN w:val="0"/>
              <w:adjustRightInd w:val="0"/>
              <w:spacing w:line="276" w:lineRule="auto"/>
              <w:jc w:val="center"/>
              <w:rPr>
                <w:rFonts w:ascii="Trebuchet MS" w:eastAsia="Arial Unicode MS" w:hAnsi="Trebuchet MS"/>
                <w:lang w:val="ro-RO"/>
              </w:rPr>
            </w:pPr>
          </w:p>
        </w:tc>
        <w:tc>
          <w:tcPr>
            <w:tcW w:w="934" w:type="pct"/>
            <w:tcBorders>
              <w:top w:val="single" w:sz="4" w:space="0" w:color="auto"/>
              <w:left w:val="single" w:sz="4" w:space="0" w:color="auto"/>
              <w:bottom w:val="single" w:sz="4" w:space="0" w:color="auto"/>
              <w:right w:val="single" w:sz="4" w:space="0" w:color="auto"/>
            </w:tcBorders>
          </w:tcPr>
          <w:p w:rsidR="0080151A" w:rsidRDefault="00872679" w:rsidP="00872679">
            <w:pPr>
              <w:widowControl w:val="0"/>
              <w:autoSpaceDE w:val="0"/>
              <w:autoSpaceDN w:val="0"/>
              <w:adjustRightInd w:val="0"/>
              <w:spacing w:line="276" w:lineRule="auto"/>
              <w:jc w:val="center"/>
              <w:rPr>
                <w:rFonts w:ascii="Trebuchet MS" w:eastAsia="Arial Unicode MS" w:hAnsi="Trebuchet MS"/>
                <w:lang w:val="ro-RO"/>
              </w:rPr>
            </w:pPr>
            <w:r>
              <w:rPr>
                <w:rFonts w:ascii="Trebuchet MS" w:eastAsia="Arial Unicode MS" w:hAnsi="Trebuchet MS"/>
                <w:lang w:val="ro-RO"/>
              </w:rPr>
              <w:t>Cheltuială publică totală</w:t>
            </w:r>
            <w:r w:rsidR="0080151A">
              <w:rPr>
                <w:rFonts w:ascii="Trebuchet MS" w:eastAsia="Arial Unicode MS" w:hAnsi="Trebuchet MS"/>
                <w:lang w:val="ro-RO"/>
              </w:rPr>
              <w:t xml:space="preserve">:10.368,45 </w:t>
            </w:r>
            <w:r w:rsidR="006A1869">
              <w:rPr>
                <w:rFonts w:ascii="Trebuchet MS" w:eastAsia="Arial Unicode MS" w:hAnsi="Trebuchet MS"/>
                <w:lang w:val="ro-RO"/>
              </w:rPr>
              <w:t>euro</w:t>
            </w:r>
          </w:p>
          <w:p w:rsidR="00872679" w:rsidRPr="00C75614" w:rsidRDefault="0080151A" w:rsidP="00872679">
            <w:pPr>
              <w:widowControl w:val="0"/>
              <w:autoSpaceDE w:val="0"/>
              <w:autoSpaceDN w:val="0"/>
              <w:adjustRightInd w:val="0"/>
              <w:spacing w:line="276" w:lineRule="auto"/>
              <w:jc w:val="center"/>
              <w:rPr>
                <w:rFonts w:ascii="Trebuchet MS" w:eastAsia="Arial Unicode MS" w:hAnsi="Trebuchet MS"/>
                <w:lang w:val="ro-RO"/>
              </w:rPr>
            </w:pPr>
            <w:proofErr w:type="spellStart"/>
            <w:r>
              <w:rPr>
                <w:rFonts w:ascii="Trebuchet MS" w:eastAsia="Arial Unicode MS" w:hAnsi="Trebuchet MS"/>
                <w:lang w:val="ro-RO"/>
              </w:rPr>
              <w:t>Numarul</w:t>
            </w:r>
            <w:proofErr w:type="spellEnd"/>
            <w:r>
              <w:rPr>
                <w:rFonts w:ascii="Trebuchet MS" w:eastAsia="Arial Unicode MS" w:hAnsi="Trebuchet MS"/>
                <w:lang w:val="ro-RO"/>
              </w:rPr>
              <w:t xml:space="preserve"> de programe de formare profesională: 1 </w:t>
            </w:r>
            <w:r w:rsidR="00872679">
              <w:rPr>
                <w:rFonts w:ascii="Trebuchet MS" w:eastAsia="Arial Unicode MS" w:hAnsi="Trebuchet MS"/>
                <w:lang w:val="ro-RO"/>
              </w:rPr>
              <w:t xml:space="preserve"> </w:t>
            </w:r>
          </w:p>
        </w:tc>
      </w:tr>
      <w:tr w:rsidR="00872679" w:rsidRPr="00C75614" w:rsidTr="00872679">
        <w:trPr>
          <w:trHeight w:val="170"/>
          <w:jc w:val="center"/>
        </w:trPr>
        <w:tc>
          <w:tcPr>
            <w:tcW w:w="610" w:type="pct"/>
            <w:vMerge/>
            <w:tcBorders>
              <w:left w:val="single" w:sz="4" w:space="0" w:color="auto"/>
              <w:right w:val="single" w:sz="4" w:space="0" w:color="auto"/>
            </w:tcBorders>
            <w:vAlign w:val="center"/>
          </w:tcPr>
          <w:p w:rsidR="00872679" w:rsidRPr="00C75614" w:rsidRDefault="00872679" w:rsidP="00872679">
            <w:pPr>
              <w:widowControl w:val="0"/>
              <w:autoSpaceDE w:val="0"/>
              <w:autoSpaceDN w:val="0"/>
              <w:adjustRightInd w:val="0"/>
              <w:spacing w:line="276" w:lineRule="auto"/>
              <w:jc w:val="center"/>
              <w:rPr>
                <w:rFonts w:ascii="Trebuchet MS" w:eastAsia="Arial Unicode MS" w:hAnsi="Trebuchet MS"/>
                <w:lang w:val="ro-RO"/>
              </w:rPr>
            </w:pPr>
          </w:p>
        </w:tc>
        <w:tc>
          <w:tcPr>
            <w:tcW w:w="677" w:type="pct"/>
            <w:tcBorders>
              <w:top w:val="single" w:sz="4" w:space="0" w:color="auto"/>
              <w:left w:val="single" w:sz="4" w:space="0" w:color="auto"/>
              <w:bottom w:val="single" w:sz="4" w:space="0" w:color="auto"/>
              <w:right w:val="single" w:sz="4" w:space="0" w:color="auto"/>
            </w:tcBorders>
            <w:vAlign w:val="center"/>
          </w:tcPr>
          <w:p w:rsidR="00872679" w:rsidRPr="00C75614" w:rsidRDefault="00872679" w:rsidP="00872679">
            <w:pPr>
              <w:spacing w:line="276" w:lineRule="auto"/>
              <w:jc w:val="center"/>
              <w:rPr>
                <w:rFonts w:ascii="Trebuchet MS" w:eastAsia="Arial Unicode MS" w:hAnsi="Trebuchet MS"/>
                <w:lang w:val="ro-RO"/>
              </w:rPr>
            </w:pPr>
            <w:r w:rsidRPr="00C75614">
              <w:rPr>
                <w:rFonts w:ascii="Trebuchet MS" w:eastAsia="Arial Unicode MS" w:hAnsi="Trebuchet MS"/>
                <w:lang w:val="ro-RO"/>
              </w:rPr>
              <w:t>P2 – Creșterea viabilității exploatațiilor și a competitivității tuturor tipurilor de agricultură în toate regiunile și promovarea tehnologiilor agricole inovatoare și a gestionării durabile a pădurilor</w:t>
            </w:r>
          </w:p>
          <w:p w:rsidR="00872679" w:rsidRPr="00C75614" w:rsidRDefault="00872679" w:rsidP="00872679">
            <w:pPr>
              <w:pStyle w:val="Default"/>
              <w:spacing w:line="276" w:lineRule="auto"/>
              <w:jc w:val="center"/>
              <w:rPr>
                <w:rFonts w:ascii="Trebuchet MS" w:eastAsia="Arial Unicode MS" w:hAnsi="Trebuchet MS"/>
                <w:sz w:val="22"/>
                <w:szCs w:val="22"/>
                <w:lang w:val="ro-RO"/>
              </w:rPr>
            </w:pPr>
          </w:p>
        </w:tc>
        <w:tc>
          <w:tcPr>
            <w:tcW w:w="956" w:type="pct"/>
            <w:tcBorders>
              <w:top w:val="single" w:sz="4" w:space="0" w:color="auto"/>
              <w:left w:val="single" w:sz="4" w:space="0" w:color="auto"/>
              <w:bottom w:val="single" w:sz="4" w:space="0" w:color="auto"/>
              <w:right w:val="single" w:sz="4" w:space="0" w:color="auto"/>
            </w:tcBorders>
            <w:vAlign w:val="center"/>
            <w:hideMark/>
          </w:tcPr>
          <w:p w:rsidR="00872679" w:rsidRPr="00C75614" w:rsidRDefault="00872679" w:rsidP="00872679">
            <w:pPr>
              <w:widowControl w:val="0"/>
              <w:autoSpaceDE w:val="0"/>
              <w:autoSpaceDN w:val="0"/>
              <w:adjustRightInd w:val="0"/>
              <w:spacing w:line="276" w:lineRule="auto"/>
              <w:jc w:val="center"/>
              <w:rPr>
                <w:rFonts w:ascii="Trebuchet MS" w:eastAsia="Arial Unicode MS" w:hAnsi="Trebuchet MS"/>
                <w:lang w:val="ro-RO"/>
              </w:rPr>
            </w:pPr>
            <w:r w:rsidRPr="00C75614">
              <w:rPr>
                <w:rFonts w:ascii="Trebuchet MS" w:eastAsia="Arial Unicode MS" w:hAnsi="Trebuchet MS"/>
                <w:lang w:val="ro-RO"/>
              </w:rPr>
              <w:t>2A) Îmbunătățirea performanței economice a tuturor exploatațiilor agricole și facilitarea restructurării și modernizării exploatațiilor, în special în vederea creșterii participării pe piață și a orientării spre piață, precum și a diversificării activităților agricole</w:t>
            </w:r>
          </w:p>
        </w:tc>
        <w:tc>
          <w:tcPr>
            <w:tcW w:w="885" w:type="pct"/>
            <w:tcBorders>
              <w:top w:val="single" w:sz="4" w:space="0" w:color="auto"/>
              <w:left w:val="single" w:sz="4" w:space="0" w:color="auto"/>
              <w:bottom w:val="single" w:sz="4" w:space="0" w:color="auto"/>
              <w:right w:val="single" w:sz="4" w:space="0" w:color="auto"/>
            </w:tcBorders>
            <w:vAlign w:val="center"/>
            <w:hideMark/>
          </w:tcPr>
          <w:p w:rsidR="00872679" w:rsidRDefault="00872679" w:rsidP="00872679">
            <w:pPr>
              <w:widowControl w:val="0"/>
              <w:autoSpaceDE w:val="0"/>
              <w:autoSpaceDN w:val="0"/>
              <w:adjustRightInd w:val="0"/>
              <w:spacing w:line="276" w:lineRule="auto"/>
              <w:jc w:val="center"/>
              <w:rPr>
                <w:rFonts w:ascii="Trebuchet MS" w:eastAsia="Arial Unicode MS" w:hAnsi="Trebuchet MS"/>
                <w:lang w:val="ro-RO"/>
              </w:rPr>
            </w:pPr>
            <w:r w:rsidRPr="00C75614">
              <w:rPr>
                <w:rFonts w:ascii="Trebuchet MS" w:eastAsia="Arial Unicode MS" w:hAnsi="Trebuchet MS"/>
                <w:lang w:val="ro-RO"/>
              </w:rPr>
              <w:t>5. Dezvoltarea durabilă a sectorului agricol</w:t>
            </w:r>
          </w:p>
          <w:p w:rsidR="00872679" w:rsidRPr="00C75614" w:rsidRDefault="00872679" w:rsidP="00872679">
            <w:pPr>
              <w:widowControl w:val="0"/>
              <w:autoSpaceDE w:val="0"/>
              <w:autoSpaceDN w:val="0"/>
              <w:adjustRightInd w:val="0"/>
              <w:spacing w:line="276" w:lineRule="auto"/>
              <w:jc w:val="center"/>
              <w:rPr>
                <w:rFonts w:ascii="Trebuchet MS" w:eastAsia="Arial Unicode MS" w:hAnsi="Trebuchet MS"/>
                <w:lang w:val="ro-RO"/>
              </w:rPr>
            </w:pPr>
            <w:r>
              <w:rPr>
                <w:rFonts w:ascii="Trebuchet MS" w:eastAsia="Arial Unicode MS" w:hAnsi="Trebuchet MS"/>
                <w:lang w:val="ro-RO"/>
              </w:rPr>
              <w:t xml:space="preserve">Obiective transversale - mediu, clima si Inovare </w:t>
            </w:r>
          </w:p>
        </w:tc>
        <w:tc>
          <w:tcPr>
            <w:tcW w:w="938" w:type="pct"/>
            <w:tcBorders>
              <w:top w:val="single" w:sz="4" w:space="0" w:color="auto"/>
              <w:left w:val="single" w:sz="4" w:space="0" w:color="auto"/>
              <w:bottom w:val="single" w:sz="4" w:space="0" w:color="auto"/>
              <w:right w:val="single" w:sz="4" w:space="0" w:color="auto"/>
            </w:tcBorders>
            <w:vAlign w:val="center"/>
            <w:hideMark/>
          </w:tcPr>
          <w:p w:rsidR="00872679" w:rsidRPr="00C75614" w:rsidRDefault="00872679" w:rsidP="00872679">
            <w:pPr>
              <w:widowControl w:val="0"/>
              <w:autoSpaceDE w:val="0"/>
              <w:autoSpaceDN w:val="0"/>
              <w:adjustRightInd w:val="0"/>
              <w:spacing w:line="276" w:lineRule="auto"/>
              <w:jc w:val="center"/>
              <w:rPr>
                <w:rFonts w:ascii="Trebuchet MS" w:eastAsia="Arial Unicode MS" w:hAnsi="Trebuchet MS"/>
                <w:lang w:val="ro-RO"/>
              </w:rPr>
            </w:pPr>
            <w:r w:rsidRPr="00C75614">
              <w:rPr>
                <w:rFonts w:ascii="Trebuchet MS" w:eastAsia="Arial Unicode MS" w:hAnsi="Trebuchet MS"/>
                <w:lang w:val="ro-RO"/>
              </w:rPr>
              <w:t>Numărul de exploatații agricole/pomicole sprijinite</w:t>
            </w:r>
            <w:r w:rsidR="0080151A">
              <w:rPr>
                <w:rFonts w:ascii="Trebuchet MS" w:eastAsia="Arial Unicode MS" w:hAnsi="Trebuchet MS"/>
                <w:lang w:val="ro-RO"/>
              </w:rPr>
              <w:t xml:space="preserve">: 2 </w:t>
            </w:r>
          </w:p>
          <w:p w:rsidR="00872679" w:rsidRPr="00C75614" w:rsidRDefault="00872679" w:rsidP="00872679">
            <w:pPr>
              <w:widowControl w:val="0"/>
              <w:autoSpaceDE w:val="0"/>
              <w:autoSpaceDN w:val="0"/>
              <w:adjustRightInd w:val="0"/>
              <w:spacing w:line="276" w:lineRule="auto"/>
              <w:jc w:val="center"/>
              <w:rPr>
                <w:rFonts w:ascii="Trebuchet MS" w:eastAsia="Arial Unicode MS" w:hAnsi="Trebuchet MS"/>
                <w:lang w:val="ro-RO"/>
              </w:rPr>
            </w:pPr>
          </w:p>
        </w:tc>
        <w:tc>
          <w:tcPr>
            <w:tcW w:w="934" w:type="pct"/>
            <w:tcBorders>
              <w:top w:val="single" w:sz="4" w:space="0" w:color="auto"/>
              <w:left w:val="single" w:sz="4" w:space="0" w:color="auto"/>
              <w:bottom w:val="single" w:sz="4" w:space="0" w:color="auto"/>
              <w:right w:val="single" w:sz="4" w:space="0" w:color="auto"/>
            </w:tcBorders>
          </w:tcPr>
          <w:p w:rsidR="00872679" w:rsidRDefault="00872679" w:rsidP="00872679">
            <w:pPr>
              <w:widowControl w:val="0"/>
              <w:autoSpaceDE w:val="0"/>
              <w:autoSpaceDN w:val="0"/>
              <w:adjustRightInd w:val="0"/>
              <w:spacing w:line="276" w:lineRule="auto"/>
              <w:jc w:val="center"/>
              <w:rPr>
                <w:rFonts w:ascii="Trebuchet MS" w:eastAsia="Arial Unicode MS" w:hAnsi="Trebuchet MS"/>
                <w:lang w:val="ro-RO"/>
              </w:rPr>
            </w:pPr>
            <w:r>
              <w:rPr>
                <w:rFonts w:ascii="Trebuchet MS" w:eastAsia="Arial Unicode MS" w:hAnsi="Trebuchet MS"/>
                <w:lang w:val="ro-RO"/>
              </w:rPr>
              <w:t xml:space="preserve">Numărul de locuri nou create -  </w:t>
            </w:r>
            <w:r w:rsidR="00123F18">
              <w:rPr>
                <w:rFonts w:ascii="Trebuchet MS" w:eastAsia="Arial Unicode MS" w:hAnsi="Trebuchet MS"/>
                <w:lang w:val="ro-RO"/>
              </w:rPr>
              <w:t xml:space="preserve">6 locuri </w:t>
            </w:r>
            <w:r w:rsidR="00DF3F4C">
              <w:rPr>
                <w:rFonts w:ascii="Trebuchet MS" w:eastAsia="Arial Unicode MS" w:hAnsi="Trebuchet MS"/>
                <w:lang w:val="ro-RO"/>
              </w:rPr>
              <w:t>(minim 3 locuri de muncă/proiect, pe o durată de 1 an sau mai mare de 1 an)</w:t>
            </w:r>
          </w:p>
          <w:p w:rsidR="00872679" w:rsidRPr="00C75614" w:rsidRDefault="00872679" w:rsidP="00872679">
            <w:pPr>
              <w:widowControl w:val="0"/>
              <w:autoSpaceDE w:val="0"/>
              <w:autoSpaceDN w:val="0"/>
              <w:adjustRightInd w:val="0"/>
              <w:spacing w:line="276" w:lineRule="auto"/>
              <w:jc w:val="center"/>
              <w:rPr>
                <w:rFonts w:ascii="Trebuchet MS" w:eastAsia="Arial Unicode MS" w:hAnsi="Trebuchet MS"/>
                <w:lang w:val="ro-RO"/>
              </w:rPr>
            </w:pPr>
            <w:r>
              <w:rPr>
                <w:rFonts w:ascii="Trebuchet MS" w:eastAsia="Arial Unicode MS" w:hAnsi="Trebuchet MS"/>
                <w:lang w:val="ro-RO"/>
              </w:rPr>
              <w:t xml:space="preserve">Cheltuială publică totală </w:t>
            </w:r>
            <w:r w:rsidR="00F9454F">
              <w:rPr>
                <w:rFonts w:ascii="Trebuchet MS" w:eastAsia="Arial Unicode MS" w:hAnsi="Trebuchet MS"/>
                <w:lang w:val="ro-RO"/>
              </w:rPr>
              <w:t xml:space="preserve">: 165.487,43 </w:t>
            </w:r>
            <w:r w:rsidR="006A1869">
              <w:rPr>
                <w:rFonts w:ascii="Trebuchet MS" w:eastAsia="Arial Unicode MS" w:hAnsi="Trebuchet MS"/>
                <w:lang w:val="ro-RO"/>
              </w:rPr>
              <w:t>euro</w:t>
            </w:r>
          </w:p>
        </w:tc>
      </w:tr>
      <w:tr w:rsidR="00872679" w:rsidRPr="00C75614" w:rsidTr="00872679">
        <w:trPr>
          <w:trHeight w:val="170"/>
          <w:jc w:val="center"/>
        </w:trPr>
        <w:tc>
          <w:tcPr>
            <w:tcW w:w="610" w:type="pct"/>
            <w:vMerge/>
            <w:tcBorders>
              <w:left w:val="single" w:sz="4" w:space="0" w:color="auto"/>
              <w:right w:val="single" w:sz="4" w:space="0" w:color="auto"/>
            </w:tcBorders>
            <w:vAlign w:val="center"/>
          </w:tcPr>
          <w:p w:rsidR="00872679" w:rsidRPr="00C75614" w:rsidRDefault="00872679" w:rsidP="00872679">
            <w:pPr>
              <w:widowControl w:val="0"/>
              <w:autoSpaceDE w:val="0"/>
              <w:autoSpaceDN w:val="0"/>
              <w:adjustRightInd w:val="0"/>
              <w:spacing w:line="276" w:lineRule="auto"/>
              <w:jc w:val="center"/>
              <w:rPr>
                <w:rFonts w:ascii="Trebuchet MS" w:eastAsia="Arial Unicode MS" w:hAnsi="Trebuchet MS"/>
                <w:lang w:val="ro-RO"/>
              </w:rPr>
            </w:pP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872679" w:rsidRPr="00C75614" w:rsidRDefault="00872679" w:rsidP="00872679">
            <w:pPr>
              <w:spacing w:line="276" w:lineRule="auto"/>
              <w:jc w:val="center"/>
              <w:rPr>
                <w:rFonts w:ascii="Trebuchet MS" w:eastAsia="Arial Unicode MS" w:hAnsi="Trebuchet MS"/>
                <w:lang w:val="ro-RO"/>
              </w:rPr>
            </w:pPr>
            <w:r w:rsidRPr="00C75614">
              <w:rPr>
                <w:rFonts w:ascii="Trebuchet MS" w:eastAsia="Arial Unicode MS" w:hAnsi="Trebuchet MS"/>
                <w:lang w:val="ro-RO"/>
              </w:rPr>
              <w:t>P3: Promovarea organizării lanțului alimentar, inclusiv procesarea și comercializarea produselor agricole, a bunăstării animalelor și a gestionării riscurilor în agricultură</w:t>
            </w:r>
          </w:p>
        </w:tc>
        <w:tc>
          <w:tcPr>
            <w:tcW w:w="956" w:type="pct"/>
            <w:vMerge w:val="restart"/>
            <w:tcBorders>
              <w:top w:val="single" w:sz="4" w:space="0" w:color="auto"/>
              <w:left w:val="single" w:sz="4" w:space="0" w:color="auto"/>
              <w:bottom w:val="single" w:sz="4" w:space="0" w:color="auto"/>
              <w:right w:val="single" w:sz="4" w:space="0" w:color="auto"/>
            </w:tcBorders>
            <w:vAlign w:val="center"/>
          </w:tcPr>
          <w:p w:rsidR="00872679" w:rsidRPr="00C75614" w:rsidRDefault="00872679" w:rsidP="00872679">
            <w:pPr>
              <w:pStyle w:val="Default"/>
              <w:spacing w:line="276" w:lineRule="auto"/>
              <w:jc w:val="center"/>
              <w:rPr>
                <w:rFonts w:ascii="Trebuchet MS" w:eastAsia="Arial Unicode MS" w:hAnsi="Trebuchet MS" w:cstheme="minorBidi"/>
                <w:color w:val="auto"/>
                <w:sz w:val="22"/>
                <w:szCs w:val="22"/>
                <w:lang w:val="ro-RO"/>
              </w:rPr>
            </w:pPr>
            <w:r w:rsidRPr="00C75614">
              <w:rPr>
                <w:rFonts w:ascii="Trebuchet MS" w:eastAsia="Arial Unicode MS" w:hAnsi="Trebuchet MS" w:cstheme="minorBidi"/>
                <w:color w:val="auto"/>
                <w:sz w:val="22"/>
                <w:szCs w:val="22"/>
                <w:lang w:val="ro-RO"/>
              </w:rPr>
              <w:t xml:space="preserve">3A)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w:t>
            </w:r>
            <w:r w:rsidRPr="00C75614">
              <w:rPr>
                <w:rFonts w:ascii="Trebuchet MS" w:eastAsia="Arial Unicode MS" w:hAnsi="Trebuchet MS" w:cstheme="minorBidi"/>
                <w:color w:val="auto"/>
                <w:sz w:val="22"/>
                <w:szCs w:val="22"/>
                <w:lang w:val="ro-RO"/>
              </w:rPr>
              <w:lastRenderedPageBreak/>
              <w:t>producători și al organizațiilor interprofesionale</w:t>
            </w:r>
          </w:p>
        </w:tc>
        <w:tc>
          <w:tcPr>
            <w:tcW w:w="885" w:type="pct"/>
            <w:tcBorders>
              <w:top w:val="single" w:sz="4" w:space="0" w:color="auto"/>
              <w:left w:val="single" w:sz="4" w:space="0" w:color="auto"/>
              <w:bottom w:val="single" w:sz="4" w:space="0" w:color="auto"/>
              <w:right w:val="single" w:sz="4" w:space="0" w:color="auto"/>
            </w:tcBorders>
            <w:vAlign w:val="center"/>
            <w:hideMark/>
          </w:tcPr>
          <w:p w:rsidR="00872679" w:rsidRDefault="00872679" w:rsidP="00872679">
            <w:pPr>
              <w:widowControl w:val="0"/>
              <w:autoSpaceDE w:val="0"/>
              <w:autoSpaceDN w:val="0"/>
              <w:adjustRightInd w:val="0"/>
              <w:spacing w:line="276" w:lineRule="auto"/>
              <w:jc w:val="center"/>
              <w:rPr>
                <w:rFonts w:ascii="Trebuchet MS" w:eastAsia="Arial Unicode MS" w:hAnsi="Trebuchet MS"/>
                <w:lang w:val="ro-RO"/>
              </w:rPr>
            </w:pPr>
            <w:r w:rsidRPr="00C75614">
              <w:rPr>
                <w:rFonts w:ascii="Trebuchet MS" w:eastAsia="Arial Unicode MS" w:hAnsi="Trebuchet MS"/>
                <w:lang w:val="ro-RO"/>
              </w:rPr>
              <w:lastRenderedPageBreak/>
              <w:t>6. Certificarea calității produselor în cadrul sistemelor de calitate</w:t>
            </w:r>
          </w:p>
          <w:p w:rsidR="00872679" w:rsidRPr="00C75614" w:rsidRDefault="00872679" w:rsidP="00872679">
            <w:pPr>
              <w:widowControl w:val="0"/>
              <w:autoSpaceDE w:val="0"/>
              <w:autoSpaceDN w:val="0"/>
              <w:adjustRightInd w:val="0"/>
              <w:spacing w:line="276" w:lineRule="auto"/>
              <w:jc w:val="center"/>
              <w:rPr>
                <w:rFonts w:ascii="Trebuchet MS" w:eastAsia="Arial Unicode MS" w:hAnsi="Trebuchet MS"/>
                <w:lang w:val="ro-RO"/>
              </w:rPr>
            </w:pPr>
            <w:r>
              <w:rPr>
                <w:rFonts w:ascii="Trebuchet MS" w:eastAsia="Arial Unicode MS" w:hAnsi="Trebuchet MS"/>
                <w:lang w:val="ro-RO"/>
              </w:rPr>
              <w:t xml:space="preserve">Obiective transversale – Inovare </w:t>
            </w:r>
          </w:p>
        </w:tc>
        <w:tc>
          <w:tcPr>
            <w:tcW w:w="938" w:type="pct"/>
            <w:tcBorders>
              <w:top w:val="single" w:sz="4" w:space="0" w:color="auto"/>
              <w:left w:val="single" w:sz="4" w:space="0" w:color="auto"/>
              <w:bottom w:val="single" w:sz="4" w:space="0" w:color="auto"/>
              <w:right w:val="single" w:sz="4" w:space="0" w:color="auto"/>
            </w:tcBorders>
            <w:vAlign w:val="center"/>
            <w:hideMark/>
          </w:tcPr>
          <w:p w:rsidR="00872679" w:rsidRPr="00C75614" w:rsidRDefault="00872679" w:rsidP="00872679">
            <w:pPr>
              <w:widowControl w:val="0"/>
              <w:autoSpaceDE w:val="0"/>
              <w:autoSpaceDN w:val="0"/>
              <w:adjustRightInd w:val="0"/>
              <w:spacing w:line="276" w:lineRule="auto"/>
              <w:jc w:val="center"/>
              <w:rPr>
                <w:rFonts w:ascii="Trebuchet MS" w:eastAsia="Arial Unicode MS" w:hAnsi="Trebuchet MS"/>
                <w:lang w:val="ro-RO"/>
              </w:rPr>
            </w:pPr>
            <w:r w:rsidRPr="00C75614">
              <w:rPr>
                <w:rFonts w:ascii="Trebuchet MS" w:hAnsi="Trebuchet MS" w:cs="Trebuchet MS"/>
                <w:color w:val="000000"/>
                <w:lang w:val="ro-RO"/>
              </w:rPr>
              <w:t>Numărul de exploatații agricole care primesc sprijin pentru participarea la sistemele de calitate, la piețele locale și la circuitele de aprovizionare scurte</w:t>
            </w:r>
            <w:r w:rsidR="00F9454F">
              <w:rPr>
                <w:rFonts w:ascii="Trebuchet MS" w:hAnsi="Trebuchet MS" w:cs="Trebuchet MS"/>
                <w:color w:val="000000"/>
                <w:lang w:val="ro-RO"/>
              </w:rPr>
              <w:t xml:space="preserve">: </w:t>
            </w:r>
            <w:r w:rsidR="006A1869">
              <w:rPr>
                <w:rFonts w:ascii="Trebuchet MS" w:hAnsi="Trebuchet MS" w:cs="Trebuchet MS"/>
                <w:color w:val="000000"/>
                <w:lang w:val="ro-RO"/>
              </w:rPr>
              <w:t xml:space="preserve">minim </w:t>
            </w:r>
            <w:r w:rsidR="00F9454F">
              <w:rPr>
                <w:rFonts w:ascii="Trebuchet MS" w:hAnsi="Trebuchet MS" w:cs="Trebuchet MS"/>
                <w:color w:val="000000"/>
                <w:lang w:val="ro-RO"/>
              </w:rPr>
              <w:t xml:space="preserve">2 </w:t>
            </w:r>
          </w:p>
        </w:tc>
        <w:tc>
          <w:tcPr>
            <w:tcW w:w="934" w:type="pct"/>
            <w:tcBorders>
              <w:top w:val="single" w:sz="4" w:space="0" w:color="auto"/>
              <w:left w:val="single" w:sz="4" w:space="0" w:color="auto"/>
              <w:bottom w:val="single" w:sz="4" w:space="0" w:color="auto"/>
              <w:right w:val="single" w:sz="4" w:space="0" w:color="auto"/>
            </w:tcBorders>
          </w:tcPr>
          <w:p w:rsidR="00D16544" w:rsidRDefault="00872679" w:rsidP="00872679">
            <w:pPr>
              <w:widowControl w:val="0"/>
              <w:autoSpaceDE w:val="0"/>
              <w:autoSpaceDN w:val="0"/>
              <w:adjustRightInd w:val="0"/>
              <w:spacing w:line="276" w:lineRule="auto"/>
              <w:jc w:val="center"/>
              <w:rPr>
                <w:rFonts w:ascii="Trebuchet MS" w:hAnsi="Trebuchet MS" w:cs="Trebuchet MS"/>
                <w:color w:val="000000"/>
                <w:lang w:val="ro-RO"/>
              </w:rPr>
            </w:pPr>
            <w:r>
              <w:rPr>
                <w:rFonts w:ascii="Trebuchet MS" w:hAnsi="Trebuchet MS" w:cs="Trebuchet MS"/>
                <w:color w:val="000000"/>
                <w:lang w:val="ro-RO"/>
              </w:rPr>
              <w:t>Cheltuială publică totală</w:t>
            </w:r>
            <w:r w:rsidR="00F9454F">
              <w:rPr>
                <w:rFonts w:ascii="Trebuchet MS" w:hAnsi="Trebuchet MS" w:cs="Trebuchet MS"/>
                <w:color w:val="000000"/>
                <w:lang w:val="ro-RO"/>
              </w:rPr>
              <w:t>:</w:t>
            </w:r>
            <w:r>
              <w:rPr>
                <w:rFonts w:ascii="Trebuchet MS" w:hAnsi="Trebuchet MS" w:cs="Trebuchet MS"/>
                <w:color w:val="000000"/>
                <w:lang w:val="ro-RO"/>
              </w:rPr>
              <w:t xml:space="preserve"> </w:t>
            </w:r>
          </w:p>
          <w:p w:rsidR="00872679" w:rsidRDefault="007E5024" w:rsidP="00872679">
            <w:pPr>
              <w:widowControl w:val="0"/>
              <w:autoSpaceDE w:val="0"/>
              <w:autoSpaceDN w:val="0"/>
              <w:adjustRightInd w:val="0"/>
              <w:spacing w:line="276" w:lineRule="auto"/>
              <w:jc w:val="center"/>
              <w:rPr>
                <w:rFonts w:ascii="Trebuchet MS" w:hAnsi="Trebuchet MS" w:cs="Trebuchet MS"/>
                <w:color w:val="000000"/>
                <w:lang w:val="ro-RO"/>
              </w:rPr>
            </w:pPr>
            <w:r>
              <w:rPr>
                <w:rFonts w:ascii="Trebuchet MS" w:hAnsi="Trebuchet MS" w:cs="Trebuchet MS"/>
                <w:color w:val="000000"/>
                <w:lang w:val="ro-RO"/>
              </w:rPr>
              <w:t>3.34</w:t>
            </w:r>
            <w:r w:rsidR="00D16544">
              <w:rPr>
                <w:rFonts w:ascii="Trebuchet MS" w:hAnsi="Trebuchet MS" w:cs="Trebuchet MS"/>
                <w:color w:val="000000"/>
                <w:lang w:val="ro-RO"/>
              </w:rPr>
              <w:t>3,20</w:t>
            </w:r>
            <w:r w:rsidR="006A1869">
              <w:rPr>
                <w:rFonts w:ascii="Trebuchet MS" w:hAnsi="Trebuchet MS" w:cs="Trebuchet MS"/>
                <w:color w:val="000000"/>
                <w:lang w:val="ro-RO"/>
              </w:rPr>
              <w:t xml:space="preserve"> euro</w:t>
            </w:r>
          </w:p>
          <w:p w:rsidR="00F9454F" w:rsidRPr="00C75614" w:rsidRDefault="00F9454F" w:rsidP="00872679">
            <w:pPr>
              <w:widowControl w:val="0"/>
              <w:autoSpaceDE w:val="0"/>
              <w:autoSpaceDN w:val="0"/>
              <w:adjustRightInd w:val="0"/>
              <w:spacing w:line="276" w:lineRule="auto"/>
              <w:jc w:val="center"/>
              <w:rPr>
                <w:rFonts w:ascii="Trebuchet MS" w:hAnsi="Trebuchet MS" w:cs="Trebuchet MS"/>
                <w:color w:val="000000"/>
                <w:lang w:val="ro-RO"/>
              </w:rPr>
            </w:pPr>
            <w:r>
              <w:rPr>
                <w:rFonts w:ascii="Trebuchet MS" w:hAnsi="Trebuchet MS" w:cs="Trebuchet MS"/>
                <w:color w:val="000000"/>
                <w:lang w:val="ro-RO"/>
              </w:rPr>
              <w:t>Număr produse certificate: min</w:t>
            </w:r>
            <w:r w:rsidR="009E75E5">
              <w:rPr>
                <w:rFonts w:ascii="Trebuchet MS" w:hAnsi="Trebuchet MS" w:cs="Trebuchet MS"/>
                <w:color w:val="000000"/>
                <w:lang w:val="ro-RO"/>
              </w:rPr>
              <w:t>im</w:t>
            </w:r>
            <w:r>
              <w:rPr>
                <w:rFonts w:ascii="Trebuchet MS" w:hAnsi="Trebuchet MS" w:cs="Trebuchet MS"/>
                <w:color w:val="000000"/>
                <w:lang w:val="ro-RO"/>
              </w:rPr>
              <w:t xml:space="preserve"> 2</w:t>
            </w:r>
          </w:p>
        </w:tc>
      </w:tr>
      <w:tr w:rsidR="00872679" w:rsidRPr="00C75614" w:rsidTr="00872679">
        <w:trPr>
          <w:trHeight w:val="170"/>
          <w:jc w:val="center"/>
        </w:trPr>
        <w:tc>
          <w:tcPr>
            <w:tcW w:w="610" w:type="pct"/>
            <w:vMerge/>
            <w:tcBorders>
              <w:left w:val="single" w:sz="4" w:space="0" w:color="auto"/>
              <w:bottom w:val="single" w:sz="4" w:space="0" w:color="auto"/>
              <w:right w:val="single" w:sz="4" w:space="0" w:color="auto"/>
            </w:tcBorders>
            <w:vAlign w:val="center"/>
          </w:tcPr>
          <w:p w:rsidR="00872679" w:rsidRPr="00C75614" w:rsidRDefault="00872679" w:rsidP="00872679">
            <w:pPr>
              <w:widowControl w:val="0"/>
              <w:autoSpaceDE w:val="0"/>
              <w:autoSpaceDN w:val="0"/>
              <w:adjustRightInd w:val="0"/>
              <w:spacing w:line="276" w:lineRule="auto"/>
              <w:jc w:val="center"/>
              <w:rPr>
                <w:rFonts w:ascii="Trebuchet MS" w:eastAsia="Arial Unicode MS" w:hAnsi="Trebuchet MS"/>
                <w:lang w:val="ro-RO"/>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872679" w:rsidRPr="00C75614" w:rsidRDefault="00872679" w:rsidP="00872679">
            <w:pPr>
              <w:spacing w:line="276" w:lineRule="auto"/>
              <w:jc w:val="center"/>
              <w:rPr>
                <w:rFonts w:ascii="Trebuchet MS" w:eastAsia="Arial Unicode MS" w:hAnsi="Trebuchet MS"/>
                <w:lang w:val="ro-RO"/>
              </w:rPr>
            </w:pPr>
          </w:p>
        </w:tc>
        <w:tc>
          <w:tcPr>
            <w:tcW w:w="956" w:type="pct"/>
            <w:vMerge/>
            <w:tcBorders>
              <w:top w:val="single" w:sz="4" w:space="0" w:color="auto"/>
              <w:left w:val="single" w:sz="4" w:space="0" w:color="auto"/>
              <w:bottom w:val="single" w:sz="4" w:space="0" w:color="auto"/>
              <w:right w:val="single" w:sz="4" w:space="0" w:color="auto"/>
            </w:tcBorders>
            <w:vAlign w:val="center"/>
            <w:hideMark/>
          </w:tcPr>
          <w:p w:rsidR="00872679" w:rsidRPr="00C75614" w:rsidRDefault="00872679" w:rsidP="00872679">
            <w:pPr>
              <w:spacing w:line="276" w:lineRule="auto"/>
              <w:jc w:val="center"/>
              <w:rPr>
                <w:rFonts w:ascii="Trebuchet MS" w:eastAsia="Arial Unicode MS" w:hAnsi="Trebuchet MS"/>
                <w:lang w:val="ro-RO"/>
              </w:rPr>
            </w:pPr>
          </w:p>
        </w:tc>
        <w:tc>
          <w:tcPr>
            <w:tcW w:w="885" w:type="pct"/>
            <w:tcBorders>
              <w:top w:val="single" w:sz="4" w:space="0" w:color="auto"/>
              <w:left w:val="single" w:sz="4" w:space="0" w:color="auto"/>
              <w:bottom w:val="single" w:sz="4" w:space="0" w:color="auto"/>
              <w:right w:val="single" w:sz="4" w:space="0" w:color="auto"/>
            </w:tcBorders>
            <w:vAlign w:val="center"/>
            <w:hideMark/>
          </w:tcPr>
          <w:p w:rsidR="00872679" w:rsidRDefault="00872679" w:rsidP="00872679">
            <w:pPr>
              <w:widowControl w:val="0"/>
              <w:autoSpaceDE w:val="0"/>
              <w:autoSpaceDN w:val="0"/>
              <w:adjustRightInd w:val="0"/>
              <w:spacing w:line="276" w:lineRule="auto"/>
              <w:jc w:val="center"/>
              <w:rPr>
                <w:rFonts w:ascii="Trebuchet MS" w:eastAsia="Arial Unicode MS" w:hAnsi="Trebuchet MS"/>
                <w:lang w:val="ro-RO"/>
              </w:rPr>
            </w:pPr>
            <w:r w:rsidRPr="00C75614">
              <w:rPr>
                <w:rFonts w:ascii="Trebuchet MS" w:eastAsia="Arial Unicode MS" w:hAnsi="Trebuchet MS"/>
                <w:lang w:val="ro-RO"/>
              </w:rPr>
              <w:t>7. Promovarea formelor asociative de producători în agricultură</w:t>
            </w:r>
          </w:p>
          <w:p w:rsidR="00872679" w:rsidRPr="00C75614" w:rsidRDefault="00872679" w:rsidP="00872679">
            <w:pPr>
              <w:widowControl w:val="0"/>
              <w:autoSpaceDE w:val="0"/>
              <w:autoSpaceDN w:val="0"/>
              <w:adjustRightInd w:val="0"/>
              <w:spacing w:line="276" w:lineRule="auto"/>
              <w:jc w:val="center"/>
              <w:rPr>
                <w:rFonts w:ascii="Trebuchet MS" w:eastAsia="Arial Unicode MS" w:hAnsi="Trebuchet MS"/>
                <w:lang w:val="ro-RO"/>
              </w:rPr>
            </w:pPr>
            <w:r>
              <w:rPr>
                <w:rFonts w:ascii="Trebuchet MS" w:eastAsia="Arial Unicode MS" w:hAnsi="Trebuchet MS"/>
                <w:lang w:val="ro-RO"/>
              </w:rPr>
              <w:t xml:space="preserve">Obiective transversale – mediu, clima si Inovare </w:t>
            </w:r>
          </w:p>
        </w:tc>
        <w:tc>
          <w:tcPr>
            <w:tcW w:w="938" w:type="pct"/>
            <w:tcBorders>
              <w:top w:val="single" w:sz="4" w:space="0" w:color="auto"/>
              <w:left w:val="single" w:sz="4" w:space="0" w:color="auto"/>
              <w:bottom w:val="single" w:sz="4" w:space="0" w:color="auto"/>
              <w:right w:val="single" w:sz="4" w:space="0" w:color="auto"/>
            </w:tcBorders>
            <w:vAlign w:val="center"/>
            <w:hideMark/>
          </w:tcPr>
          <w:p w:rsidR="00872679" w:rsidRPr="00C75614" w:rsidRDefault="00872679" w:rsidP="00872679">
            <w:pPr>
              <w:widowControl w:val="0"/>
              <w:autoSpaceDE w:val="0"/>
              <w:autoSpaceDN w:val="0"/>
              <w:adjustRightInd w:val="0"/>
              <w:spacing w:line="276" w:lineRule="auto"/>
              <w:jc w:val="center"/>
              <w:rPr>
                <w:rFonts w:ascii="Trebuchet MS" w:hAnsi="Trebuchet MS" w:cs="Trebuchet MS"/>
                <w:color w:val="000000"/>
                <w:lang w:val="ro-RO"/>
              </w:rPr>
            </w:pPr>
            <w:r w:rsidRPr="00C75614">
              <w:rPr>
                <w:rFonts w:ascii="Trebuchet MS" w:hAnsi="Trebuchet MS" w:cs="Trebuchet MS"/>
                <w:color w:val="000000"/>
                <w:lang w:val="ro-RO"/>
              </w:rPr>
              <w:t>Numărul de exploatații agricole care primesc sprijin pentru participarea la grupuri/organizații de producători</w:t>
            </w:r>
            <w:r w:rsidR="00F9454F">
              <w:rPr>
                <w:rFonts w:ascii="Trebuchet MS" w:hAnsi="Trebuchet MS" w:cs="Trebuchet MS"/>
                <w:color w:val="000000"/>
                <w:lang w:val="ro-RO"/>
              </w:rPr>
              <w:t xml:space="preserve">: </w:t>
            </w:r>
            <w:r w:rsidR="009E75E5">
              <w:rPr>
                <w:rFonts w:ascii="Trebuchet MS" w:hAnsi="Trebuchet MS" w:cs="Trebuchet MS"/>
                <w:color w:val="000000"/>
                <w:lang w:val="ro-RO"/>
              </w:rPr>
              <w:t xml:space="preserve">minim </w:t>
            </w:r>
            <w:r w:rsidR="00F9454F">
              <w:rPr>
                <w:rFonts w:ascii="Trebuchet MS" w:hAnsi="Trebuchet MS" w:cs="Trebuchet MS"/>
                <w:color w:val="000000"/>
                <w:lang w:val="ro-RO"/>
              </w:rPr>
              <w:t xml:space="preserve">2 </w:t>
            </w:r>
          </w:p>
        </w:tc>
        <w:tc>
          <w:tcPr>
            <w:tcW w:w="934" w:type="pct"/>
            <w:tcBorders>
              <w:top w:val="single" w:sz="4" w:space="0" w:color="auto"/>
              <w:left w:val="single" w:sz="4" w:space="0" w:color="auto"/>
              <w:bottom w:val="single" w:sz="4" w:space="0" w:color="auto"/>
              <w:right w:val="single" w:sz="4" w:space="0" w:color="auto"/>
            </w:tcBorders>
          </w:tcPr>
          <w:p w:rsidR="00D16544" w:rsidRDefault="00872679" w:rsidP="00872679">
            <w:pPr>
              <w:widowControl w:val="0"/>
              <w:autoSpaceDE w:val="0"/>
              <w:autoSpaceDN w:val="0"/>
              <w:adjustRightInd w:val="0"/>
              <w:spacing w:line="276" w:lineRule="auto"/>
              <w:jc w:val="center"/>
              <w:rPr>
                <w:rFonts w:ascii="Trebuchet MS" w:hAnsi="Trebuchet MS" w:cs="Trebuchet MS"/>
                <w:color w:val="000000"/>
                <w:lang w:val="ro-RO"/>
              </w:rPr>
            </w:pPr>
            <w:r>
              <w:rPr>
                <w:rFonts w:ascii="Trebuchet MS" w:hAnsi="Trebuchet MS" w:cs="Trebuchet MS"/>
                <w:color w:val="000000"/>
                <w:lang w:val="ro-RO"/>
              </w:rPr>
              <w:t>Cheltuială publică totală</w:t>
            </w:r>
            <w:r w:rsidR="00F9454F">
              <w:rPr>
                <w:rFonts w:ascii="Trebuchet MS" w:hAnsi="Trebuchet MS" w:cs="Trebuchet MS"/>
                <w:color w:val="000000"/>
                <w:lang w:val="ro-RO"/>
              </w:rPr>
              <w:t>:</w:t>
            </w:r>
            <w:r>
              <w:rPr>
                <w:rFonts w:ascii="Trebuchet MS" w:hAnsi="Trebuchet MS" w:cs="Trebuchet MS"/>
                <w:color w:val="000000"/>
                <w:lang w:val="ro-RO"/>
              </w:rPr>
              <w:t xml:space="preserve"> </w:t>
            </w:r>
            <w:r w:rsidR="00F9454F">
              <w:rPr>
                <w:rFonts w:ascii="Trebuchet MS" w:hAnsi="Trebuchet MS" w:cs="Trebuchet MS"/>
                <w:color w:val="000000"/>
                <w:lang w:val="ro-RO"/>
              </w:rPr>
              <w:t xml:space="preserve"> </w:t>
            </w:r>
          </w:p>
          <w:p w:rsidR="00872679" w:rsidRPr="00C75614" w:rsidRDefault="00D16544" w:rsidP="00872679">
            <w:pPr>
              <w:widowControl w:val="0"/>
              <w:autoSpaceDE w:val="0"/>
              <w:autoSpaceDN w:val="0"/>
              <w:adjustRightInd w:val="0"/>
              <w:spacing w:line="276" w:lineRule="auto"/>
              <w:jc w:val="center"/>
              <w:rPr>
                <w:rFonts w:ascii="Trebuchet MS" w:hAnsi="Trebuchet MS" w:cs="Trebuchet MS"/>
                <w:color w:val="000000"/>
                <w:lang w:val="ro-RO"/>
              </w:rPr>
            </w:pPr>
            <w:r>
              <w:rPr>
                <w:rFonts w:ascii="Trebuchet MS" w:hAnsi="Trebuchet MS" w:cs="Trebuchet MS"/>
                <w:color w:val="000000"/>
                <w:lang w:val="ro-RO"/>
              </w:rPr>
              <w:t>5.437,90</w:t>
            </w:r>
            <w:r w:rsidR="00F9454F">
              <w:rPr>
                <w:rFonts w:ascii="Trebuchet MS" w:hAnsi="Trebuchet MS" w:cs="Trebuchet MS"/>
                <w:color w:val="000000"/>
                <w:lang w:val="ro-RO"/>
              </w:rPr>
              <w:t xml:space="preserve"> </w:t>
            </w:r>
            <w:r w:rsidR="006A1869">
              <w:rPr>
                <w:rFonts w:ascii="Trebuchet MS" w:hAnsi="Trebuchet MS" w:cs="Trebuchet MS"/>
                <w:color w:val="000000"/>
                <w:lang w:val="ro-RO"/>
              </w:rPr>
              <w:t>euro</w:t>
            </w:r>
          </w:p>
        </w:tc>
      </w:tr>
      <w:bookmarkEnd w:id="1"/>
    </w:tbl>
    <w:p w:rsidR="00872679" w:rsidRDefault="00872679" w:rsidP="00872679">
      <w:pPr>
        <w:spacing w:after="0" w:line="276" w:lineRule="auto"/>
        <w:ind w:firstLine="720"/>
        <w:jc w:val="both"/>
        <w:rPr>
          <w:rFonts w:ascii="Trebuchet MS" w:hAnsi="Trebuchet MS" w:cs="Arial"/>
          <w:lang w:val="ro-RO"/>
        </w:rPr>
        <w:sectPr w:rsidR="00872679" w:rsidSect="00872679">
          <w:pgSz w:w="16838" w:h="11906" w:orient="landscape" w:code="9"/>
          <w:pgMar w:top="1440" w:right="1440" w:bottom="1440" w:left="1440" w:header="720" w:footer="720" w:gutter="0"/>
          <w:cols w:space="720"/>
          <w:docGrid w:linePitch="360"/>
        </w:sectPr>
      </w:pPr>
    </w:p>
    <w:p w:rsidR="00872679" w:rsidRPr="00EE03D0" w:rsidRDefault="00872679" w:rsidP="00872679">
      <w:pPr>
        <w:spacing w:after="0" w:line="276" w:lineRule="auto"/>
        <w:jc w:val="center"/>
        <w:rPr>
          <w:rFonts w:ascii="Trebuchet MS" w:eastAsia="Arial Unicode MS" w:hAnsi="Trebuchet MS"/>
          <w:b/>
          <w:sz w:val="24"/>
          <w:szCs w:val="24"/>
          <w:lang w:val="ro-RO"/>
        </w:rPr>
      </w:pPr>
      <w:r w:rsidRPr="00EE03D0">
        <w:rPr>
          <w:rFonts w:ascii="Trebuchet MS" w:eastAsia="Arial Unicode MS" w:hAnsi="Trebuchet MS"/>
          <w:b/>
          <w:sz w:val="24"/>
          <w:szCs w:val="24"/>
          <w:lang w:val="ro-RO"/>
        </w:rPr>
        <w:lastRenderedPageBreak/>
        <w:t>CAPITOLUL V</w:t>
      </w:r>
    </w:p>
    <w:p w:rsidR="00872679" w:rsidRDefault="00872679" w:rsidP="00872679">
      <w:pPr>
        <w:spacing w:after="0" w:line="276" w:lineRule="auto"/>
        <w:jc w:val="center"/>
        <w:rPr>
          <w:rFonts w:ascii="Trebuchet MS" w:eastAsia="Arial Unicode MS" w:hAnsi="Trebuchet MS"/>
          <w:b/>
          <w:sz w:val="24"/>
          <w:szCs w:val="24"/>
          <w:lang w:val="ro-RO"/>
        </w:rPr>
      </w:pPr>
      <w:r w:rsidRPr="00EE03D0">
        <w:rPr>
          <w:rFonts w:ascii="Trebuchet MS" w:eastAsia="Arial Unicode MS" w:hAnsi="Trebuchet MS"/>
          <w:b/>
          <w:sz w:val="24"/>
          <w:szCs w:val="24"/>
          <w:lang w:val="ro-RO"/>
        </w:rPr>
        <w:t>PREZENTAREA MĂSURILOR</w:t>
      </w:r>
    </w:p>
    <w:p w:rsidR="00872679" w:rsidRPr="00EE03D0" w:rsidRDefault="00872679" w:rsidP="00872679">
      <w:pPr>
        <w:spacing w:after="0" w:line="276" w:lineRule="auto"/>
        <w:jc w:val="center"/>
        <w:rPr>
          <w:rFonts w:ascii="Trebuchet MS" w:eastAsia="Arial Unicode MS" w:hAnsi="Trebuchet MS"/>
          <w:b/>
          <w:sz w:val="24"/>
          <w:szCs w:val="24"/>
          <w:lang w:val="ro-RO"/>
        </w:rPr>
      </w:pPr>
    </w:p>
    <w:p w:rsidR="00872679" w:rsidRPr="007E1FF1" w:rsidRDefault="00872679" w:rsidP="0087267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hAnsi="Trebuchet MS"/>
          <w:b/>
          <w:lang w:val="ro-RO"/>
        </w:rPr>
      </w:pPr>
      <w:r w:rsidRPr="007E1FF1">
        <w:rPr>
          <w:rFonts w:ascii="Trebuchet MS" w:hAnsi="Trebuchet MS"/>
          <w:b/>
          <w:lang w:val="ro-RO"/>
        </w:rPr>
        <w:t>FIȘA MĂSURII M1.6B</w:t>
      </w:r>
    </w:p>
    <w:p w:rsidR="00872679" w:rsidRPr="000D48F5" w:rsidRDefault="00872679" w:rsidP="0087267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i/>
          <w:u w:val="single"/>
          <w:lang w:val="ro-RO"/>
        </w:rPr>
      </w:pPr>
      <w:r w:rsidRPr="007E1FF1">
        <w:rPr>
          <w:rFonts w:ascii="Trebuchet MS" w:hAnsi="Trebuchet MS"/>
          <w:b/>
          <w:u w:val="single"/>
          <w:lang w:val="ro-RO"/>
        </w:rPr>
        <w:t xml:space="preserve">Denumirea măsurii: </w:t>
      </w:r>
      <w:bookmarkStart w:id="8" w:name="_Hlk501357544"/>
      <w:r w:rsidRPr="000D48F5">
        <w:rPr>
          <w:rFonts w:ascii="Trebuchet MS" w:eastAsia="Arial Unicode MS" w:hAnsi="Trebuchet MS"/>
          <w:b/>
          <w:i/>
          <w:u w:val="single"/>
          <w:lang w:val="ro-RO"/>
        </w:rPr>
        <w:t>Dezvoltarea și modernizarea serviciilor sociale în vederea creșterii calității vieții, inclusiv pentru integrarea minorităților locale în regiunea ”Suceava Sud Est</w:t>
      </w:r>
      <w:r w:rsidRPr="000D48F5">
        <w:rPr>
          <w:rFonts w:ascii="Trebuchet MS" w:eastAsia="Arial Unicode MS" w:hAnsi="Trebuchet MS"/>
          <w:i/>
          <w:u w:val="single"/>
          <w:lang w:val="ro-RO"/>
        </w:rPr>
        <w:t>”</w:t>
      </w:r>
    </w:p>
    <w:bookmarkEnd w:id="8"/>
    <w:p w:rsidR="00872679" w:rsidRPr="007E1FF1" w:rsidRDefault="00872679" w:rsidP="0087267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i/>
          <w:lang w:val="ro-RO"/>
        </w:rPr>
      </w:pPr>
      <w:r w:rsidRPr="007E1FF1">
        <w:rPr>
          <w:rFonts w:ascii="Trebuchet MS" w:eastAsia="Arial Unicode MS" w:hAnsi="Trebuchet MS"/>
          <w:b/>
          <w:lang w:val="ro-RO"/>
        </w:rPr>
        <w:t>Codul măsurii</w:t>
      </w:r>
      <w:r w:rsidRPr="007E1FF1">
        <w:rPr>
          <w:rFonts w:ascii="Trebuchet MS" w:eastAsia="Arial Unicode MS" w:hAnsi="Trebuchet MS"/>
          <w:lang w:val="ro-RO"/>
        </w:rPr>
        <w:t>: M1.6B</w:t>
      </w:r>
    </w:p>
    <w:p w:rsidR="00872679" w:rsidRPr="007E1FF1" w:rsidRDefault="00872679" w:rsidP="0087267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7E1FF1">
        <w:rPr>
          <w:rFonts w:ascii="Trebuchet MS" w:eastAsia="Arial Unicode MS" w:hAnsi="Trebuchet MS"/>
          <w:b/>
          <w:lang w:val="ro-RO"/>
        </w:rPr>
        <w:t>Tipul măsurii</w:t>
      </w:r>
      <w:r w:rsidRPr="007E1FF1">
        <w:rPr>
          <w:rFonts w:ascii="Trebuchet MS" w:eastAsia="Arial Unicode MS" w:hAnsi="Trebuchet MS"/>
          <w:lang w:val="ro-RO"/>
        </w:rPr>
        <w:t xml:space="preserve">: </w:t>
      </w:r>
      <w:r w:rsidRPr="006C4FF6">
        <w:rPr>
          <w:rFonts w:ascii="Trebuchet MS" w:eastAsia="Arial Unicode MS" w:hAnsi="Trebuchet MS"/>
          <w:shd w:val="clear" w:color="auto" w:fill="000000" w:themeFill="text1"/>
          <w:lang w:val="ro-RO"/>
        </w:rPr>
        <w:t xml:space="preserve">□ </w:t>
      </w:r>
      <w:r w:rsidRPr="007E1FF1">
        <w:rPr>
          <w:rFonts w:ascii="Trebuchet MS" w:eastAsia="Arial Unicode MS" w:hAnsi="Trebuchet MS"/>
          <w:lang w:val="ro-RO"/>
        </w:rPr>
        <w:t>INVESTIȚII</w:t>
      </w:r>
    </w:p>
    <w:p w:rsidR="00872679" w:rsidRPr="007E1FF1" w:rsidRDefault="00872679" w:rsidP="0087267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6C4FF6">
        <w:rPr>
          <w:rFonts w:ascii="Trebuchet MS" w:eastAsia="Arial Unicode MS" w:hAnsi="Trebuchet MS"/>
          <w:lang w:val="ro-RO"/>
        </w:rPr>
        <w:t xml:space="preserve">□ </w:t>
      </w:r>
      <w:r w:rsidRPr="007E1FF1">
        <w:rPr>
          <w:rFonts w:ascii="Trebuchet MS" w:eastAsia="Arial Unicode MS" w:hAnsi="Trebuchet MS"/>
          <w:lang w:val="ro-RO"/>
        </w:rPr>
        <w:t xml:space="preserve"> SERVICII</w:t>
      </w:r>
    </w:p>
    <w:p w:rsidR="00872679" w:rsidRPr="007E1FF1" w:rsidRDefault="00872679" w:rsidP="0087267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7E1FF1">
        <w:rPr>
          <w:rFonts w:ascii="Trebuchet MS" w:eastAsia="Arial Unicode MS" w:hAnsi="Trebuchet MS"/>
          <w:lang w:val="ro-RO"/>
        </w:rPr>
        <w:t>□SPRIJIN FORFETAR</w:t>
      </w:r>
    </w:p>
    <w:p w:rsidR="00872679" w:rsidRPr="007E1FF1" w:rsidRDefault="00872679" w:rsidP="00872679">
      <w:pPr>
        <w:spacing w:after="0" w:line="276" w:lineRule="auto"/>
        <w:jc w:val="both"/>
        <w:rPr>
          <w:rFonts w:ascii="Trebuchet MS" w:eastAsia="Arial Unicode MS" w:hAnsi="Trebuchet MS"/>
          <w:lang w:val="ro-RO"/>
        </w:rPr>
      </w:pPr>
    </w:p>
    <w:p w:rsidR="00872679" w:rsidRPr="007E1FF1" w:rsidRDefault="00872679" w:rsidP="005E4524">
      <w:pPr>
        <w:pStyle w:val="Listparagraf"/>
        <w:numPr>
          <w:ilvl w:val="0"/>
          <w:numId w:val="82"/>
        </w:numPr>
        <w:spacing w:after="0" w:line="276" w:lineRule="auto"/>
        <w:ind w:left="0" w:firstLine="567"/>
        <w:jc w:val="both"/>
        <w:rPr>
          <w:rFonts w:ascii="Trebuchet MS" w:eastAsia="Arial Unicode MS" w:hAnsi="Trebuchet MS"/>
          <w:b/>
        </w:rPr>
      </w:pPr>
      <w:r w:rsidRPr="007E1FF1">
        <w:rPr>
          <w:rFonts w:ascii="Trebuchet MS" w:eastAsia="Arial Unicode MS" w:hAnsi="Trebuchet MS"/>
          <w:b/>
        </w:rPr>
        <w:t>Descrierea generală a măsurii, inclusiv a logicii de intervenție a acesteia și a contribuției la prioritățile strategiei, la domeniile de intervenție, la obiectivele transversale și a complementarității cu alte măsuri din SDL</w:t>
      </w:r>
    </w:p>
    <w:p w:rsidR="00872679" w:rsidRDefault="00872679" w:rsidP="00872679">
      <w:pPr>
        <w:spacing w:after="0" w:line="276" w:lineRule="auto"/>
        <w:ind w:firstLine="567"/>
        <w:jc w:val="both"/>
        <w:rPr>
          <w:rFonts w:ascii="Trebuchet MS" w:hAnsi="Trebuchet MS" w:cs="Times New Roman"/>
          <w:lang w:val="ro-RO"/>
        </w:rPr>
      </w:pPr>
      <w:r w:rsidRPr="007E1FF1">
        <w:rPr>
          <w:rFonts w:ascii="Trebuchet MS" w:hAnsi="Trebuchet MS" w:cs="Times New Roman"/>
          <w:lang w:val="ro-RO"/>
        </w:rPr>
        <w:t xml:space="preserve">Pentru îmbunătățirea vieții în mediul rural, un factor determinant îl constituie dezvoltarea și modernizarea serviciilor sociale. În spațiul rural există numeroase discrepanțe în ceea ce privește  calitatea vieții. În regiunea ”Suceava Sud Est” serviciile sociale în cea mai mare parte sunt insuficiente sau se rezumă strict la derularea de anchete sociale pentru acordarea ajutorului social și a altor ajutoare de la bugetul de stat. Serviciile sociale sunt organizate la nivelul primăriilor, și au la bază în general sărăcia sau veniturile foarte mici cu care o familie/persoană sunt nevoite să trăiască. Dezvoltarea regiunii Suceava Sud Est este indispensabil legată de dezvoltarea socială durabilă a spațiului rural. Conform analizei diagnostic și analizei SWOT a teritoriului ”Suceava Sud Est ”, unul din aspectele relevante pentru dezvoltarea teritoriului este reducerea gradului de sărăcie și a riscului de excluziune socială. În regiune infrastructura socială de tip </w:t>
      </w:r>
      <w:proofErr w:type="spellStart"/>
      <w:r w:rsidRPr="007E1FF1">
        <w:rPr>
          <w:rFonts w:ascii="Trebuchet MS" w:hAnsi="Trebuchet MS" w:cs="Times New Roman"/>
          <w:lang w:val="ro-RO"/>
        </w:rPr>
        <w:t>after</w:t>
      </w:r>
      <w:proofErr w:type="spellEnd"/>
      <w:r w:rsidRPr="007E1FF1">
        <w:rPr>
          <w:rFonts w:ascii="Trebuchet MS" w:hAnsi="Trebuchet MS" w:cs="Times New Roman"/>
          <w:lang w:val="ro-RO"/>
        </w:rPr>
        <w:t xml:space="preserve"> </w:t>
      </w:r>
      <w:proofErr w:type="spellStart"/>
      <w:r w:rsidRPr="007E1FF1">
        <w:rPr>
          <w:rFonts w:ascii="Trebuchet MS" w:hAnsi="Trebuchet MS" w:cs="Times New Roman"/>
          <w:lang w:val="ro-RO"/>
        </w:rPr>
        <w:t>school</w:t>
      </w:r>
      <w:proofErr w:type="spellEnd"/>
      <w:r w:rsidRPr="007E1FF1">
        <w:rPr>
          <w:rFonts w:ascii="Trebuchet MS" w:hAnsi="Trebuchet MS" w:cs="Times New Roman"/>
          <w:lang w:val="ro-RO"/>
        </w:rPr>
        <w:t xml:space="preserve"> sau creșe este insuficient dezvoltată, existând nevoi urgente de dezvoltare a acestui aspect în vederea îmbunătățirii condițiilor de trai și a reducerii discrepanțelor dintre mediul rural și urban. Conform rezultatelor Recensământului din anul 2011, </w:t>
      </w:r>
      <w:proofErr w:type="spellStart"/>
      <w:r w:rsidRPr="007E1FF1">
        <w:rPr>
          <w:rFonts w:ascii="Trebuchet MS" w:hAnsi="Trebuchet MS" w:cs="Times New Roman"/>
        </w:rPr>
        <w:t>aproximativ</w:t>
      </w:r>
      <w:proofErr w:type="spellEnd"/>
      <w:r w:rsidRPr="007E1FF1">
        <w:rPr>
          <w:rFonts w:ascii="Trebuchet MS" w:hAnsi="Trebuchet MS" w:cs="Times New Roman"/>
        </w:rPr>
        <w:t xml:space="preserve"> 24% din </w:t>
      </w:r>
      <w:proofErr w:type="spellStart"/>
      <w:r w:rsidRPr="007E1FF1">
        <w:rPr>
          <w:rFonts w:ascii="Trebuchet MS" w:hAnsi="Trebuchet MS" w:cs="Times New Roman"/>
        </w:rPr>
        <w:t>popula</w:t>
      </w:r>
      <w:proofErr w:type="spellEnd"/>
      <w:r w:rsidRPr="007E1FF1">
        <w:rPr>
          <w:rFonts w:ascii="Trebuchet MS" w:hAnsi="Trebuchet MS" w:cs="Times New Roman"/>
          <w:lang w:val="ro-RO"/>
        </w:rPr>
        <w:t>ț</w:t>
      </w:r>
      <w:proofErr w:type="spellStart"/>
      <w:r w:rsidRPr="007E1FF1">
        <w:rPr>
          <w:rFonts w:ascii="Trebuchet MS" w:hAnsi="Trebuchet MS" w:cs="Times New Roman"/>
        </w:rPr>
        <w:t>ie</w:t>
      </w:r>
      <w:proofErr w:type="spellEnd"/>
      <w:r w:rsidRPr="007E1FF1">
        <w:rPr>
          <w:rFonts w:ascii="Trebuchet MS" w:hAnsi="Trebuchet MS" w:cs="Times New Roman"/>
        </w:rPr>
        <w:t xml:space="preserve"> </w:t>
      </w:r>
      <w:r w:rsidRPr="007E1FF1">
        <w:rPr>
          <w:rFonts w:ascii="Trebuchet MS" w:hAnsi="Trebuchet MS" w:cs="Times New Roman"/>
          <w:lang w:val="ro-RO"/>
        </w:rPr>
        <w:t xml:space="preserve"> sunt copii și tineri cu vârste între 0 și 19 ani ce pot beneficia de infrastructura socială adecvată. În teritoriu nu există structuri de îngrijire a copiilor </w:t>
      </w:r>
      <w:proofErr w:type="spellStart"/>
      <w:r w:rsidRPr="007E1FF1">
        <w:rPr>
          <w:rFonts w:ascii="Trebuchet MS" w:hAnsi="Trebuchet MS" w:cs="Times New Roman"/>
          <w:lang w:val="ro-RO"/>
        </w:rPr>
        <w:t>antepreșcolari</w:t>
      </w:r>
      <w:proofErr w:type="spellEnd"/>
      <w:r w:rsidRPr="007E1FF1">
        <w:rPr>
          <w:rFonts w:ascii="Trebuchet MS" w:hAnsi="Trebuchet MS" w:cs="Times New Roman"/>
          <w:lang w:val="ro-RO"/>
        </w:rPr>
        <w:t xml:space="preserve">, iar la nivel de structuri de tip </w:t>
      </w:r>
      <w:proofErr w:type="spellStart"/>
      <w:r w:rsidRPr="007E1FF1">
        <w:rPr>
          <w:rFonts w:ascii="Trebuchet MS" w:hAnsi="Trebuchet MS" w:cs="Times New Roman"/>
          <w:lang w:val="ro-RO"/>
        </w:rPr>
        <w:t>after</w:t>
      </w:r>
      <w:proofErr w:type="spellEnd"/>
      <w:r w:rsidRPr="007E1FF1">
        <w:rPr>
          <w:rFonts w:ascii="Trebuchet MS" w:hAnsi="Trebuchet MS" w:cs="Times New Roman"/>
          <w:lang w:val="ro-RO"/>
        </w:rPr>
        <w:t xml:space="preserve"> </w:t>
      </w:r>
      <w:proofErr w:type="spellStart"/>
      <w:r w:rsidRPr="007E1FF1">
        <w:rPr>
          <w:rFonts w:ascii="Trebuchet MS" w:hAnsi="Trebuchet MS" w:cs="Times New Roman"/>
          <w:lang w:val="ro-RO"/>
        </w:rPr>
        <w:t>school</w:t>
      </w:r>
      <w:proofErr w:type="spellEnd"/>
      <w:r w:rsidRPr="007E1FF1">
        <w:rPr>
          <w:rFonts w:ascii="Trebuchet MS" w:hAnsi="Trebuchet MS" w:cs="Times New Roman"/>
          <w:lang w:val="ro-RO"/>
        </w:rPr>
        <w:t xml:space="preserve">, în regiune există o singură astfel de instituție, ce asigură servicii de îngrijire a copiilor din clasele I-IV. Infrastructura deficitară în ceea ce privește structurile de tip </w:t>
      </w:r>
      <w:proofErr w:type="spellStart"/>
      <w:r w:rsidRPr="007E1FF1">
        <w:rPr>
          <w:rFonts w:ascii="Trebuchet MS" w:hAnsi="Trebuchet MS" w:cs="Times New Roman"/>
          <w:lang w:val="ro-RO"/>
        </w:rPr>
        <w:t>after</w:t>
      </w:r>
      <w:proofErr w:type="spellEnd"/>
      <w:r w:rsidRPr="007E1FF1">
        <w:rPr>
          <w:rFonts w:ascii="Trebuchet MS" w:hAnsi="Trebuchet MS" w:cs="Times New Roman"/>
          <w:lang w:val="ro-RO"/>
        </w:rPr>
        <w:t xml:space="preserve"> </w:t>
      </w:r>
      <w:proofErr w:type="spellStart"/>
      <w:r w:rsidRPr="007E1FF1">
        <w:rPr>
          <w:rFonts w:ascii="Trebuchet MS" w:hAnsi="Trebuchet MS" w:cs="Times New Roman"/>
          <w:lang w:val="ro-RO"/>
        </w:rPr>
        <w:t>school</w:t>
      </w:r>
      <w:proofErr w:type="spellEnd"/>
      <w:r w:rsidRPr="007E1FF1">
        <w:rPr>
          <w:rFonts w:ascii="Trebuchet MS" w:hAnsi="Trebuchet MS" w:cs="Times New Roman"/>
          <w:lang w:val="ro-RO"/>
        </w:rPr>
        <w:t xml:space="preserve"> îi privează pe copii de vârstă școlară de a avea acces la susținere specializată pentru realizarea temelor, la activități educaționale în afara </w:t>
      </w:r>
      <w:proofErr w:type="spellStart"/>
      <w:r w:rsidRPr="007E1FF1">
        <w:rPr>
          <w:rFonts w:ascii="Trebuchet MS" w:hAnsi="Trebuchet MS" w:cs="Times New Roman"/>
          <w:lang w:val="ro-RO"/>
        </w:rPr>
        <w:t>curriculei</w:t>
      </w:r>
      <w:proofErr w:type="spellEnd"/>
      <w:r w:rsidRPr="007E1FF1">
        <w:rPr>
          <w:rFonts w:ascii="Trebuchet MS" w:hAnsi="Trebuchet MS" w:cs="Times New Roman"/>
          <w:lang w:val="ro-RO"/>
        </w:rPr>
        <w:t xml:space="preserve"> școlare precum și la activități recreative. De asemenea, structurile pentru </w:t>
      </w:r>
      <w:proofErr w:type="spellStart"/>
      <w:r w:rsidRPr="007E1FF1">
        <w:rPr>
          <w:rFonts w:ascii="Trebuchet MS" w:hAnsi="Trebuchet MS" w:cs="Times New Roman"/>
          <w:lang w:val="ro-RO"/>
        </w:rPr>
        <w:t>antepreșcolari</w:t>
      </w:r>
      <w:proofErr w:type="spellEnd"/>
      <w:r w:rsidRPr="007E1FF1">
        <w:rPr>
          <w:rFonts w:ascii="Trebuchet MS" w:hAnsi="Trebuchet MS" w:cs="Times New Roman"/>
          <w:lang w:val="ro-RO"/>
        </w:rPr>
        <w:t xml:space="preserve"> (copii cu vârsta până în 3 ani) vor putea asigura servicii de îngrijire și supraveghere a copiilor, asigurând un program de educație timpurie adecvat vârstei, nevoilor și potențialului de dezvoltare și particularităților copiilor. În cadrul regiunii Suceava Sud Est există un număr de 777 persoane  (4,08% din populația teritoriului) ce aparțin minorităților etnice, din care 273 persoane (1,44%) aparțin minorității rome, 501 persoane (2,64%) minorității de ruși lipoveni, iar 3 persoane sunt italieni. Comunitatea de romi se confruntă în continuare cu probleme spinoase, ce conduc la marginalizarea acestei categorii. Prin intermediul măsurii se dorește și crearea unui centru comunitar multifuncțional în cadrul regiunii care să contribuie la </w:t>
      </w:r>
      <w:r w:rsidR="000A650A" w:rsidRPr="000A650A">
        <w:rPr>
          <w:rFonts w:ascii="Trebuchet MS" w:hAnsi="Trebuchet MS" w:cs="Times New Roman"/>
          <w:lang w:val="ro-RO"/>
        </w:rPr>
        <w:t xml:space="preserve">sprijinirea persoanelor vârstnice și a celor cu dizabilități, la </w:t>
      </w:r>
      <w:r w:rsidRPr="007E1FF1">
        <w:rPr>
          <w:rFonts w:ascii="Trebuchet MS" w:hAnsi="Trebuchet MS" w:cs="Times New Roman"/>
          <w:lang w:val="ro-RO"/>
        </w:rPr>
        <w:t xml:space="preserve">integrarea romilor în societate, la susținerea copiilor în școală în vederea evitării abandonului școlar. Scopul centrului va fi </w:t>
      </w:r>
      <w:r w:rsidRPr="007E1FF1">
        <w:rPr>
          <w:rFonts w:ascii="Trebuchet MS" w:hAnsi="Trebuchet MS" w:cs="Times New Roman"/>
          <w:lang w:val="ro-RO"/>
        </w:rPr>
        <w:lastRenderedPageBreak/>
        <w:t>reducerea inegalităților locale și promovarea incluziunii sociale a persoanelor din cadrul minorităților etnice</w:t>
      </w:r>
      <w:r w:rsidR="00DB4E7A" w:rsidRPr="00DB4E7A">
        <w:rPr>
          <w:rFonts w:ascii="Trebuchet MS" w:hAnsi="Trebuchet MS" w:cs="Times New Roman"/>
          <w:lang w:val="ro-RO"/>
        </w:rPr>
        <w:t>, cât și a celor din categoria persoanelor vârstnice dar și a celor cu dizabilități</w:t>
      </w:r>
      <w:r w:rsidRPr="007E1FF1">
        <w:rPr>
          <w:rFonts w:ascii="Trebuchet MS" w:hAnsi="Trebuchet MS" w:cs="Times New Roman"/>
          <w:lang w:val="ro-RO"/>
        </w:rPr>
        <w:t>. În cadrul centrului se va oferi asistență integrată pentru copii, tineri și părinții acestora în vederea reducerii abandonului școlar și integrării acestora pe piața muncii. În cadrul acestui centru se vor oferi servicii de tipul centru de zi (activități recreative, culturale, sportive) dar se va acorda și consiliere pe diferite teme persoanelor adulte</w:t>
      </w:r>
      <w:r w:rsidR="00DB4E7A" w:rsidRPr="00DB4E7A">
        <w:rPr>
          <w:rFonts w:ascii="Trebuchet MS" w:hAnsi="Trebuchet MS" w:cs="Times New Roman"/>
          <w:lang w:val="ro-RO"/>
        </w:rPr>
        <w:t xml:space="preserve"> din categoria celor vulnerabile</w:t>
      </w:r>
      <w:r w:rsidRPr="007E1FF1">
        <w:rPr>
          <w:rFonts w:ascii="Trebuchet MS" w:hAnsi="Trebuchet MS" w:cs="Times New Roman"/>
          <w:lang w:val="ro-RO"/>
        </w:rPr>
        <w:t xml:space="preserve">, în vederea facilitării accesului la piața muncii, dar și la diverse servicii medicale, sociale, etc.. Se dorește ca prin intermediul acestui centru, simțul responsabilității, a binelui comunității și a participării colective la viața socială a întregii comunități în rândul minorității de etnie romă să cunoască o ascensiune. </w:t>
      </w:r>
    </w:p>
    <w:p w:rsidR="00872679" w:rsidRPr="002C71A9" w:rsidRDefault="00872679" w:rsidP="00872679">
      <w:pPr>
        <w:spacing w:after="0" w:line="276" w:lineRule="auto"/>
        <w:ind w:firstLine="567"/>
        <w:jc w:val="both"/>
        <w:rPr>
          <w:rFonts w:ascii="Trebuchet MS" w:hAnsi="Trebuchet MS" w:cs="Times New Roman"/>
          <w:lang w:val="ro-RO"/>
        </w:rPr>
      </w:pPr>
      <w:r w:rsidRPr="002C71A9">
        <w:rPr>
          <w:rFonts w:ascii="Trebuchet MS" w:hAnsi="Trebuchet MS" w:cs="Times New Roman"/>
          <w:lang w:val="ro-RO"/>
        </w:rPr>
        <w:t>În situația în care, în urma lansării primului apel de selecție, nu se depun proiecte, atunci GAL-</w:t>
      </w:r>
      <w:proofErr w:type="spellStart"/>
      <w:r w:rsidRPr="002C71A9">
        <w:rPr>
          <w:rFonts w:ascii="Trebuchet MS" w:hAnsi="Trebuchet MS" w:cs="Times New Roman"/>
          <w:lang w:val="ro-RO"/>
        </w:rPr>
        <w:t>ul</w:t>
      </w:r>
      <w:proofErr w:type="spellEnd"/>
      <w:r w:rsidRPr="002C71A9">
        <w:rPr>
          <w:rFonts w:ascii="Trebuchet MS" w:hAnsi="Trebuchet MS" w:cs="Times New Roman"/>
          <w:lang w:val="ro-RO"/>
        </w:rPr>
        <w:t xml:space="preserve"> poate fi beneficiarul acestor măsuri, cu respectarea legislației specifice.</w:t>
      </w:r>
    </w:p>
    <w:p w:rsidR="00872679" w:rsidRPr="002C71A9" w:rsidRDefault="00872679" w:rsidP="00872679">
      <w:pPr>
        <w:spacing w:after="0" w:line="276" w:lineRule="auto"/>
        <w:ind w:firstLine="567"/>
        <w:jc w:val="both"/>
        <w:rPr>
          <w:rFonts w:ascii="Trebuchet MS" w:hAnsi="Trebuchet MS" w:cs="Times New Roman"/>
          <w:lang w:val="ro-RO"/>
        </w:rPr>
      </w:pPr>
      <w:r w:rsidRPr="002C71A9">
        <w:rPr>
          <w:rFonts w:ascii="Trebuchet MS" w:hAnsi="Trebuchet MS" w:cs="Times New Roman"/>
          <w:lang w:val="ro-RO"/>
        </w:rPr>
        <w:t xml:space="preserve">Sursele de finanțare a investițiilor propuse în cadrul proiectului se vor constitui în conformitate cu legislația în vigoare. Pentru asigurarea sustenabilității proiectelor, beneficiarii pot solicita finanțare prin Axa 5 POCU – Dezvoltarea locală plasată sub responsabilitatea comunității, obiectiv specific 5.2 - Reducerea numărului de persoane aflate în risc de sărăcie și excluziune socială din comunitățile marginalizate din zona rurală și orașe cu o populație de până la 20.000 locuitori prin implementarea de măsuri/ operațiuni integrate în contextul mecanismului de DLRC, cu respectarea condițiilor specifice. </w:t>
      </w:r>
    </w:p>
    <w:p w:rsidR="00872679" w:rsidRPr="007E1FF1" w:rsidRDefault="00872679" w:rsidP="00872679">
      <w:pPr>
        <w:spacing w:after="0" w:line="276" w:lineRule="auto"/>
        <w:ind w:firstLine="567"/>
        <w:jc w:val="both"/>
        <w:rPr>
          <w:rFonts w:ascii="Trebuchet MS" w:hAnsi="Trebuchet MS" w:cs="Times New Roman"/>
          <w:lang w:val="ro-RO"/>
        </w:rPr>
      </w:pPr>
      <w:r w:rsidRPr="002C71A9">
        <w:rPr>
          <w:rFonts w:ascii="Trebuchet MS" w:hAnsi="Trebuchet MS" w:cs="Times New Roman"/>
          <w:lang w:val="ro-RO"/>
        </w:rPr>
        <w:t xml:space="preserve">Proiectele finanțate în cadrul măsurii nu vor fi de tip rezidențial. Proiectele de infrastructură socială vor asigura funcționarea prin operaționalizarea infrastructurilor de către o entitate acreditată ca furnizor de servicii sociale. </w:t>
      </w:r>
    </w:p>
    <w:p w:rsidR="00872679" w:rsidRPr="007E1FF1" w:rsidRDefault="00872679" w:rsidP="00872679">
      <w:pPr>
        <w:spacing w:after="0" w:line="276" w:lineRule="auto"/>
        <w:ind w:firstLine="567"/>
        <w:jc w:val="both"/>
        <w:rPr>
          <w:rFonts w:ascii="Trebuchet MS" w:hAnsi="Trebuchet MS" w:cs="Times New Roman"/>
          <w:lang w:val="ro-RO"/>
        </w:rPr>
      </w:pPr>
      <w:r w:rsidRPr="007E1FF1">
        <w:rPr>
          <w:rFonts w:ascii="Trebuchet MS" w:hAnsi="Trebuchet MS" w:cs="Times New Roman"/>
          <w:lang w:val="ro-RO"/>
        </w:rPr>
        <w:t>Obiectivul acestei măsuri este creșterea calității serviciilor oferite comunității din regiunea ”Suceava Sud Est”, inclusiv minorităților, copiilor și familiilor lor prin asigurarea unui microclimat corespunzător, care să le ofere siguranță, protecție și îngrijiri adecvate. În urma analizelor diagnostic și SWOT a fost identificată o capacitate redusă la nivelul regiunii de a asigura servicii sociale pentru toate grupurile vulnerabile, precum și o infrastructură socială inadecvată, iar pentru integrarea minorităților în societate nu există o structură specifică pentru a combate problemele cu care această comunitate se confruntă.</w:t>
      </w:r>
    </w:p>
    <w:p w:rsidR="00872679" w:rsidRPr="007E1FF1" w:rsidRDefault="00872679" w:rsidP="00872679">
      <w:pPr>
        <w:spacing w:after="0" w:line="276" w:lineRule="auto"/>
        <w:ind w:firstLine="567"/>
        <w:jc w:val="both"/>
        <w:rPr>
          <w:rFonts w:ascii="Trebuchet MS" w:hAnsi="Trebuchet MS" w:cs="Times New Roman"/>
          <w:lang w:val="ro-RO"/>
        </w:rPr>
      </w:pPr>
      <w:r w:rsidRPr="007E1FF1">
        <w:rPr>
          <w:rFonts w:ascii="Trebuchet MS" w:hAnsi="Trebuchet MS" w:cs="Times New Roman"/>
          <w:lang w:val="ro-RO"/>
        </w:rPr>
        <w:t>Măsura contribuie la obiectivul de dezvoltare rurală - Obținerea unei dezvoltări teritoriale echilibrate a economiilor și comunităților rurale, inclusiv crearea și menținerea de locuri de muncă, conform Reg. (UE) nr. 1305/2013, art.4</w:t>
      </w:r>
    </w:p>
    <w:p w:rsidR="00872679" w:rsidRPr="007E1FF1" w:rsidRDefault="00872679" w:rsidP="00872679">
      <w:pPr>
        <w:spacing w:after="0" w:line="276" w:lineRule="auto"/>
        <w:ind w:firstLine="567"/>
        <w:jc w:val="both"/>
        <w:rPr>
          <w:rFonts w:ascii="Trebuchet MS" w:hAnsi="Trebuchet MS" w:cs="Times New Roman"/>
          <w:b/>
          <w:lang w:val="ro-RO"/>
        </w:rPr>
      </w:pPr>
      <w:r w:rsidRPr="007E1FF1">
        <w:rPr>
          <w:rFonts w:ascii="Trebuchet MS" w:hAnsi="Trebuchet MS" w:cs="Times New Roman"/>
          <w:b/>
          <w:lang w:val="ro-RO"/>
        </w:rPr>
        <w:t>Obiectivele specifice ale măsurii</w:t>
      </w:r>
    </w:p>
    <w:p w:rsidR="00872679" w:rsidRPr="007E1FF1" w:rsidRDefault="00872679" w:rsidP="005E4524">
      <w:pPr>
        <w:pStyle w:val="Listparagraf"/>
        <w:numPr>
          <w:ilvl w:val="0"/>
          <w:numId w:val="15"/>
        </w:numPr>
        <w:spacing w:after="0" w:line="276" w:lineRule="auto"/>
        <w:jc w:val="both"/>
        <w:rPr>
          <w:rFonts w:ascii="Trebuchet MS" w:hAnsi="Trebuchet MS"/>
          <w:b/>
        </w:rPr>
      </w:pPr>
      <w:r w:rsidRPr="007E1FF1">
        <w:rPr>
          <w:rFonts w:ascii="Trebuchet MS" w:hAnsi="Trebuchet MS"/>
        </w:rPr>
        <w:t xml:space="preserve">Înființarea unor structuri de îngrijire a </w:t>
      </w:r>
      <w:proofErr w:type="spellStart"/>
      <w:r w:rsidRPr="007E1FF1">
        <w:rPr>
          <w:rFonts w:ascii="Trebuchet MS" w:hAnsi="Trebuchet MS"/>
        </w:rPr>
        <w:t>antepreșcolarilor</w:t>
      </w:r>
      <w:proofErr w:type="spellEnd"/>
    </w:p>
    <w:p w:rsidR="00872679" w:rsidRPr="007E1FF1" w:rsidRDefault="00872679" w:rsidP="005E4524">
      <w:pPr>
        <w:pStyle w:val="Listparagraf"/>
        <w:numPr>
          <w:ilvl w:val="0"/>
          <w:numId w:val="15"/>
        </w:numPr>
        <w:spacing w:after="0" w:line="276" w:lineRule="auto"/>
        <w:jc w:val="both"/>
        <w:rPr>
          <w:rFonts w:ascii="Trebuchet MS" w:hAnsi="Trebuchet MS"/>
          <w:b/>
        </w:rPr>
      </w:pPr>
      <w:r w:rsidRPr="007E1FF1">
        <w:rPr>
          <w:rFonts w:ascii="Trebuchet MS" w:hAnsi="Trebuchet MS"/>
        </w:rPr>
        <w:t xml:space="preserve">Înființarea unor structuri de tip </w:t>
      </w:r>
      <w:proofErr w:type="spellStart"/>
      <w:r w:rsidRPr="007E1FF1">
        <w:rPr>
          <w:rFonts w:ascii="Trebuchet MS" w:hAnsi="Trebuchet MS"/>
        </w:rPr>
        <w:t>after</w:t>
      </w:r>
      <w:proofErr w:type="spellEnd"/>
      <w:r w:rsidRPr="007E1FF1">
        <w:rPr>
          <w:rFonts w:ascii="Trebuchet MS" w:hAnsi="Trebuchet MS"/>
        </w:rPr>
        <w:t xml:space="preserve"> </w:t>
      </w:r>
      <w:proofErr w:type="spellStart"/>
      <w:r w:rsidRPr="007E1FF1">
        <w:rPr>
          <w:rFonts w:ascii="Trebuchet MS" w:hAnsi="Trebuchet MS"/>
        </w:rPr>
        <w:t>school</w:t>
      </w:r>
      <w:proofErr w:type="spellEnd"/>
    </w:p>
    <w:p w:rsidR="00872679" w:rsidRPr="007E1FF1" w:rsidRDefault="00872679" w:rsidP="005E4524">
      <w:pPr>
        <w:pStyle w:val="Listparagraf"/>
        <w:numPr>
          <w:ilvl w:val="0"/>
          <w:numId w:val="15"/>
        </w:numPr>
        <w:spacing w:after="0" w:line="276" w:lineRule="auto"/>
        <w:jc w:val="both"/>
        <w:rPr>
          <w:rFonts w:ascii="Trebuchet MS" w:hAnsi="Trebuchet MS"/>
          <w:b/>
        </w:rPr>
      </w:pPr>
      <w:r w:rsidRPr="007E1FF1">
        <w:rPr>
          <w:rFonts w:ascii="Trebuchet MS" w:hAnsi="Trebuchet MS"/>
        </w:rPr>
        <w:t xml:space="preserve">Înființarea unui centru comunitar multifuncțional care să deservească populația din categoria </w:t>
      </w:r>
      <w:proofErr w:type="spellStart"/>
      <w:r w:rsidR="00525A20" w:rsidRPr="00525A20">
        <w:rPr>
          <w:rFonts w:ascii="Trebuchet MS" w:hAnsi="Trebuchet MS"/>
          <w:lang w:val="en-US"/>
        </w:rPr>
        <w:t>persoanelor</w:t>
      </w:r>
      <w:proofErr w:type="spellEnd"/>
      <w:r w:rsidR="00525A20" w:rsidRPr="00525A20">
        <w:rPr>
          <w:rFonts w:ascii="Trebuchet MS" w:hAnsi="Trebuchet MS"/>
          <w:lang w:val="en-US"/>
        </w:rPr>
        <w:t xml:space="preserve"> </w:t>
      </w:r>
      <w:proofErr w:type="spellStart"/>
      <w:r w:rsidR="00525A20" w:rsidRPr="00525A20">
        <w:rPr>
          <w:rFonts w:ascii="Trebuchet MS" w:hAnsi="Trebuchet MS"/>
          <w:lang w:val="en-US"/>
        </w:rPr>
        <w:t>vârstnice</w:t>
      </w:r>
      <w:proofErr w:type="spellEnd"/>
      <w:r w:rsidR="00525A20" w:rsidRPr="00525A20">
        <w:rPr>
          <w:rFonts w:ascii="Trebuchet MS" w:hAnsi="Trebuchet MS"/>
          <w:lang w:val="en-US"/>
        </w:rPr>
        <w:t xml:space="preserve">, a </w:t>
      </w:r>
      <w:proofErr w:type="spellStart"/>
      <w:r w:rsidR="00525A20" w:rsidRPr="00525A20">
        <w:rPr>
          <w:rFonts w:ascii="Trebuchet MS" w:hAnsi="Trebuchet MS"/>
          <w:lang w:val="en-US"/>
        </w:rPr>
        <w:t>celor</w:t>
      </w:r>
      <w:proofErr w:type="spellEnd"/>
      <w:r w:rsidR="00525A20" w:rsidRPr="00525A20">
        <w:rPr>
          <w:rFonts w:ascii="Trebuchet MS" w:hAnsi="Trebuchet MS"/>
          <w:lang w:val="en-US"/>
        </w:rPr>
        <w:t xml:space="preserve"> cu </w:t>
      </w:r>
      <w:proofErr w:type="spellStart"/>
      <w:r w:rsidR="00525A20" w:rsidRPr="00525A20">
        <w:rPr>
          <w:rFonts w:ascii="Trebuchet MS" w:hAnsi="Trebuchet MS"/>
          <w:lang w:val="en-US"/>
        </w:rPr>
        <w:t>dizabilități</w:t>
      </w:r>
      <w:proofErr w:type="spellEnd"/>
      <w:r w:rsidR="00525A20" w:rsidRPr="00525A20">
        <w:rPr>
          <w:rFonts w:ascii="Trebuchet MS" w:hAnsi="Trebuchet MS"/>
          <w:lang w:val="en-US"/>
        </w:rPr>
        <w:t xml:space="preserve"> </w:t>
      </w:r>
      <w:proofErr w:type="spellStart"/>
      <w:r w:rsidR="00525A20" w:rsidRPr="00525A20">
        <w:rPr>
          <w:rFonts w:ascii="Trebuchet MS" w:hAnsi="Trebuchet MS"/>
          <w:lang w:val="en-US"/>
        </w:rPr>
        <w:t>cât</w:t>
      </w:r>
      <w:proofErr w:type="spellEnd"/>
      <w:r w:rsidR="00525A20" w:rsidRPr="00525A20">
        <w:rPr>
          <w:rFonts w:ascii="Trebuchet MS" w:hAnsi="Trebuchet MS"/>
          <w:lang w:val="en-US"/>
        </w:rPr>
        <w:t xml:space="preserve"> </w:t>
      </w:r>
      <w:proofErr w:type="spellStart"/>
      <w:r w:rsidR="00525A20" w:rsidRPr="00525A20">
        <w:rPr>
          <w:rFonts w:ascii="Trebuchet MS" w:hAnsi="Trebuchet MS"/>
          <w:lang w:val="en-US"/>
        </w:rPr>
        <w:t>și</w:t>
      </w:r>
      <w:proofErr w:type="spellEnd"/>
      <w:r w:rsidR="00525A20" w:rsidRPr="00525A20">
        <w:rPr>
          <w:rFonts w:ascii="Trebuchet MS" w:hAnsi="Trebuchet MS"/>
          <w:lang w:val="en-US"/>
        </w:rPr>
        <w:t xml:space="preserve"> a </w:t>
      </w:r>
      <w:proofErr w:type="spellStart"/>
      <w:r w:rsidR="00525A20" w:rsidRPr="00525A20">
        <w:rPr>
          <w:rFonts w:ascii="Trebuchet MS" w:hAnsi="Trebuchet MS"/>
          <w:lang w:val="en-US"/>
        </w:rPr>
        <w:t>celor</w:t>
      </w:r>
      <w:proofErr w:type="spellEnd"/>
      <w:r w:rsidR="00525A20" w:rsidRPr="00525A20">
        <w:rPr>
          <w:rFonts w:ascii="Trebuchet MS" w:hAnsi="Trebuchet MS"/>
          <w:lang w:val="en-US"/>
        </w:rPr>
        <w:t xml:space="preserve"> care fac </w:t>
      </w:r>
      <w:proofErr w:type="spellStart"/>
      <w:r w:rsidR="00525A20" w:rsidRPr="00525A20">
        <w:rPr>
          <w:rFonts w:ascii="Trebuchet MS" w:hAnsi="Trebuchet MS"/>
          <w:lang w:val="en-US"/>
        </w:rPr>
        <w:t>parte</w:t>
      </w:r>
      <w:proofErr w:type="spellEnd"/>
      <w:r w:rsidR="00525A20" w:rsidRPr="00525A20">
        <w:rPr>
          <w:rFonts w:ascii="Trebuchet MS" w:hAnsi="Trebuchet MS"/>
          <w:lang w:val="en-US"/>
        </w:rPr>
        <w:t xml:space="preserve"> din </w:t>
      </w:r>
      <w:proofErr w:type="spellStart"/>
      <w:r w:rsidR="00525A20" w:rsidRPr="00525A20">
        <w:rPr>
          <w:rFonts w:ascii="Trebuchet MS" w:hAnsi="Trebuchet MS"/>
          <w:lang w:val="en-US"/>
        </w:rPr>
        <w:t>categoria</w:t>
      </w:r>
      <w:proofErr w:type="spellEnd"/>
      <w:r w:rsidR="00525A20" w:rsidRPr="00525A20">
        <w:rPr>
          <w:rFonts w:ascii="Trebuchet MS" w:hAnsi="Trebuchet MS"/>
          <w:lang w:val="en-US"/>
        </w:rPr>
        <w:t xml:space="preserve"> </w:t>
      </w:r>
      <w:r w:rsidRPr="007E1FF1">
        <w:rPr>
          <w:rFonts w:ascii="Trebuchet MS" w:hAnsi="Trebuchet MS"/>
        </w:rPr>
        <w:t xml:space="preserve">minorităților etnice </w:t>
      </w:r>
    </w:p>
    <w:p w:rsidR="00872679" w:rsidRPr="007E1FF1" w:rsidRDefault="00872679" w:rsidP="00872679">
      <w:pPr>
        <w:widowControl w:val="0"/>
        <w:autoSpaceDE w:val="0"/>
        <w:autoSpaceDN w:val="0"/>
        <w:adjustRightInd w:val="0"/>
        <w:spacing w:after="0" w:line="276" w:lineRule="auto"/>
        <w:ind w:firstLine="567"/>
        <w:jc w:val="both"/>
        <w:rPr>
          <w:rFonts w:ascii="Trebuchet MS" w:eastAsia="Arial Unicode MS" w:hAnsi="Trebuchet MS"/>
          <w:lang w:val="ro-RO"/>
        </w:rPr>
      </w:pPr>
      <w:r w:rsidRPr="007E1FF1">
        <w:rPr>
          <w:rFonts w:ascii="Trebuchet MS" w:hAnsi="Trebuchet MS" w:cs="Times New Roman"/>
          <w:color w:val="000000"/>
          <w:lang w:val="ro-RO"/>
        </w:rPr>
        <w:t xml:space="preserve">Măsura contribuie la prioritățile prevăzute la art. 5, Reg. (UE) nr. 1305/2013 - </w:t>
      </w:r>
      <w:r w:rsidRPr="007E1FF1">
        <w:rPr>
          <w:rFonts w:ascii="Trebuchet MS" w:eastAsia="Arial Unicode MS" w:hAnsi="Trebuchet MS"/>
          <w:lang w:val="ro-RO"/>
        </w:rPr>
        <w:t xml:space="preserve">P6. Promovarea incluziunii sociale, a reducerii sărăciei și a dezvoltării economice în zonele rurale </w:t>
      </w:r>
    </w:p>
    <w:p w:rsidR="00872679" w:rsidRPr="007E1FF1" w:rsidRDefault="00872679" w:rsidP="00872679">
      <w:pPr>
        <w:spacing w:after="0" w:line="276" w:lineRule="auto"/>
        <w:ind w:firstLine="567"/>
        <w:jc w:val="both"/>
        <w:rPr>
          <w:rFonts w:ascii="Trebuchet MS" w:hAnsi="Trebuchet MS" w:cs="Times New Roman"/>
          <w:color w:val="000000"/>
          <w:lang w:val="ro-RO"/>
        </w:rPr>
      </w:pPr>
      <w:r w:rsidRPr="007E1FF1">
        <w:rPr>
          <w:rFonts w:ascii="Trebuchet MS" w:eastAsia="Arial Unicode MS" w:hAnsi="Trebuchet MS"/>
          <w:lang w:val="ro-RO"/>
        </w:rPr>
        <w:t>Măsura corespunde obiectivelor art.</w:t>
      </w:r>
      <w:r w:rsidR="00DB1163">
        <w:rPr>
          <w:rFonts w:ascii="Trebuchet MS" w:eastAsia="Arial Unicode MS" w:hAnsi="Trebuchet MS"/>
          <w:lang w:val="ro-RO"/>
        </w:rPr>
        <w:t xml:space="preserve"> </w:t>
      </w:r>
      <w:r w:rsidRPr="007E1FF1">
        <w:rPr>
          <w:rFonts w:ascii="Trebuchet MS" w:eastAsia="Arial Unicode MS" w:hAnsi="Trebuchet MS"/>
          <w:lang w:val="ro-RO"/>
        </w:rPr>
        <w:t>20</w:t>
      </w:r>
      <w:r w:rsidR="00DB1163">
        <w:rPr>
          <w:rFonts w:ascii="Trebuchet MS" w:eastAsia="Arial Unicode MS" w:hAnsi="Trebuchet MS"/>
          <w:lang w:val="ro-RO"/>
        </w:rPr>
        <w:t xml:space="preserve"> </w:t>
      </w:r>
      <w:r w:rsidRPr="007E1FF1">
        <w:rPr>
          <w:rFonts w:ascii="Trebuchet MS" w:eastAsia="Arial Unicode MS" w:hAnsi="Trebuchet MS"/>
          <w:lang w:val="ro-RO"/>
        </w:rPr>
        <w:t xml:space="preserve"> – Servicii de bază și reînnoirea satelor în zonele rurale din Reg. (UE)</w:t>
      </w:r>
      <w:r w:rsidRPr="007E1FF1">
        <w:rPr>
          <w:rFonts w:ascii="Trebuchet MS" w:hAnsi="Trebuchet MS" w:cs="Times New Roman"/>
          <w:color w:val="000000"/>
          <w:lang w:val="ro-RO"/>
        </w:rPr>
        <w:t xml:space="preserve"> nr. 1305/2013</w:t>
      </w:r>
      <w:r w:rsidR="004A78AE">
        <w:rPr>
          <w:rFonts w:ascii="Trebuchet MS" w:hAnsi="Trebuchet MS" w:cs="Times New Roman"/>
          <w:color w:val="000000"/>
          <w:lang w:val="ro-RO"/>
        </w:rPr>
        <w:t xml:space="preserve">, litera </w:t>
      </w:r>
      <w:r w:rsidR="0071224D">
        <w:rPr>
          <w:rFonts w:ascii="Trebuchet MS" w:hAnsi="Trebuchet MS" w:cs="Times New Roman"/>
          <w:color w:val="000000"/>
          <w:lang w:val="ro-RO"/>
        </w:rPr>
        <w:t>b</w:t>
      </w:r>
      <w:r w:rsidR="004A78AE">
        <w:rPr>
          <w:rFonts w:ascii="Trebuchet MS" w:hAnsi="Trebuchet MS" w:cs="Times New Roman"/>
          <w:color w:val="000000"/>
          <w:lang w:val="ro-RO"/>
        </w:rPr>
        <w:t>)</w:t>
      </w:r>
    </w:p>
    <w:p w:rsidR="00872679" w:rsidRPr="007E1FF1" w:rsidRDefault="00872679" w:rsidP="00872679">
      <w:pPr>
        <w:pStyle w:val="Default"/>
        <w:spacing w:line="276" w:lineRule="auto"/>
        <w:ind w:firstLine="567"/>
        <w:jc w:val="both"/>
        <w:rPr>
          <w:rFonts w:ascii="Trebuchet MS" w:eastAsia="Arial Unicode MS" w:hAnsi="Trebuchet MS" w:cstheme="minorBidi"/>
          <w:color w:val="auto"/>
          <w:sz w:val="22"/>
          <w:szCs w:val="22"/>
          <w:lang w:val="ro-RO"/>
        </w:rPr>
      </w:pPr>
      <w:r w:rsidRPr="007E1FF1">
        <w:rPr>
          <w:rFonts w:ascii="Trebuchet MS" w:hAnsi="Trebuchet MS"/>
          <w:sz w:val="22"/>
          <w:szCs w:val="22"/>
          <w:lang w:val="ro-RO"/>
        </w:rPr>
        <w:t xml:space="preserve">Măsura contribuie la Domeniul de intervenție </w:t>
      </w:r>
      <w:r w:rsidRPr="007E1FF1">
        <w:rPr>
          <w:rFonts w:ascii="Trebuchet MS" w:eastAsia="Arial Unicode MS" w:hAnsi="Trebuchet MS" w:cstheme="minorBidi"/>
          <w:color w:val="auto"/>
          <w:sz w:val="22"/>
          <w:szCs w:val="22"/>
          <w:lang w:val="ro-RO"/>
        </w:rPr>
        <w:t xml:space="preserve">6B) Încurajarea dezvoltării locale în zonele rurale </w:t>
      </w:r>
      <w:r w:rsidRPr="007E1FF1">
        <w:rPr>
          <w:rFonts w:ascii="Trebuchet MS" w:eastAsia="Arial Unicode MS" w:hAnsi="Trebuchet MS"/>
          <w:sz w:val="22"/>
          <w:szCs w:val="22"/>
          <w:lang w:val="ro-RO"/>
        </w:rPr>
        <w:t xml:space="preserve">, prevăzut la art. 5, Reg. (UE)  </w:t>
      </w:r>
      <w:r w:rsidRPr="007E1FF1">
        <w:rPr>
          <w:rFonts w:ascii="Trebuchet MS" w:hAnsi="Trebuchet MS"/>
          <w:sz w:val="22"/>
          <w:szCs w:val="22"/>
          <w:lang w:val="ro-RO"/>
        </w:rPr>
        <w:t>nr. 1305/2013.</w:t>
      </w:r>
    </w:p>
    <w:p w:rsidR="00872679" w:rsidRPr="007E1FF1" w:rsidRDefault="00872679" w:rsidP="00872679">
      <w:pPr>
        <w:spacing w:after="0" w:line="276" w:lineRule="auto"/>
        <w:ind w:firstLine="567"/>
        <w:jc w:val="both"/>
        <w:rPr>
          <w:rFonts w:ascii="Trebuchet MS" w:hAnsi="Trebuchet MS" w:cs="Times New Roman"/>
          <w:lang w:val="ro-RO"/>
        </w:rPr>
      </w:pPr>
      <w:r w:rsidRPr="007E1FF1">
        <w:rPr>
          <w:rFonts w:ascii="Trebuchet MS" w:eastAsia="Arial Unicode MS" w:hAnsi="Trebuchet MS"/>
          <w:lang w:val="ro-RO"/>
        </w:rPr>
        <w:t xml:space="preserve">Măsura contribuie la obiectivele transversale ale </w:t>
      </w:r>
      <w:proofErr w:type="spellStart"/>
      <w:r w:rsidRPr="007E1FF1">
        <w:rPr>
          <w:rFonts w:ascii="Trebuchet MS" w:eastAsia="Arial Unicode MS" w:hAnsi="Trebuchet MS"/>
          <w:lang w:val="ro-RO"/>
        </w:rPr>
        <w:t>Reg</w:t>
      </w:r>
      <w:proofErr w:type="spellEnd"/>
      <w:r w:rsidRPr="007E1FF1">
        <w:rPr>
          <w:rFonts w:ascii="Trebuchet MS" w:eastAsia="Arial Unicode MS" w:hAnsi="Trebuchet MS"/>
          <w:lang w:val="ro-RO"/>
        </w:rPr>
        <w:t xml:space="preserve"> (UE)  </w:t>
      </w:r>
      <w:r w:rsidRPr="007E1FF1">
        <w:rPr>
          <w:rFonts w:ascii="Trebuchet MS" w:hAnsi="Trebuchet MS" w:cs="Times New Roman"/>
          <w:lang w:val="ro-RO"/>
        </w:rPr>
        <w:t>nr. 1305/2013: inovare, mediu</w:t>
      </w:r>
    </w:p>
    <w:p w:rsidR="00872679" w:rsidRPr="007E1FF1" w:rsidRDefault="00872679" w:rsidP="00872679">
      <w:pPr>
        <w:spacing w:after="0" w:line="276" w:lineRule="auto"/>
        <w:ind w:firstLine="567"/>
        <w:jc w:val="both"/>
        <w:rPr>
          <w:rFonts w:ascii="Trebuchet MS" w:hAnsi="Trebuchet MS" w:cs="Times New Roman"/>
          <w:lang w:val="ro-RO"/>
        </w:rPr>
      </w:pPr>
      <w:r w:rsidRPr="007E1FF1">
        <w:rPr>
          <w:rFonts w:ascii="Trebuchet MS" w:hAnsi="Trebuchet MS" w:cs="Times New Roman"/>
          <w:lang w:val="ro-RO"/>
        </w:rPr>
        <w:lastRenderedPageBreak/>
        <w:t>Sprijinul acordat prin intermediul acestei măsuri va contribui la creșterea calității vieții în mediul rural prin formarea unor generații mai bine pregătite, deschise spre noi oportunități și capabile să aducă inovații și dezvoltare în regiune. Prin proiectele întreprinse se urmărește adoptarea unor soluții de eficiență energetică în scopul reducerii consumului de energie și protejării mediului înconjurător.</w:t>
      </w:r>
    </w:p>
    <w:p w:rsidR="00872679" w:rsidRPr="007E1FF1" w:rsidRDefault="00872679" w:rsidP="00872679">
      <w:pPr>
        <w:spacing w:after="0" w:line="276" w:lineRule="auto"/>
        <w:jc w:val="both"/>
        <w:rPr>
          <w:rFonts w:ascii="Trebuchet MS" w:hAnsi="Trebuchet MS"/>
          <w:b/>
          <w:lang w:val="ro-RO"/>
        </w:rPr>
      </w:pPr>
      <w:r w:rsidRPr="007E1FF1">
        <w:rPr>
          <w:rFonts w:ascii="Trebuchet MS" w:hAnsi="Trebuchet MS"/>
          <w:b/>
          <w:lang w:val="ro-RO"/>
        </w:rPr>
        <w:t xml:space="preserve">Complementaritatea cu alte măsuri din SDL: </w:t>
      </w:r>
      <w:r w:rsidRPr="007E1FF1">
        <w:rPr>
          <w:rFonts w:ascii="Trebuchet MS" w:hAnsi="Trebuchet MS"/>
          <w:lang w:val="ro-RO"/>
        </w:rPr>
        <w:t xml:space="preserve">Măsura 1.6B - </w:t>
      </w:r>
      <w:r w:rsidRPr="007E1FF1">
        <w:rPr>
          <w:rFonts w:ascii="Trebuchet MS" w:eastAsia="Arial Unicode MS" w:hAnsi="Trebuchet MS"/>
          <w:lang w:val="ro-RO"/>
        </w:rPr>
        <w:t xml:space="preserve">Dezvoltarea și modernizarea serviciilor sociale în vederea creșterii calității vieții, inclusiv pentru integrarea minorităților locale în regiunea ”Suceava Sud Est” </w:t>
      </w:r>
      <w:r w:rsidRPr="007E1FF1">
        <w:rPr>
          <w:rFonts w:ascii="Trebuchet MS" w:hAnsi="Trebuchet MS"/>
          <w:lang w:val="ro-RO"/>
        </w:rPr>
        <w:t>este complementară cu măs</w:t>
      </w:r>
      <w:r>
        <w:rPr>
          <w:rFonts w:ascii="Trebuchet MS" w:hAnsi="Trebuchet MS"/>
          <w:lang w:val="ro-RO"/>
        </w:rPr>
        <w:t>ura 3</w:t>
      </w:r>
      <w:r w:rsidRPr="007E1FF1">
        <w:rPr>
          <w:rFonts w:ascii="Trebuchet MS" w:hAnsi="Trebuchet MS"/>
          <w:lang w:val="ro-RO"/>
        </w:rPr>
        <w:t xml:space="preserve">.6B - </w:t>
      </w:r>
      <w:r w:rsidRPr="007E1FF1">
        <w:rPr>
          <w:rFonts w:ascii="Trebuchet MS" w:eastAsia="Arial Unicode MS" w:hAnsi="Trebuchet MS"/>
          <w:lang w:val="ro-RO"/>
        </w:rPr>
        <w:t>Dezvoltarea, modernizarea și extinderea infrastructurii și a serviciilor de bază</w:t>
      </w:r>
      <w:r w:rsidRPr="007E1FF1">
        <w:rPr>
          <w:rFonts w:ascii="Trebuchet MS" w:hAnsi="Trebuchet MS"/>
          <w:lang w:val="ro-RO"/>
        </w:rPr>
        <w:t xml:space="preserve"> , </w:t>
      </w:r>
      <w:proofErr w:type="spellStart"/>
      <w:r w:rsidRPr="007E1FF1">
        <w:rPr>
          <w:rFonts w:ascii="Trebuchet MS" w:hAnsi="Trebuchet MS"/>
          <w:lang w:val="ro-RO"/>
        </w:rPr>
        <w:t>adresându-se</w:t>
      </w:r>
      <w:proofErr w:type="spellEnd"/>
      <w:r w:rsidRPr="007E1FF1">
        <w:rPr>
          <w:rFonts w:ascii="Trebuchet MS" w:hAnsi="Trebuchet MS"/>
          <w:lang w:val="ro-RO"/>
        </w:rPr>
        <w:t xml:space="preserve"> acelorași categorii de beneficiari </w:t>
      </w:r>
    </w:p>
    <w:p w:rsidR="00872679" w:rsidRPr="0020615E" w:rsidRDefault="00872679" w:rsidP="00872679">
      <w:pPr>
        <w:spacing w:after="0" w:line="276" w:lineRule="auto"/>
        <w:jc w:val="both"/>
        <w:rPr>
          <w:rFonts w:ascii="Trebuchet MS" w:eastAsia="Arial Unicode MS" w:hAnsi="Trebuchet MS"/>
          <w:lang w:val="ro-RO"/>
        </w:rPr>
      </w:pPr>
      <w:r w:rsidRPr="007E1FF1">
        <w:rPr>
          <w:rFonts w:ascii="Trebuchet MS" w:hAnsi="Trebuchet MS"/>
          <w:b/>
          <w:lang w:val="ro-RO"/>
        </w:rPr>
        <w:t xml:space="preserve">Sinergia cu alte măsuri din SDL: </w:t>
      </w:r>
      <w:r w:rsidRPr="007E1FF1">
        <w:rPr>
          <w:rFonts w:ascii="Trebuchet MS" w:hAnsi="Trebuchet MS"/>
          <w:lang w:val="ro-RO"/>
        </w:rPr>
        <w:t xml:space="preserve">Măsura 1.6B - </w:t>
      </w:r>
      <w:r w:rsidRPr="007E1FF1">
        <w:rPr>
          <w:rFonts w:ascii="Trebuchet MS" w:eastAsia="Arial Unicode MS" w:hAnsi="Trebuchet MS"/>
          <w:lang w:val="ro-RO"/>
        </w:rPr>
        <w:t xml:space="preserve">1.Dezvoltarea și modernizarea serviciilor sociale în vederea creșterii calității vieții, inclusiv pentru integrarea minorităților locale în regiunea ”Suceava Sud Est” </w:t>
      </w:r>
      <w:r w:rsidRPr="007E1FF1">
        <w:rPr>
          <w:rFonts w:ascii="Trebuchet MS" w:hAnsi="Trebuchet MS"/>
          <w:lang w:val="ro-RO"/>
        </w:rPr>
        <w:t xml:space="preserve">contribuie la prioritatea </w:t>
      </w:r>
      <w:r w:rsidRPr="007E1FF1">
        <w:rPr>
          <w:rFonts w:ascii="Trebuchet MS" w:eastAsia="Arial Unicode MS" w:hAnsi="Trebuchet MS"/>
          <w:lang w:val="ro-RO"/>
        </w:rPr>
        <w:t xml:space="preserve">P6- Promovarea incluziunii sociale, a reducerii sărăciei și a dezvoltării economice în zonele rurale împreună cu măsurile </w:t>
      </w:r>
      <w:r>
        <w:rPr>
          <w:rFonts w:ascii="Trebuchet MS" w:eastAsia="Arial Unicode MS" w:hAnsi="Trebuchet MS"/>
          <w:lang w:val="ro-RO"/>
        </w:rPr>
        <w:t>M2</w:t>
      </w:r>
      <w:r w:rsidRPr="007E1FF1">
        <w:rPr>
          <w:rFonts w:ascii="Trebuchet MS" w:eastAsia="Arial Unicode MS" w:hAnsi="Trebuchet MS"/>
          <w:lang w:val="ro-RO"/>
        </w:rPr>
        <w:t>.6A -</w:t>
      </w:r>
      <w:r w:rsidRPr="007E1FF1">
        <w:rPr>
          <w:rFonts w:ascii="Trebuchet MS" w:eastAsia="Arial Unicode MS" w:hAnsi="Trebuchet MS"/>
          <w:color w:val="FF0000"/>
          <w:lang w:val="ro-RO"/>
        </w:rPr>
        <w:t xml:space="preserve"> </w:t>
      </w:r>
      <w:r w:rsidRPr="007E1FF1">
        <w:rPr>
          <w:rFonts w:ascii="Trebuchet MS" w:eastAsia="Arial Unicode MS" w:hAnsi="Trebuchet MS"/>
          <w:lang w:val="ro-RO"/>
        </w:rPr>
        <w:t>Sprijin pentru crearea sau dezvoltar</w:t>
      </w:r>
      <w:r>
        <w:rPr>
          <w:rFonts w:ascii="Trebuchet MS" w:eastAsia="Arial Unicode MS" w:hAnsi="Trebuchet MS"/>
          <w:lang w:val="ro-RO"/>
        </w:rPr>
        <w:t>ea de activități non agricole, M3.</w:t>
      </w:r>
      <w:r w:rsidRPr="007E1FF1">
        <w:rPr>
          <w:rFonts w:ascii="Trebuchet MS" w:eastAsia="Arial Unicode MS" w:hAnsi="Trebuchet MS"/>
          <w:lang w:val="ro-RO"/>
        </w:rPr>
        <w:t>6B - Dezvoltarea, modernizarea și extinderea infrastructurii și a serviciilor de bază.</w:t>
      </w:r>
    </w:p>
    <w:p w:rsidR="00872679" w:rsidRDefault="00872679" w:rsidP="00872679">
      <w:pPr>
        <w:spacing w:after="0" w:line="276" w:lineRule="auto"/>
        <w:jc w:val="both"/>
        <w:rPr>
          <w:rFonts w:ascii="Trebuchet MS" w:hAnsi="Trebuchet MS"/>
          <w:b/>
          <w:lang w:val="ro-RO"/>
        </w:rPr>
      </w:pPr>
    </w:p>
    <w:p w:rsidR="00872679" w:rsidRPr="007E1FF1" w:rsidRDefault="00872679" w:rsidP="00872679">
      <w:pPr>
        <w:spacing w:after="0" w:line="276" w:lineRule="auto"/>
        <w:jc w:val="both"/>
        <w:rPr>
          <w:rFonts w:ascii="Trebuchet MS" w:hAnsi="Trebuchet MS"/>
          <w:b/>
          <w:lang w:val="ro-RO"/>
        </w:rPr>
      </w:pPr>
      <w:r w:rsidRPr="007E1FF1">
        <w:rPr>
          <w:rFonts w:ascii="Trebuchet MS" w:hAnsi="Trebuchet MS"/>
          <w:b/>
          <w:lang w:val="ro-RO"/>
        </w:rPr>
        <w:t>2. Valoarea adăugată a măsurii</w:t>
      </w:r>
    </w:p>
    <w:p w:rsidR="00872679" w:rsidRPr="007E1FF1" w:rsidRDefault="00872679" w:rsidP="00872679">
      <w:pPr>
        <w:spacing w:after="0" w:line="276" w:lineRule="auto"/>
        <w:ind w:firstLine="567"/>
        <w:jc w:val="both"/>
        <w:rPr>
          <w:rFonts w:ascii="Trebuchet MS" w:hAnsi="Trebuchet MS"/>
          <w:lang w:val="ro-RO"/>
        </w:rPr>
      </w:pPr>
      <w:r w:rsidRPr="007E1FF1">
        <w:rPr>
          <w:rFonts w:ascii="Trebuchet MS" w:hAnsi="Trebuchet MS"/>
          <w:lang w:val="ro-RO"/>
        </w:rPr>
        <w:t xml:space="preserve">Valoarea adăugată a măsurii constă în dezvoltarea infrastructurii sociale la nivelul regiunii contribuind astfel la o dezvoltare economică și socială durabilă a teritoriului ”Suceava Sud Est”, prin furnizarea de servicii ce țin de îngrijirea </w:t>
      </w:r>
      <w:proofErr w:type="spellStart"/>
      <w:r w:rsidRPr="007E1FF1">
        <w:rPr>
          <w:rFonts w:ascii="Trebuchet MS" w:hAnsi="Trebuchet MS"/>
          <w:lang w:val="ro-RO"/>
        </w:rPr>
        <w:t>antepreșcolarilor</w:t>
      </w:r>
      <w:proofErr w:type="spellEnd"/>
      <w:r w:rsidRPr="007E1FF1">
        <w:rPr>
          <w:rFonts w:ascii="Trebuchet MS" w:hAnsi="Trebuchet MS"/>
          <w:lang w:val="ro-RO"/>
        </w:rPr>
        <w:t xml:space="preserve"> și școlarilor în centre specializate.  De asemenea prin sprijinirea </w:t>
      </w:r>
      <w:r w:rsidR="00D3002D" w:rsidRPr="00D3002D">
        <w:rPr>
          <w:rFonts w:ascii="Trebuchet MS" w:hAnsi="Trebuchet MS"/>
          <w:lang w:val="ro-RO"/>
        </w:rPr>
        <w:t xml:space="preserve">persoanelor vârstnice, a celor cu dizabilități cât și a </w:t>
      </w:r>
      <w:r w:rsidRPr="007E1FF1">
        <w:rPr>
          <w:rFonts w:ascii="Trebuchet MS" w:hAnsi="Trebuchet MS"/>
          <w:lang w:val="ro-RO"/>
        </w:rPr>
        <w:t xml:space="preserve">minorităților etnice din regiune, în special a minorității rome, va contribui la dezvoltarea echilibrată a regiunii, ținându-se cont de necesităților tuturor locuitorilor.  Se urmărește astfel creșterea nivelului de trai al comunității, prin contribuția la formarea unor generații de tineri bine pregătiți care vor avea o capacitate de adaptare crescută la provocările vieții actuale, și prin sprijinirea integrării minorităților în societate, prin reducerea abandonului școlar. Măsura răspunde nevoilor identificate în analiza SWOT ce țin de inexistența unor structuri de îngrijire a </w:t>
      </w:r>
      <w:proofErr w:type="spellStart"/>
      <w:r w:rsidRPr="007E1FF1">
        <w:rPr>
          <w:rFonts w:ascii="Trebuchet MS" w:hAnsi="Trebuchet MS"/>
          <w:lang w:val="ro-RO"/>
        </w:rPr>
        <w:t>antepreșcolarilor</w:t>
      </w:r>
      <w:proofErr w:type="spellEnd"/>
      <w:r w:rsidRPr="007E1FF1">
        <w:rPr>
          <w:rFonts w:ascii="Trebuchet MS" w:hAnsi="Trebuchet MS"/>
          <w:lang w:val="ro-RO"/>
        </w:rPr>
        <w:t xml:space="preserve"> și școlarilor, și inexistența unor măsuri coerente de sprijinire a minorităților din regiune, capacitate redusă de a furniza servicii sociale specializate, nivel</w:t>
      </w:r>
      <w:r w:rsidR="00D3002D">
        <w:rPr>
          <w:rFonts w:ascii="Trebuchet MS" w:hAnsi="Trebuchet MS"/>
          <w:lang w:val="ro-RO"/>
        </w:rPr>
        <w:t>ul</w:t>
      </w:r>
      <w:r w:rsidRPr="007E1FF1">
        <w:rPr>
          <w:rFonts w:ascii="Trebuchet MS" w:hAnsi="Trebuchet MS"/>
          <w:lang w:val="ro-RO"/>
        </w:rPr>
        <w:t xml:space="preserve"> scăzut al calității vieții. </w:t>
      </w:r>
    </w:p>
    <w:p w:rsidR="00872679" w:rsidRPr="007E1FF1" w:rsidRDefault="00872679" w:rsidP="00872679">
      <w:pPr>
        <w:spacing w:after="0" w:line="276" w:lineRule="auto"/>
        <w:ind w:firstLine="567"/>
        <w:jc w:val="both"/>
        <w:rPr>
          <w:rFonts w:ascii="Trebuchet MS" w:hAnsi="Trebuchet MS"/>
          <w:lang w:val="ro-RO"/>
        </w:rPr>
      </w:pPr>
      <w:r w:rsidRPr="007E1FF1">
        <w:rPr>
          <w:rFonts w:ascii="Trebuchet MS" w:hAnsi="Trebuchet MS"/>
          <w:lang w:val="ro-RO"/>
        </w:rPr>
        <w:t xml:space="preserve">Prin implementarea acestei măsuri se urmărește realizarea unor proiecte de utilitate publică ce se așteaptă să aibă un impact social ridicat la nivelul comunității, care ulterior să se concretizeze în dezvoltarea regiunii din toate punctele de vedere. </w:t>
      </w:r>
    </w:p>
    <w:p w:rsidR="00872679" w:rsidRPr="007E1FF1" w:rsidRDefault="00872679" w:rsidP="00872679">
      <w:pPr>
        <w:autoSpaceDE w:val="0"/>
        <w:autoSpaceDN w:val="0"/>
        <w:adjustRightInd w:val="0"/>
        <w:spacing w:after="0" w:line="276" w:lineRule="auto"/>
        <w:jc w:val="both"/>
        <w:rPr>
          <w:rFonts w:ascii="Trebuchet MS" w:eastAsia="Arial Unicode MS" w:hAnsi="Trebuchet MS"/>
          <w:b/>
          <w:lang w:val="ro-RO"/>
        </w:rPr>
      </w:pPr>
    </w:p>
    <w:p w:rsidR="00872679" w:rsidRPr="007E1FF1" w:rsidRDefault="00872679" w:rsidP="00872679">
      <w:pPr>
        <w:autoSpaceDE w:val="0"/>
        <w:autoSpaceDN w:val="0"/>
        <w:adjustRightInd w:val="0"/>
        <w:spacing w:after="0" w:line="276" w:lineRule="auto"/>
        <w:jc w:val="both"/>
        <w:rPr>
          <w:rFonts w:ascii="Trebuchet MS" w:eastAsia="Arial Unicode MS" w:hAnsi="Trebuchet MS"/>
          <w:b/>
          <w:lang w:val="ro-RO"/>
        </w:rPr>
      </w:pPr>
      <w:r w:rsidRPr="007E1FF1">
        <w:rPr>
          <w:rFonts w:ascii="Trebuchet MS" w:eastAsia="Arial Unicode MS" w:hAnsi="Trebuchet MS"/>
          <w:b/>
          <w:lang w:val="ro-RO"/>
        </w:rPr>
        <w:t>3. Trimiteri la alte acte legislative</w:t>
      </w:r>
    </w:p>
    <w:p w:rsidR="00E9275D" w:rsidRDefault="00872679" w:rsidP="00E9275D">
      <w:pPr>
        <w:autoSpaceDE w:val="0"/>
        <w:autoSpaceDN w:val="0"/>
        <w:adjustRightInd w:val="0"/>
        <w:spacing w:after="0" w:line="276" w:lineRule="auto"/>
        <w:ind w:firstLine="720"/>
        <w:jc w:val="both"/>
        <w:rPr>
          <w:rFonts w:ascii="Trebuchet MS" w:hAnsi="Trebuchet MS"/>
          <w:lang w:val="ro-RO"/>
        </w:rPr>
      </w:pPr>
      <w:r w:rsidRPr="007E1FF1">
        <w:rPr>
          <w:rFonts w:ascii="Trebuchet MS" w:hAnsi="Trebuchet MS"/>
          <w:b/>
          <w:lang w:val="ro-RO"/>
        </w:rPr>
        <w:t xml:space="preserve">Legislație UE </w:t>
      </w:r>
      <w:r w:rsidR="00E9275D">
        <w:rPr>
          <w:rFonts w:ascii="Trebuchet MS" w:hAnsi="Trebuchet MS"/>
          <w:b/>
          <w:lang w:val="ro-RO"/>
        </w:rPr>
        <w:t xml:space="preserve">R(UE) nr. 1305/2013 </w:t>
      </w:r>
      <w:r w:rsidR="00E9275D">
        <w:rPr>
          <w:rFonts w:ascii="Trebuchet MS" w:hAnsi="Trebuchet MS"/>
          <w:lang w:val="ro-RO"/>
        </w:rPr>
        <w:t xml:space="preserve">privind sprijinul pentru dezvoltare rurală acordat din FEADR și de introducere a unor </w:t>
      </w:r>
      <w:proofErr w:type="spellStart"/>
      <w:r w:rsidR="00E9275D">
        <w:rPr>
          <w:rFonts w:ascii="Trebuchet MS" w:hAnsi="Trebuchet MS"/>
          <w:lang w:val="ro-RO"/>
        </w:rPr>
        <w:t>dispozitii</w:t>
      </w:r>
      <w:proofErr w:type="spellEnd"/>
      <w:r w:rsidR="00E9275D">
        <w:rPr>
          <w:rFonts w:ascii="Trebuchet MS" w:hAnsi="Trebuchet MS"/>
          <w:lang w:val="ro-RO"/>
        </w:rPr>
        <w:t xml:space="preserve"> tranzitorii</w:t>
      </w:r>
    </w:p>
    <w:p w:rsidR="00E9275D" w:rsidRPr="00E9275D" w:rsidRDefault="00E9275D" w:rsidP="00872679">
      <w:pPr>
        <w:autoSpaceDE w:val="0"/>
        <w:autoSpaceDN w:val="0"/>
        <w:adjustRightInd w:val="0"/>
        <w:spacing w:after="0" w:line="276" w:lineRule="auto"/>
        <w:ind w:firstLine="720"/>
        <w:jc w:val="both"/>
        <w:rPr>
          <w:rFonts w:ascii="Trebuchet MS" w:hAnsi="Trebuchet MS"/>
          <w:lang w:val="ro-RO"/>
        </w:rPr>
      </w:pPr>
      <w:r>
        <w:rPr>
          <w:rFonts w:ascii="Trebuchet MS" w:hAnsi="Trebuchet MS"/>
          <w:b/>
          <w:lang w:val="ro-RO"/>
        </w:rPr>
        <w:t xml:space="preserve">R(UE) nr. 807/2014 </w:t>
      </w:r>
      <w:r>
        <w:rPr>
          <w:rFonts w:ascii="Trebuchet MS" w:hAnsi="Trebuchet MS"/>
          <w:lang w:val="ro-RO"/>
        </w:rPr>
        <w:t>de completare a R(UE) 1305/2013</w:t>
      </w:r>
    </w:p>
    <w:p w:rsidR="00872679" w:rsidRPr="007E1FF1" w:rsidRDefault="00872679" w:rsidP="002B4B9F">
      <w:pPr>
        <w:autoSpaceDE w:val="0"/>
        <w:autoSpaceDN w:val="0"/>
        <w:adjustRightInd w:val="0"/>
        <w:spacing w:after="0" w:line="276" w:lineRule="auto"/>
        <w:ind w:firstLine="720"/>
        <w:jc w:val="both"/>
        <w:rPr>
          <w:rFonts w:ascii="Trebuchet MS" w:hAnsi="Trebuchet MS"/>
          <w:lang w:val="ro-RO"/>
        </w:rPr>
      </w:pPr>
      <w:r w:rsidRPr="007E1FF1">
        <w:rPr>
          <w:rFonts w:ascii="Trebuchet MS" w:hAnsi="Trebuchet MS"/>
          <w:b/>
          <w:lang w:val="ro-RO"/>
        </w:rPr>
        <w:t>Directiva 2000/60/CE</w:t>
      </w:r>
      <w:r w:rsidRPr="007E1FF1">
        <w:rPr>
          <w:rFonts w:ascii="Trebuchet MS" w:hAnsi="Trebuchet MS"/>
          <w:lang w:val="ro-RO"/>
        </w:rPr>
        <w:t xml:space="preserve"> a </w:t>
      </w:r>
      <w:proofErr w:type="spellStart"/>
      <w:r w:rsidRPr="007E1FF1">
        <w:rPr>
          <w:rFonts w:ascii="Trebuchet MS" w:hAnsi="Trebuchet MS"/>
          <w:lang w:val="ro-RO"/>
        </w:rPr>
        <w:t>Parla</w:t>
      </w:r>
      <w:proofErr w:type="spellEnd"/>
      <w:r w:rsidR="00E9275D">
        <w:rPr>
          <w:rFonts w:ascii="Trebuchet MS" w:hAnsi="Trebuchet MS"/>
          <w:lang w:val="ro-RO"/>
        </w:rPr>
        <w:t xml:space="preserve"> </w:t>
      </w:r>
      <w:proofErr w:type="spellStart"/>
      <w:r w:rsidRPr="007E1FF1">
        <w:rPr>
          <w:rFonts w:ascii="Trebuchet MS" w:hAnsi="Trebuchet MS"/>
          <w:lang w:val="ro-RO"/>
        </w:rPr>
        <w:t>mentului</w:t>
      </w:r>
      <w:proofErr w:type="spellEnd"/>
      <w:r w:rsidRPr="007E1FF1">
        <w:rPr>
          <w:rFonts w:ascii="Trebuchet MS" w:hAnsi="Trebuchet MS"/>
          <w:lang w:val="ro-RO"/>
        </w:rPr>
        <w:t xml:space="preserve"> European </w:t>
      </w:r>
      <w:proofErr w:type="spellStart"/>
      <w:r w:rsidRPr="007E1FF1">
        <w:rPr>
          <w:rFonts w:ascii="Trebuchet MS" w:hAnsi="Trebuchet MS"/>
          <w:lang w:val="ro-RO"/>
        </w:rPr>
        <w:t>şi</w:t>
      </w:r>
      <w:proofErr w:type="spellEnd"/>
      <w:r w:rsidRPr="007E1FF1">
        <w:rPr>
          <w:rFonts w:ascii="Trebuchet MS" w:hAnsi="Trebuchet MS"/>
          <w:lang w:val="ro-RO"/>
        </w:rPr>
        <w:t xml:space="preserve"> a Consiliului din 23 octombrie 2000 </w:t>
      </w:r>
    </w:p>
    <w:p w:rsidR="00872679" w:rsidRPr="007E1FF1" w:rsidRDefault="00872679" w:rsidP="00872679">
      <w:pPr>
        <w:pStyle w:val="Default"/>
        <w:spacing w:line="276" w:lineRule="auto"/>
        <w:ind w:firstLine="720"/>
        <w:jc w:val="both"/>
        <w:rPr>
          <w:rFonts w:ascii="Trebuchet MS" w:hAnsi="Trebuchet MS" w:cstheme="minorBidi"/>
          <w:color w:val="auto"/>
          <w:sz w:val="22"/>
          <w:szCs w:val="22"/>
          <w:lang w:val="ro-RO"/>
        </w:rPr>
      </w:pPr>
      <w:r w:rsidRPr="007E1FF1">
        <w:rPr>
          <w:rFonts w:ascii="Trebuchet MS" w:hAnsi="Trebuchet MS" w:cstheme="minorBidi"/>
          <w:b/>
          <w:color w:val="auto"/>
          <w:sz w:val="22"/>
          <w:szCs w:val="22"/>
          <w:lang w:val="ro-RO"/>
        </w:rPr>
        <w:t>R(UE) nr. 1303/2013</w:t>
      </w:r>
      <w:r w:rsidRPr="007E1FF1">
        <w:rPr>
          <w:rFonts w:ascii="Trebuchet MS" w:hAnsi="Trebuchet MS" w:cstheme="minorBidi"/>
          <w:color w:val="auto"/>
          <w:sz w:val="22"/>
          <w:szCs w:val="22"/>
          <w:lang w:val="ro-RO"/>
        </w:rPr>
        <w:t xml:space="preserve">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(CE) nr. 1083/2006 al Consiliului </w:t>
      </w:r>
    </w:p>
    <w:p w:rsidR="00872679" w:rsidRPr="00875353" w:rsidRDefault="00872679" w:rsidP="00872679">
      <w:pPr>
        <w:autoSpaceDE w:val="0"/>
        <w:autoSpaceDN w:val="0"/>
        <w:adjustRightInd w:val="0"/>
        <w:spacing w:after="0" w:line="276" w:lineRule="auto"/>
        <w:ind w:firstLine="720"/>
        <w:jc w:val="both"/>
        <w:rPr>
          <w:rFonts w:ascii="Trebuchet MS" w:hAnsi="Trebuchet MS"/>
          <w:lang w:val="ro-RO"/>
        </w:rPr>
      </w:pPr>
      <w:r w:rsidRPr="00875353">
        <w:rPr>
          <w:rFonts w:ascii="Trebuchet MS" w:hAnsi="Trebuchet MS"/>
          <w:b/>
          <w:lang w:val="ro-RO"/>
        </w:rPr>
        <w:lastRenderedPageBreak/>
        <w:t>R (UE) nr. 480/2014</w:t>
      </w:r>
      <w:r w:rsidRPr="00875353">
        <w:rPr>
          <w:rFonts w:ascii="Trebuchet MS" w:hAnsi="Trebuchet MS"/>
          <w:lang w:val="ro-RO"/>
        </w:rPr>
        <w:t xml:space="preserve"> de completare a R (UE) nr. 1303/2013 </w:t>
      </w:r>
    </w:p>
    <w:p w:rsidR="00872679" w:rsidRPr="00875353" w:rsidRDefault="00872679" w:rsidP="00872679">
      <w:pPr>
        <w:autoSpaceDE w:val="0"/>
        <w:autoSpaceDN w:val="0"/>
        <w:adjustRightInd w:val="0"/>
        <w:spacing w:after="0" w:line="276" w:lineRule="auto"/>
        <w:ind w:firstLine="720"/>
        <w:jc w:val="both"/>
        <w:rPr>
          <w:rFonts w:ascii="Trebuchet MS" w:hAnsi="Trebuchet MS"/>
          <w:lang w:val="ro-RO"/>
        </w:rPr>
      </w:pPr>
      <w:r w:rsidRPr="00875353">
        <w:rPr>
          <w:rFonts w:ascii="Trebuchet MS" w:hAnsi="Trebuchet MS"/>
          <w:b/>
          <w:lang w:val="ro-RO"/>
        </w:rPr>
        <w:t>R (UE) nr. 808/2014</w:t>
      </w:r>
      <w:r w:rsidRPr="00875353">
        <w:rPr>
          <w:rFonts w:ascii="Trebuchet MS" w:hAnsi="Trebuchet MS"/>
          <w:lang w:val="ro-RO"/>
        </w:rPr>
        <w:t xml:space="preserve"> de stabilire a normelor de aplicare a R (UE) Nr. 1305/2013 </w:t>
      </w:r>
    </w:p>
    <w:p w:rsidR="00872679" w:rsidRPr="00875353" w:rsidRDefault="00872679" w:rsidP="00872679">
      <w:pPr>
        <w:autoSpaceDE w:val="0"/>
        <w:autoSpaceDN w:val="0"/>
        <w:adjustRightInd w:val="0"/>
        <w:spacing w:after="0" w:line="276" w:lineRule="auto"/>
        <w:jc w:val="both"/>
        <w:rPr>
          <w:rFonts w:ascii="Trebuchet MS" w:hAnsi="Trebuchet MS"/>
          <w:lang w:val="ro-RO"/>
        </w:rPr>
      </w:pPr>
      <w:r w:rsidRPr="00875353">
        <w:rPr>
          <w:rFonts w:ascii="Trebuchet MS" w:hAnsi="Trebuchet MS"/>
          <w:lang w:val="ro-RO"/>
        </w:rPr>
        <w:t xml:space="preserve">Legislație Națională </w:t>
      </w:r>
    </w:p>
    <w:p w:rsidR="00872679" w:rsidRPr="00875353" w:rsidRDefault="006E112D" w:rsidP="00872679">
      <w:pPr>
        <w:autoSpaceDE w:val="0"/>
        <w:autoSpaceDN w:val="0"/>
        <w:adjustRightInd w:val="0"/>
        <w:spacing w:after="0" w:line="276" w:lineRule="auto"/>
        <w:ind w:firstLine="720"/>
        <w:jc w:val="both"/>
        <w:rPr>
          <w:rFonts w:ascii="Trebuchet MS" w:hAnsi="Trebuchet MS"/>
          <w:b/>
          <w:lang w:val="ro-RO"/>
        </w:rPr>
      </w:pPr>
      <w:r w:rsidRPr="00875353">
        <w:rPr>
          <w:rFonts w:ascii="Trebuchet MS" w:hAnsi="Trebuchet MS"/>
          <w:b/>
          <w:lang w:val="ro-RO"/>
        </w:rPr>
        <w:t xml:space="preserve"> </w:t>
      </w:r>
    </w:p>
    <w:p w:rsidR="00E9275D" w:rsidRPr="00875353" w:rsidRDefault="00E9275D" w:rsidP="00E9275D">
      <w:pPr>
        <w:autoSpaceDE w:val="0"/>
        <w:autoSpaceDN w:val="0"/>
        <w:adjustRightInd w:val="0"/>
        <w:spacing w:after="0" w:line="276" w:lineRule="auto"/>
        <w:ind w:firstLine="709"/>
        <w:jc w:val="both"/>
        <w:rPr>
          <w:rFonts w:ascii="Trebuchet MS" w:hAnsi="Trebuchet MS"/>
          <w:lang w:val="ro-RO"/>
        </w:rPr>
      </w:pPr>
      <w:r w:rsidRPr="00875353">
        <w:rPr>
          <w:rFonts w:ascii="Trebuchet MS" w:hAnsi="Trebuchet MS"/>
          <w:lang w:val="ro-RO"/>
        </w:rPr>
        <w:t xml:space="preserve">HG 226/2015 privind stabilirea cadrului general de implementare a măsurilor programului național de dezvoltare rurală cofinanțate din FEADR și de la bugetul de stat cu modificările și </w:t>
      </w:r>
      <w:proofErr w:type="spellStart"/>
      <w:r w:rsidRPr="00875353">
        <w:rPr>
          <w:rFonts w:ascii="Trebuchet MS" w:hAnsi="Trebuchet MS"/>
          <w:lang w:val="ro-RO"/>
        </w:rPr>
        <w:t>completarile</w:t>
      </w:r>
      <w:proofErr w:type="spellEnd"/>
      <w:r w:rsidRPr="00875353">
        <w:rPr>
          <w:rFonts w:ascii="Trebuchet MS" w:hAnsi="Trebuchet MS"/>
          <w:lang w:val="ro-RO"/>
        </w:rPr>
        <w:t xml:space="preserve"> ulterioare</w:t>
      </w:r>
    </w:p>
    <w:p w:rsidR="00E9275D" w:rsidRPr="00875353" w:rsidRDefault="00E9275D" w:rsidP="00E5770F">
      <w:pPr>
        <w:autoSpaceDE w:val="0"/>
        <w:autoSpaceDN w:val="0"/>
        <w:adjustRightInd w:val="0"/>
        <w:spacing w:after="0" w:line="276" w:lineRule="auto"/>
        <w:ind w:firstLine="709"/>
        <w:jc w:val="both"/>
        <w:rPr>
          <w:rFonts w:ascii="Trebuchet MS" w:hAnsi="Trebuchet MS"/>
          <w:lang w:val="ro-RO"/>
        </w:rPr>
      </w:pPr>
      <w:r w:rsidRPr="00875353">
        <w:rPr>
          <w:rFonts w:ascii="Trebuchet MS" w:hAnsi="Trebuchet MS"/>
          <w:lang w:val="ro-RO"/>
        </w:rPr>
        <w:t xml:space="preserve">Ordin MADR nr. 107/24,04,2017 pentru aprobarea schemei de ajutor de </w:t>
      </w:r>
      <w:proofErr w:type="spellStart"/>
      <w:r w:rsidRPr="00875353">
        <w:rPr>
          <w:rFonts w:ascii="Trebuchet MS" w:hAnsi="Trebuchet MS"/>
          <w:lang w:val="ro-RO"/>
        </w:rPr>
        <w:t>minimis</w:t>
      </w:r>
      <w:proofErr w:type="spellEnd"/>
      <w:r w:rsidRPr="00875353">
        <w:rPr>
          <w:rFonts w:ascii="Trebuchet MS" w:hAnsi="Trebuchet MS"/>
          <w:lang w:val="ro-RO"/>
        </w:rPr>
        <w:t xml:space="preserve"> ” Sprijin pentru implementarea acțiunilor în cadrul strategiei de dezvoltare locală”</w:t>
      </w:r>
    </w:p>
    <w:p w:rsidR="00872679" w:rsidRPr="00875353" w:rsidRDefault="00872679" w:rsidP="00872679">
      <w:pPr>
        <w:autoSpaceDE w:val="0"/>
        <w:autoSpaceDN w:val="0"/>
        <w:adjustRightInd w:val="0"/>
        <w:spacing w:after="0" w:line="276" w:lineRule="auto"/>
        <w:ind w:firstLine="720"/>
        <w:jc w:val="both"/>
        <w:rPr>
          <w:rFonts w:ascii="Trebuchet MS" w:hAnsi="Trebuchet MS"/>
          <w:lang w:val="ro-RO"/>
        </w:rPr>
      </w:pPr>
      <w:r w:rsidRPr="00875353">
        <w:rPr>
          <w:rFonts w:ascii="Trebuchet MS" w:hAnsi="Trebuchet MS"/>
          <w:b/>
          <w:lang w:val="ro-RO"/>
        </w:rPr>
        <w:t>Legea nr. 263/2007</w:t>
      </w:r>
      <w:r w:rsidRPr="00875353">
        <w:rPr>
          <w:rFonts w:ascii="Trebuchet MS" w:hAnsi="Trebuchet MS"/>
          <w:lang w:val="ro-RO"/>
        </w:rPr>
        <w:t xml:space="preserve"> privind </w:t>
      </w:r>
      <w:proofErr w:type="spellStart"/>
      <w:r w:rsidRPr="00875353">
        <w:rPr>
          <w:rFonts w:ascii="Trebuchet MS" w:hAnsi="Trebuchet MS"/>
          <w:lang w:val="ro-RO"/>
        </w:rPr>
        <w:t>înfiinţarea</w:t>
      </w:r>
      <w:proofErr w:type="spellEnd"/>
      <w:r w:rsidRPr="00875353">
        <w:rPr>
          <w:rFonts w:ascii="Trebuchet MS" w:hAnsi="Trebuchet MS"/>
          <w:lang w:val="ro-RO"/>
        </w:rPr>
        <w:t xml:space="preserve">, organizarea </w:t>
      </w:r>
      <w:proofErr w:type="spellStart"/>
      <w:r w:rsidRPr="00875353">
        <w:rPr>
          <w:rFonts w:ascii="Trebuchet MS" w:hAnsi="Trebuchet MS"/>
          <w:lang w:val="ro-RO"/>
        </w:rPr>
        <w:t>şi</w:t>
      </w:r>
      <w:proofErr w:type="spellEnd"/>
      <w:r w:rsidRPr="00875353">
        <w:rPr>
          <w:rFonts w:ascii="Trebuchet MS" w:hAnsi="Trebuchet MS"/>
          <w:lang w:val="ro-RO"/>
        </w:rPr>
        <w:t xml:space="preserve"> </w:t>
      </w:r>
      <w:proofErr w:type="spellStart"/>
      <w:r w:rsidRPr="00875353">
        <w:rPr>
          <w:rFonts w:ascii="Trebuchet MS" w:hAnsi="Trebuchet MS"/>
          <w:lang w:val="ro-RO"/>
        </w:rPr>
        <w:t>funcţionarea</w:t>
      </w:r>
      <w:proofErr w:type="spellEnd"/>
      <w:r w:rsidRPr="00875353">
        <w:rPr>
          <w:rFonts w:ascii="Trebuchet MS" w:hAnsi="Trebuchet MS"/>
          <w:lang w:val="ro-RO"/>
        </w:rPr>
        <w:t xml:space="preserve"> </w:t>
      </w:r>
      <w:proofErr w:type="spellStart"/>
      <w:r w:rsidRPr="00875353">
        <w:rPr>
          <w:rFonts w:ascii="Trebuchet MS" w:hAnsi="Trebuchet MS"/>
          <w:lang w:val="ro-RO"/>
        </w:rPr>
        <w:t>creşelor</w:t>
      </w:r>
      <w:proofErr w:type="spellEnd"/>
      <w:r w:rsidRPr="00875353">
        <w:rPr>
          <w:rFonts w:ascii="Trebuchet MS" w:hAnsi="Trebuchet MS"/>
          <w:lang w:val="ro-RO"/>
        </w:rPr>
        <w:t xml:space="preserve">; </w:t>
      </w:r>
    </w:p>
    <w:p w:rsidR="00872679" w:rsidRPr="00875353" w:rsidRDefault="00872679" w:rsidP="00872679">
      <w:pPr>
        <w:autoSpaceDE w:val="0"/>
        <w:autoSpaceDN w:val="0"/>
        <w:adjustRightInd w:val="0"/>
        <w:spacing w:after="0" w:line="276" w:lineRule="auto"/>
        <w:ind w:firstLine="720"/>
        <w:jc w:val="both"/>
        <w:rPr>
          <w:rFonts w:ascii="Trebuchet MS" w:hAnsi="Trebuchet MS"/>
          <w:lang w:val="ro-RO"/>
        </w:rPr>
      </w:pPr>
      <w:r w:rsidRPr="00875353">
        <w:rPr>
          <w:rFonts w:ascii="Trebuchet MS" w:hAnsi="Trebuchet MS"/>
          <w:b/>
          <w:lang w:val="ro-RO"/>
        </w:rPr>
        <w:t>Legea nr. 215/2001</w:t>
      </w:r>
      <w:r w:rsidRPr="00875353">
        <w:rPr>
          <w:rFonts w:ascii="Trebuchet MS" w:hAnsi="Trebuchet MS"/>
          <w:lang w:val="ro-RO"/>
        </w:rPr>
        <w:t xml:space="preserve"> a administrației publice locale - republicată, cu modificările și completările ulterioare; </w:t>
      </w:r>
    </w:p>
    <w:p w:rsidR="00162DED" w:rsidRPr="00875353" w:rsidRDefault="00162DED" w:rsidP="00162DED">
      <w:pPr>
        <w:autoSpaceDE w:val="0"/>
        <w:autoSpaceDN w:val="0"/>
        <w:adjustRightInd w:val="0"/>
        <w:spacing w:after="0" w:line="240" w:lineRule="auto"/>
        <w:ind w:firstLine="709"/>
        <w:rPr>
          <w:rFonts w:ascii="Trebuchet MS" w:hAnsi="Trebuchet MS" w:cs="TrebuchetMS"/>
          <w:lang w:val="ro-RO"/>
        </w:rPr>
      </w:pPr>
      <w:r w:rsidRPr="00875353">
        <w:rPr>
          <w:rFonts w:ascii="Trebuchet MS" w:hAnsi="Trebuchet MS" w:cs="TrebuchetMS"/>
          <w:lang w:val="ro-RO"/>
        </w:rPr>
        <w:t>Legea asistenței sociale nr. 292 din 2011</w:t>
      </w:r>
    </w:p>
    <w:p w:rsidR="00162DED" w:rsidRPr="00875353" w:rsidRDefault="00162DED" w:rsidP="00872679">
      <w:pPr>
        <w:autoSpaceDE w:val="0"/>
        <w:autoSpaceDN w:val="0"/>
        <w:adjustRightInd w:val="0"/>
        <w:spacing w:after="0" w:line="276" w:lineRule="auto"/>
        <w:ind w:firstLine="720"/>
        <w:jc w:val="both"/>
        <w:rPr>
          <w:rFonts w:ascii="Trebuchet MS" w:hAnsi="Trebuchet MS"/>
          <w:lang w:val="ro-RO"/>
        </w:rPr>
      </w:pPr>
      <w:r w:rsidRPr="00875353">
        <w:rPr>
          <w:rFonts w:ascii="Trebuchet MS" w:hAnsi="Trebuchet MS" w:cs="TrebuchetMS"/>
          <w:lang w:val="ro-RO"/>
        </w:rPr>
        <w:t>Legea nr. 219 din 23 iulie 2015 privind economia socială</w:t>
      </w:r>
    </w:p>
    <w:p w:rsidR="00872679" w:rsidRPr="00875353" w:rsidRDefault="00DE7C80" w:rsidP="00872679">
      <w:pPr>
        <w:autoSpaceDE w:val="0"/>
        <w:autoSpaceDN w:val="0"/>
        <w:adjustRightInd w:val="0"/>
        <w:spacing w:after="0" w:line="276" w:lineRule="auto"/>
        <w:ind w:firstLine="720"/>
        <w:jc w:val="both"/>
        <w:rPr>
          <w:rFonts w:ascii="Trebuchet MS" w:hAnsi="Trebuchet MS"/>
          <w:lang w:val="ro-RO"/>
        </w:rPr>
      </w:pPr>
      <w:r w:rsidRPr="00875353">
        <w:rPr>
          <w:rFonts w:ascii="Trebuchet MS" w:hAnsi="Trebuchet MS"/>
          <w:b/>
          <w:lang w:val="ro-RO"/>
        </w:rPr>
        <w:t xml:space="preserve"> </w:t>
      </w:r>
    </w:p>
    <w:p w:rsidR="00872679" w:rsidRPr="00875353" w:rsidRDefault="00872679" w:rsidP="00872679">
      <w:pPr>
        <w:autoSpaceDE w:val="0"/>
        <w:autoSpaceDN w:val="0"/>
        <w:adjustRightInd w:val="0"/>
        <w:spacing w:after="0" w:line="276" w:lineRule="auto"/>
        <w:ind w:firstLine="720"/>
        <w:jc w:val="both"/>
        <w:rPr>
          <w:rFonts w:ascii="Trebuchet MS" w:hAnsi="Trebuchet MS"/>
          <w:lang w:val="ro-RO"/>
        </w:rPr>
      </w:pPr>
      <w:r w:rsidRPr="00875353">
        <w:rPr>
          <w:rFonts w:ascii="Trebuchet MS" w:hAnsi="Trebuchet MS"/>
          <w:b/>
          <w:lang w:val="ro-RO"/>
        </w:rPr>
        <w:t>Legea nr 489/2006</w:t>
      </w:r>
      <w:r w:rsidRPr="00875353">
        <w:rPr>
          <w:rFonts w:ascii="Trebuchet MS" w:hAnsi="Trebuchet MS"/>
          <w:lang w:val="ro-RO"/>
        </w:rPr>
        <w:t xml:space="preserve"> privind libertatea religiei și regimul general al cultelor – republicată, cu modificările și completările ulterioare; </w:t>
      </w:r>
    </w:p>
    <w:p w:rsidR="00872679" w:rsidRPr="00875353" w:rsidRDefault="00872679" w:rsidP="00872679">
      <w:pPr>
        <w:autoSpaceDE w:val="0"/>
        <w:autoSpaceDN w:val="0"/>
        <w:adjustRightInd w:val="0"/>
        <w:spacing w:after="0" w:line="276" w:lineRule="auto"/>
        <w:ind w:firstLine="720"/>
        <w:jc w:val="both"/>
        <w:rPr>
          <w:rFonts w:ascii="Trebuchet MS" w:hAnsi="Trebuchet MS"/>
          <w:lang w:val="ro-RO"/>
        </w:rPr>
      </w:pPr>
      <w:r w:rsidRPr="00875353">
        <w:rPr>
          <w:rFonts w:ascii="Trebuchet MS" w:hAnsi="Trebuchet MS"/>
          <w:b/>
          <w:lang w:val="ro-RO"/>
        </w:rPr>
        <w:t>Hotărârea de Guvern nr 26/2000</w:t>
      </w:r>
      <w:r w:rsidRPr="00875353">
        <w:rPr>
          <w:rFonts w:ascii="Trebuchet MS" w:hAnsi="Trebuchet MS"/>
          <w:lang w:val="ro-RO"/>
        </w:rPr>
        <w:t xml:space="preserve"> cu privire la asociații și fundații, cu modificările și completările ulterioare; </w:t>
      </w:r>
    </w:p>
    <w:p w:rsidR="00872679" w:rsidRPr="00875353" w:rsidRDefault="00872679" w:rsidP="00872679">
      <w:pPr>
        <w:spacing w:after="0" w:line="276" w:lineRule="auto"/>
        <w:jc w:val="both"/>
        <w:rPr>
          <w:rFonts w:ascii="Trebuchet MS" w:eastAsia="Arial Unicode MS" w:hAnsi="Trebuchet MS"/>
          <w:lang w:val="ro-RO"/>
        </w:rPr>
      </w:pPr>
    </w:p>
    <w:p w:rsidR="00872679" w:rsidRPr="007E1FF1" w:rsidRDefault="00872679" w:rsidP="00872679">
      <w:pPr>
        <w:spacing w:after="0" w:line="276" w:lineRule="auto"/>
        <w:jc w:val="both"/>
        <w:rPr>
          <w:rFonts w:ascii="Trebuchet MS" w:eastAsia="Arial Unicode MS" w:hAnsi="Trebuchet MS"/>
          <w:lang w:val="ro-RO"/>
        </w:rPr>
      </w:pPr>
      <w:r w:rsidRPr="007E1FF1">
        <w:rPr>
          <w:rFonts w:ascii="Trebuchet MS" w:eastAsia="Arial Unicode MS" w:hAnsi="Trebuchet MS"/>
          <w:b/>
          <w:lang w:val="ro-RO"/>
        </w:rPr>
        <w:t>4.</w:t>
      </w:r>
      <w:r w:rsidRPr="007E1FF1">
        <w:rPr>
          <w:rFonts w:ascii="Trebuchet MS" w:eastAsia="Arial Unicode MS" w:hAnsi="Trebuchet MS"/>
          <w:lang w:val="ro-RO"/>
        </w:rPr>
        <w:t xml:space="preserve"> </w:t>
      </w:r>
      <w:r w:rsidRPr="007E1FF1">
        <w:rPr>
          <w:rFonts w:ascii="Trebuchet MS" w:eastAsia="Arial Unicode MS" w:hAnsi="Trebuchet MS"/>
          <w:b/>
          <w:lang w:val="ro-RO"/>
        </w:rPr>
        <w:t>Beneficiari direcți/indirecți (grup țintă)</w:t>
      </w:r>
    </w:p>
    <w:p w:rsidR="00872679" w:rsidRPr="007E1FF1" w:rsidRDefault="00872679" w:rsidP="005E4524">
      <w:pPr>
        <w:pStyle w:val="Listparagraf"/>
        <w:numPr>
          <w:ilvl w:val="0"/>
          <w:numId w:val="13"/>
        </w:numPr>
        <w:tabs>
          <w:tab w:val="left" w:pos="270"/>
        </w:tabs>
        <w:autoSpaceDE w:val="0"/>
        <w:autoSpaceDN w:val="0"/>
        <w:adjustRightInd w:val="0"/>
        <w:spacing w:after="0" w:line="276" w:lineRule="auto"/>
        <w:ind w:left="0"/>
        <w:jc w:val="both"/>
        <w:rPr>
          <w:rFonts w:ascii="Trebuchet MS" w:hAnsi="Trebuchet MS"/>
        </w:rPr>
      </w:pPr>
      <w:r w:rsidRPr="007E1FF1">
        <w:rPr>
          <w:rFonts w:ascii="Trebuchet MS" w:hAnsi="Trebuchet MS"/>
        </w:rPr>
        <w:t>Comunele și asociațiile acestora conform legislației naționale în vigoare;</w:t>
      </w:r>
    </w:p>
    <w:p w:rsidR="00872679" w:rsidRPr="007E1FF1" w:rsidRDefault="00872679" w:rsidP="005E4524">
      <w:pPr>
        <w:pStyle w:val="Listparagraf"/>
        <w:numPr>
          <w:ilvl w:val="0"/>
          <w:numId w:val="13"/>
        </w:numPr>
        <w:tabs>
          <w:tab w:val="left" w:pos="270"/>
        </w:tabs>
        <w:autoSpaceDE w:val="0"/>
        <w:autoSpaceDN w:val="0"/>
        <w:adjustRightInd w:val="0"/>
        <w:spacing w:after="0" w:line="276" w:lineRule="auto"/>
        <w:ind w:left="0"/>
        <w:jc w:val="both"/>
        <w:rPr>
          <w:rFonts w:ascii="Trebuchet MS" w:hAnsi="Trebuchet MS"/>
        </w:rPr>
      </w:pPr>
      <w:r w:rsidRPr="007E1FF1">
        <w:rPr>
          <w:rFonts w:ascii="Trebuchet MS" w:hAnsi="Trebuchet MS"/>
        </w:rPr>
        <w:t>ONG-uri definite conform legislației în vigoare</w:t>
      </w:r>
    </w:p>
    <w:p w:rsidR="00872679" w:rsidRPr="000B4D96" w:rsidRDefault="00872679" w:rsidP="005E4524">
      <w:pPr>
        <w:pStyle w:val="Listparagraf"/>
        <w:numPr>
          <w:ilvl w:val="0"/>
          <w:numId w:val="13"/>
        </w:numPr>
        <w:tabs>
          <w:tab w:val="left" w:pos="270"/>
        </w:tabs>
        <w:autoSpaceDE w:val="0"/>
        <w:autoSpaceDN w:val="0"/>
        <w:adjustRightInd w:val="0"/>
        <w:spacing w:after="0" w:line="276" w:lineRule="auto"/>
        <w:ind w:left="0"/>
        <w:jc w:val="both"/>
        <w:rPr>
          <w:rFonts w:ascii="Trebuchet MS" w:hAnsi="Trebuchet MS"/>
        </w:rPr>
      </w:pPr>
      <w:r w:rsidRPr="002C71A9">
        <w:rPr>
          <w:rFonts w:ascii="Trebuchet MS" w:hAnsi="Trebuchet MS"/>
        </w:rPr>
        <w:t>Grupul de Acțiune Locală, în situația în care, în urma lansării primului apel de selecție, nu se depun proiecte, cu respectarea legislației specifice.</w:t>
      </w:r>
    </w:p>
    <w:p w:rsidR="00872679" w:rsidRDefault="00872679" w:rsidP="00872679">
      <w:pPr>
        <w:tabs>
          <w:tab w:val="left" w:pos="270"/>
        </w:tabs>
        <w:autoSpaceDE w:val="0"/>
        <w:autoSpaceDN w:val="0"/>
        <w:adjustRightInd w:val="0"/>
        <w:spacing w:after="0" w:line="276" w:lineRule="auto"/>
        <w:jc w:val="both"/>
        <w:rPr>
          <w:rFonts w:ascii="Trebuchet MS" w:hAnsi="Trebuchet MS"/>
          <w:b/>
          <w:lang w:val="ro-RO"/>
        </w:rPr>
      </w:pPr>
    </w:p>
    <w:p w:rsidR="00872679" w:rsidRPr="007E1FF1" w:rsidRDefault="00872679" w:rsidP="00872679">
      <w:pPr>
        <w:tabs>
          <w:tab w:val="left" w:pos="270"/>
        </w:tabs>
        <w:autoSpaceDE w:val="0"/>
        <w:autoSpaceDN w:val="0"/>
        <w:adjustRightInd w:val="0"/>
        <w:spacing w:after="0" w:line="276" w:lineRule="auto"/>
        <w:jc w:val="both"/>
        <w:rPr>
          <w:rFonts w:ascii="Trebuchet MS" w:hAnsi="Trebuchet MS"/>
          <w:lang w:val="ro-RO"/>
        </w:rPr>
      </w:pPr>
      <w:r w:rsidRPr="007E1FF1">
        <w:rPr>
          <w:rFonts w:ascii="Trebuchet MS" w:hAnsi="Trebuchet MS"/>
          <w:b/>
          <w:lang w:val="ro-RO"/>
        </w:rPr>
        <w:t>Grup țintă</w:t>
      </w:r>
      <w:r w:rsidRPr="007E1FF1">
        <w:rPr>
          <w:rFonts w:ascii="Trebuchet MS" w:hAnsi="Trebuchet MS"/>
          <w:lang w:val="ro-RO"/>
        </w:rPr>
        <w:t>:</w:t>
      </w:r>
    </w:p>
    <w:p w:rsidR="00872679" w:rsidRPr="007E1FF1" w:rsidRDefault="00872679" w:rsidP="005E4524">
      <w:pPr>
        <w:pStyle w:val="Listparagraf"/>
        <w:numPr>
          <w:ilvl w:val="0"/>
          <w:numId w:val="13"/>
        </w:numPr>
        <w:tabs>
          <w:tab w:val="left" w:pos="270"/>
        </w:tabs>
        <w:autoSpaceDE w:val="0"/>
        <w:autoSpaceDN w:val="0"/>
        <w:adjustRightInd w:val="0"/>
        <w:spacing w:after="0" w:line="276" w:lineRule="auto"/>
        <w:ind w:left="360"/>
        <w:jc w:val="both"/>
        <w:rPr>
          <w:rFonts w:ascii="Trebuchet MS" w:hAnsi="Trebuchet MS"/>
        </w:rPr>
      </w:pPr>
      <w:r w:rsidRPr="007E1FF1">
        <w:rPr>
          <w:rFonts w:ascii="Trebuchet MS" w:hAnsi="Trebuchet MS"/>
        </w:rPr>
        <w:t>Copii cu vârste între 0-19 ani ce vor beneficia de structurile sociale</w:t>
      </w:r>
    </w:p>
    <w:p w:rsidR="00872679" w:rsidRPr="007E1FF1" w:rsidRDefault="00872679" w:rsidP="005E4524">
      <w:pPr>
        <w:pStyle w:val="Listparagraf"/>
        <w:numPr>
          <w:ilvl w:val="0"/>
          <w:numId w:val="13"/>
        </w:numPr>
        <w:tabs>
          <w:tab w:val="left" w:pos="270"/>
        </w:tabs>
        <w:autoSpaceDE w:val="0"/>
        <w:autoSpaceDN w:val="0"/>
        <w:adjustRightInd w:val="0"/>
        <w:spacing w:after="0" w:line="276" w:lineRule="auto"/>
        <w:ind w:left="360"/>
        <w:jc w:val="both"/>
        <w:rPr>
          <w:rFonts w:ascii="Trebuchet MS" w:hAnsi="Trebuchet MS"/>
        </w:rPr>
      </w:pPr>
      <w:r w:rsidRPr="007E1FF1">
        <w:rPr>
          <w:rFonts w:ascii="Trebuchet MS" w:hAnsi="Trebuchet MS"/>
        </w:rPr>
        <w:t>Persoanele din cadrul minorităților etnice, în special din minoritatea romă</w:t>
      </w:r>
    </w:p>
    <w:p w:rsidR="00872679" w:rsidRPr="007E1FF1" w:rsidRDefault="00872679" w:rsidP="005E4524">
      <w:pPr>
        <w:pStyle w:val="Listparagraf"/>
        <w:numPr>
          <w:ilvl w:val="0"/>
          <w:numId w:val="13"/>
        </w:numPr>
        <w:tabs>
          <w:tab w:val="left" w:pos="270"/>
        </w:tabs>
        <w:autoSpaceDE w:val="0"/>
        <w:autoSpaceDN w:val="0"/>
        <w:adjustRightInd w:val="0"/>
        <w:spacing w:after="0" w:line="276" w:lineRule="auto"/>
        <w:ind w:left="360"/>
        <w:jc w:val="both"/>
        <w:rPr>
          <w:rFonts w:ascii="Trebuchet MS" w:hAnsi="Trebuchet MS"/>
        </w:rPr>
      </w:pPr>
      <w:r w:rsidRPr="007E1FF1">
        <w:rPr>
          <w:rFonts w:ascii="Trebuchet MS" w:hAnsi="Trebuchet MS"/>
        </w:rPr>
        <w:t>Persoanele din grupuri vulnerabile</w:t>
      </w:r>
      <w:r w:rsidR="00FE6651">
        <w:rPr>
          <w:rFonts w:ascii="Trebuchet MS" w:hAnsi="Trebuchet MS"/>
        </w:rPr>
        <w:t xml:space="preserve">, </w:t>
      </w:r>
      <w:r w:rsidR="001673D1">
        <w:rPr>
          <w:rFonts w:ascii="Trebuchet MS" w:hAnsi="Trebuchet MS"/>
        </w:rPr>
        <w:t xml:space="preserve"> </w:t>
      </w:r>
      <w:proofErr w:type="spellStart"/>
      <w:r w:rsidR="001673D1" w:rsidRPr="001673D1">
        <w:rPr>
          <w:rFonts w:ascii="Trebuchet MS" w:hAnsi="Trebuchet MS"/>
          <w:lang w:val="en-US"/>
        </w:rPr>
        <w:t>cum</w:t>
      </w:r>
      <w:proofErr w:type="spellEnd"/>
      <w:r w:rsidR="001673D1" w:rsidRPr="001673D1">
        <w:rPr>
          <w:rFonts w:ascii="Trebuchet MS" w:hAnsi="Trebuchet MS"/>
          <w:lang w:val="en-US"/>
        </w:rPr>
        <w:t xml:space="preserve"> sunt </w:t>
      </w:r>
      <w:proofErr w:type="spellStart"/>
      <w:r w:rsidR="001673D1" w:rsidRPr="001673D1">
        <w:rPr>
          <w:rFonts w:ascii="Trebuchet MS" w:hAnsi="Trebuchet MS"/>
          <w:lang w:val="en-US"/>
        </w:rPr>
        <w:t>cele</w:t>
      </w:r>
      <w:proofErr w:type="spellEnd"/>
      <w:r w:rsidR="001673D1" w:rsidRPr="001673D1">
        <w:rPr>
          <w:rFonts w:ascii="Trebuchet MS" w:hAnsi="Trebuchet MS"/>
          <w:lang w:val="en-US"/>
        </w:rPr>
        <w:t xml:space="preserve"> </w:t>
      </w:r>
      <w:proofErr w:type="spellStart"/>
      <w:r w:rsidR="001673D1" w:rsidRPr="001673D1">
        <w:rPr>
          <w:rFonts w:ascii="Trebuchet MS" w:hAnsi="Trebuchet MS"/>
          <w:lang w:val="en-US"/>
        </w:rPr>
        <w:t>vârstnice</w:t>
      </w:r>
      <w:proofErr w:type="spellEnd"/>
      <w:r w:rsidR="001673D1" w:rsidRPr="001673D1">
        <w:rPr>
          <w:rFonts w:ascii="Trebuchet MS" w:hAnsi="Trebuchet MS"/>
          <w:lang w:val="en-US"/>
        </w:rPr>
        <w:t xml:space="preserve"> </w:t>
      </w:r>
      <w:proofErr w:type="spellStart"/>
      <w:r w:rsidR="001673D1" w:rsidRPr="001673D1">
        <w:rPr>
          <w:rFonts w:ascii="Trebuchet MS" w:hAnsi="Trebuchet MS"/>
          <w:lang w:val="en-US"/>
        </w:rPr>
        <w:t>dar</w:t>
      </w:r>
      <w:proofErr w:type="spellEnd"/>
      <w:r w:rsidR="001673D1" w:rsidRPr="001673D1">
        <w:rPr>
          <w:rFonts w:ascii="Trebuchet MS" w:hAnsi="Trebuchet MS"/>
          <w:lang w:val="en-US"/>
        </w:rPr>
        <w:t xml:space="preserve"> </w:t>
      </w:r>
      <w:proofErr w:type="spellStart"/>
      <w:r w:rsidR="001673D1" w:rsidRPr="001673D1">
        <w:rPr>
          <w:rFonts w:ascii="Trebuchet MS" w:hAnsi="Trebuchet MS"/>
          <w:lang w:val="en-US"/>
        </w:rPr>
        <w:t>și</w:t>
      </w:r>
      <w:proofErr w:type="spellEnd"/>
      <w:r w:rsidR="001673D1" w:rsidRPr="001673D1">
        <w:rPr>
          <w:rFonts w:ascii="Trebuchet MS" w:hAnsi="Trebuchet MS"/>
          <w:lang w:val="en-US"/>
        </w:rPr>
        <w:t xml:space="preserve"> </w:t>
      </w:r>
      <w:proofErr w:type="spellStart"/>
      <w:r w:rsidR="001673D1" w:rsidRPr="001673D1">
        <w:rPr>
          <w:rFonts w:ascii="Trebuchet MS" w:hAnsi="Trebuchet MS"/>
          <w:lang w:val="en-US"/>
        </w:rPr>
        <w:t>cele</w:t>
      </w:r>
      <w:proofErr w:type="spellEnd"/>
      <w:r w:rsidR="001673D1" w:rsidRPr="001673D1">
        <w:rPr>
          <w:rFonts w:ascii="Trebuchet MS" w:hAnsi="Trebuchet MS"/>
          <w:lang w:val="en-US"/>
        </w:rPr>
        <w:t xml:space="preserve"> cu </w:t>
      </w:r>
      <w:proofErr w:type="spellStart"/>
      <w:r w:rsidR="001673D1" w:rsidRPr="001673D1">
        <w:rPr>
          <w:rFonts w:ascii="Trebuchet MS" w:hAnsi="Trebuchet MS"/>
          <w:lang w:val="en-US"/>
        </w:rPr>
        <w:t>dizabilități</w:t>
      </w:r>
      <w:proofErr w:type="spellEnd"/>
    </w:p>
    <w:p w:rsidR="00872679" w:rsidRPr="007E1FF1" w:rsidRDefault="00872679" w:rsidP="00872679">
      <w:pPr>
        <w:pStyle w:val="Default"/>
        <w:spacing w:line="276" w:lineRule="auto"/>
        <w:jc w:val="both"/>
        <w:rPr>
          <w:rFonts w:ascii="Trebuchet MS" w:hAnsi="Trebuchet MS"/>
          <w:sz w:val="22"/>
          <w:szCs w:val="22"/>
          <w:lang w:val="ro-RO"/>
        </w:rPr>
      </w:pPr>
    </w:p>
    <w:p w:rsidR="00872679" w:rsidRPr="007E1FF1" w:rsidRDefault="00872679" w:rsidP="00872679">
      <w:pPr>
        <w:pStyle w:val="Default"/>
        <w:spacing w:line="276" w:lineRule="auto"/>
        <w:jc w:val="both"/>
        <w:rPr>
          <w:rFonts w:ascii="Trebuchet MS" w:hAnsi="Trebuchet MS"/>
          <w:b/>
          <w:sz w:val="22"/>
          <w:szCs w:val="22"/>
          <w:lang w:val="ro-RO"/>
        </w:rPr>
      </w:pPr>
      <w:r w:rsidRPr="007E1FF1">
        <w:rPr>
          <w:rFonts w:ascii="Trebuchet MS" w:hAnsi="Trebuchet MS"/>
          <w:b/>
          <w:sz w:val="22"/>
          <w:szCs w:val="22"/>
          <w:lang w:val="ro-RO"/>
        </w:rPr>
        <w:t>5. Tip de sprijin</w:t>
      </w:r>
    </w:p>
    <w:p w:rsidR="00872679" w:rsidRPr="007E1FF1" w:rsidRDefault="00872679" w:rsidP="00872679">
      <w:pPr>
        <w:autoSpaceDE w:val="0"/>
        <w:autoSpaceDN w:val="0"/>
        <w:adjustRightInd w:val="0"/>
        <w:spacing w:after="0" w:line="276" w:lineRule="auto"/>
        <w:jc w:val="both"/>
        <w:rPr>
          <w:rFonts w:ascii="Trebuchet MS" w:hAnsi="Trebuchet MS" w:cs="Times New Roman"/>
          <w:color w:val="000000"/>
          <w:lang w:val="ro-RO"/>
        </w:rPr>
      </w:pPr>
      <w:r w:rsidRPr="007E1FF1">
        <w:rPr>
          <w:rFonts w:ascii="Trebuchet MS" w:hAnsi="Trebuchet MS" w:cs="Times New Roman"/>
          <w:color w:val="000000"/>
          <w:lang w:val="ro-RO"/>
        </w:rPr>
        <w:t>- rambursarea costurilor eligibile suportate și plătite efectiv</w:t>
      </w:r>
    </w:p>
    <w:p w:rsidR="00872679" w:rsidRPr="007E1FF1" w:rsidRDefault="00872679" w:rsidP="00872679">
      <w:pPr>
        <w:autoSpaceDE w:val="0"/>
        <w:autoSpaceDN w:val="0"/>
        <w:adjustRightInd w:val="0"/>
        <w:spacing w:after="0" w:line="276" w:lineRule="auto"/>
        <w:jc w:val="both"/>
        <w:rPr>
          <w:rFonts w:ascii="Trebuchet MS" w:hAnsi="Trebuchet MS" w:cs="Times New Roman"/>
          <w:color w:val="000000"/>
          <w:lang w:val="ro-RO"/>
        </w:rPr>
      </w:pPr>
    </w:p>
    <w:p w:rsidR="00872679" w:rsidRPr="007E1FF1" w:rsidRDefault="00872679" w:rsidP="00872679">
      <w:pPr>
        <w:pStyle w:val="Default"/>
        <w:spacing w:line="276" w:lineRule="auto"/>
        <w:jc w:val="both"/>
        <w:rPr>
          <w:rFonts w:ascii="Trebuchet MS" w:hAnsi="Trebuchet MS"/>
          <w:b/>
          <w:sz w:val="22"/>
          <w:szCs w:val="22"/>
          <w:lang w:val="ro-RO"/>
        </w:rPr>
      </w:pPr>
      <w:r w:rsidRPr="007E1FF1">
        <w:rPr>
          <w:rFonts w:ascii="Trebuchet MS" w:hAnsi="Trebuchet MS"/>
          <w:b/>
          <w:sz w:val="22"/>
          <w:szCs w:val="22"/>
          <w:lang w:val="ro-RO"/>
        </w:rPr>
        <w:t>6.</w:t>
      </w:r>
      <w:r w:rsidRPr="007E1FF1">
        <w:rPr>
          <w:rFonts w:ascii="Trebuchet MS" w:hAnsi="Trebuchet MS"/>
          <w:sz w:val="22"/>
          <w:szCs w:val="22"/>
          <w:lang w:val="ro-RO"/>
        </w:rPr>
        <w:t xml:space="preserve"> </w:t>
      </w:r>
      <w:r w:rsidRPr="007E1FF1">
        <w:rPr>
          <w:rFonts w:ascii="Trebuchet MS" w:hAnsi="Trebuchet MS"/>
          <w:b/>
          <w:sz w:val="22"/>
          <w:szCs w:val="22"/>
          <w:lang w:val="ro-RO"/>
        </w:rPr>
        <w:t>Tipuri de acțiuni eligibile și neeligibile</w:t>
      </w:r>
    </w:p>
    <w:p w:rsidR="00872679" w:rsidRPr="002C71A9" w:rsidRDefault="00872679" w:rsidP="00872679">
      <w:pPr>
        <w:autoSpaceDE w:val="0"/>
        <w:autoSpaceDN w:val="0"/>
        <w:adjustRightInd w:val="0"/>
        <w:spacing w:after="0" w:line="276" w:lineRule="auto"/>
        <w:jc w:val="both"/>
        <w:rPr>
          <w:rFonts w:ascii="Trebuchet MS" w:hAnsi="Trebuchet MS" w:cs="Trebuchet MS"/>
        </w:rPr>
      </w:pPr>
      <w:r w:rsidRPr="002C71A9">
        <w:rPr>
          <w:rFonts w:ascii="Trebuchet MS" w:hAnsi="Trebuchet MS" w:cs="Trebuchet MS"/>
          <w:lang w:val="ro-RO"/>
        </w:rPr>
        <w:t xml:space="preserve">În stabilirea  </w:t>
      </w:r>
      <w:proofErr w:type="spellStart"/>
      <w:r w:rsidRPr="002C71A9">
        <w:rPr>
          <w:rFonts w:ascii="Trebuchet MS" w:hAnsi="Trebuchet MS" w:cs="Trebuchet MS"/>
        </w:rPr>
        <w:t>tipurile</w:t>
      </w:r>
      <w:proofErr w:type="spellEnd"/>
      <w:r w:rsidRPr="002C71A9">
        <w:rPr>
          <w:rFonts w:ascii="Trebuchet MS" w:hAnsi="Trebuchet MS" w:cs="Trebuchet MS"/>
        </w:rPr>
        <w:t xml:space="preserve"> de </w:t>
      </w:r>
      <w:proofErr w:type="spellStart"/>
      <w:r w:rsidRPr="002C71A9">
        <w:rPr>
          <w:rFonts w:ascii="Trebuchet MS" w:hAnsi="Trebuchet MS" w:cs="Trebuchet MS"/>
        </w:rPr>
        <w:t>acțiuni</w:t>
      </w:r>
      <w:proofErr w:type="spellEnd"/>
      <w:r w:rsidRPr="002C71A9">
        <w:rPr>
          <w:rFonts w:ascii="Trebuchet MS" w:hAnsi="Trebuchet MS" w:cs="Trebuchet MS"/>
        </w:rPr>
        <w:t xml:space="preserve"> </w:t>
      </w:r>
      <w:proofErr w:type="spellStart"/>
      <w:r w:rsidRPr="002C71A9">
        <w:rPr>
          <w:rFonts w:ascii="Trebuchet MS" w:hAnsi="Trebuchet MS" w:cs="Trebuchet MS"/>
        </w:rPr>
        <w:t>eligibile</w:t>
      </w:r>
      <w:proofErr w:type="spellEnd"/>
      <w:r w:rsidRPr="002C71A9">
        <w:rPr>
          <w:rFonts w:ascii="Trebuchet MS" w:hAnsi="Trebuchet MS" w:cs="Trebuchet MS"/>
        </w:rPr>
        <w:t xml:space="preserve"> </w:t>
      </w:r>
      <w:proofErr w:type="spellStart"/>
      <w:r w:rsidRPr="002C71A9">
        <w:rPr>
          <w:rFonts w:ascii="Trebuchet MS" w:hAnsi="Trebuchet MS" w:cs="Trebuchet MS"/>
        </w:rPr>
        <w:t>și</w:t>
      </w:r>
      <w:proofErr w:type="spellEnd"/>
      <w:r w:rsidRPr="002C71A9">
        <w:rPr>
          <w:rFonts w:ascii="Trebuchet MS" w:hAnsi="Trebuchet MS" w:cs="Trebuchet MS"/>
        </w:rPr>
        <w:t xml:space="preserve"> </w:t>
      </w:r>
      <w:proofErr w:type="spellStart"/>
      <w:r w:rsidRPr="002C71A9">
        <w:rPr>
          <w:rFonts w:ascii="Trebuchet MS" w:hAnsi="Trebuchet MS" w:cs="Trebuchet MS"/>
        </w:rPr>
        <w:t>neeligibile</w:t>
      </w:r>
      <w:proofErr w:type="spellEnd"/>
      <w:r w:rsidRPr="002C71A9">
        <w:rPr>
          <w:rFonts w:ascii="Trebuchet MS" w:hAnsi="Trebuchet MS" w:cs="Trebuchet MS"/>
        </w:rPr>
        <w:t xml:space="preserve">, s-a </w:t>
      </w:r>
      <w:proofErr w:type="spellStart"/>
      <w:r w:rsidRPr="002C71A9">
        <w:rPr>
          <w:rFonts w:ascii="Trebuchet MS" w:hAnsi="Trebuchet MS" w:cs="Trebuchet MS"/>
        </w:rPr>
        <w:t>ținut</w:t>
      </w:r>
      <w:proofErr w:type="spellEnd"/>
      <w:r w:rsidRPr="002C71A9">
        <w:rPr>
          <w:rFonts w:ascii="Trebuchet MS" w:hAnsi="Trebuchet MS" w:cs="Trebuchet MS"/>
        </w:rPr>
        <w:t xml:space="preserve"> </w:t>
      </w:r>
      <w:proofErr w:type="spellStart"/>
      <w:r w:rsidRPr="002C71A9">
        <w:rPr>
          <w:rFonts w:ascii="Trebuchet MS" w:hAnsi="Trebuchet MS" w:cs="Trebuchet MS"/>
        </w:rPr>
        <w:t>cont</w:t>
      </w:r>
      <w:proofErr w:type="spellEnd"/>
      <w:r w:rsidRPr="002C71A9">
        <w:rPr>
          <w:rFonts w:ascii="Trebuchet MS" w:hAnsi="Trebuchet MS" w:cs="Trebuchet MS"/>
        </w:rPr>
        <w:t xml:space="preserve"> de </w:t>
      </w:r>
      <w:proofErr w:type="spellStart"/>
      <w:r w:rsidRPr="002C71A9">
        <w:rPr>
          <w:rFonts w:ascii="Trebuchet MS" w:hAnsi="Trebuchet MS" w:cs="Trebuchet MS"/>
        </w:rPr>
        <w:t>următoarele</w:t>
      </w:r>
      <w:proofErr w:type="spellEnd"/>
      <w:r w:rsidRPr="002C71A9">
        <w:rPr>
          <w:rFonts w:ascii="Trebuchet MS" w:hAnsi="Trebuchet MS" w:cs="Trebuchet MS"/>
        </w:rPr>
        <w:t xml:space="preserve">: </w:t>
      </w:r>
    </w:p>
    <w:p w:rsidR="00872679" w:rsidRPr="002C71A9" w:rsidRDefault="00872679" w:rsidP="00872679">
      <w:pPr>
        <w:autoSpaceDE w:val="0"/>
        <w:autoSpaceDN w:val="0"/>
        <w:adjustRightInd w:val="0"/>
        <w:spacing w:after="0" w:line="276" w:lineRule="auto"/>
        <w:jc w:val="both"/>
        <w:rPr>
          <w:rFonts w:ascii="Trebuchet MS" w:hAnsi="Trebuchet MS" w:cs="Trebuchet MS"/>
        </w:rPr>
      </w:pPr>
      <w:r w:rsidRPr="002C71A9">
        <w:rPr>
          <w:rFonts w:ascii="Trebuchet MS" w:hAnsi="Trebuchet MS" w:cs="Trebuchet MS"/>
        </w:rPr>
        <w:t xml:space="preserve">- art. 65 din Reg. (UE) nr. 1303/2013; </w:t>
      </w:r>
    </w:p>
    <w:p w:rsidR="00872679" w:rsidRPr="002C71A9" w:rsidRDefault="00872679" w:rsidP="00872679">
      <w:pPr>
        <w:autoSpaceDE w:val="0"/>
        <w:autoSpaceDN w:val="0"/>
        <w:adjustRightInd w:val="0"/>
        <w:spacing w:after="0" w:line="276" w:lineRule="auto"/>
        <w:jc w:val="both"/>
        <w:rPr>
          <w:rFonts w:ascii="Trebuchet MS" w:hAnsi="Trebuchet MS" w:cs="Trebuchet MS"/>
        </w:rPr>
      </w:pPr>
      <w:r w:rsidRPr="002C71A9">
        <w:rPr>
          <w:rFonts w:ascii="Trebuchet MS" w:hAnsi="Trebuchet MS" w:cs="Trebuchet MS"/>
        </w:rPr>
        <w:t xml:space="preserve">- art. 69(3) din Reg. (UE) nr. 1303/2013; </w:t>
      </w:r>
    </w:p>
    <w:p w:rsidR="00872679" w:rsidRPr="002C71A9" w:rsidRDefault="00872679" w:rsidP="00872679">
      <w:pPr>
        <w:autoSpaceDE w:val="0"/>
        <w:autoSpaceDN w:val="0"/>
        <w:adjustRightInd w:val="0"/>
        <w:spacing w:after="0" w:line="276" w:lineRule="auto"/>
        <w:jc w:val="both"/>
        <w:rPr>
          <w:rFonts w:ascii="Trebuchet MS" w:hAnsi="Trebuchet MS" w:cs="Trebuchet MS"/>
        </w:rPr>
      </w:pPr>
      <w:r w:rsidRPr="002C71A9">
        <w:rPr>
          <w:rFonts w:ascii="Trebuchet MS" w:hAnsi="Trebuchet MS" w:cs="Trebuchet MS"/>
        </w:rPr>
        <w:t xml:space="preserve">- art. 45 din Reg. (UE) nr. 1305/2013; </w:t>
      </w:r>
    </w:p>
    <w:p w:rsidR="00872679" w:rsidRPr="002C71A9" w:rsidRDefault="00872679" w:rsidP="00872679">
      <w:pPr>
        <w:autoSpaceDE w:val="0"/>
        <w:autoSpaceDN w:val="0"/>
        <w:adjustRightInd w:val="0"/>
        <w:spacing w:after="0" w:line="276" w:lineRule="auto"/>
        <w:jc w:val="both"/>
        <w:rPr>
          <w:rFonts w:ascii="Trebuchet MS" w:hAnsi="Trebuchet MS" w:cs="Trebuchet MS"/>
        </w:rPr>
      </w:pPr>
      <w:r w:rsidRPr="002C71A9">
        <w:rPr>
          <w:rFonts w:ascii="Trebuchet MS" w:hAnsi="Trebuchet MS" w:cs="Trebuchet MS"/>
        </w:rPr>
        <w:t xml:space="preserve">- art. 13 din Reg. (UE) nr. 807/2014; </w:t>
      </w:r>
    </w:p>
    <w:p w:rsidR="00872679" w:rsidRPr="002C71A9" w:rsidRDefault="00872679" w:rsidP="00872679">
      <w:pPr>
        <w:autoSpaceDE w:val="0"/>
        <w:autoSpaceDN w:val="0"/>
        <w:adjustRightInd w:val="0"/>
        <w:spacing w:after="0" w:line="276" w:lineRule="auto"/>
        <w:jc w:val="both"/>
        <w:rPr>
          <w:rFonts w:ascii="Trebuchet MS" w:hAnsi="Trebuchet MS" w:cs="Trebuchet MS"/>
        </w:rPr>
      </w:pPr>
      <w:r w:rsidRPr="002C71A9">
        <w:rPr>
          <w:rFonts w:ascii="Trebuchet MS" w:hAnsi="Trebuchet MS" w:cs="Trebuchet MS"/>
        </w:rPr>
        <w:t xml:space="preserve">- </w:t>
      </w:r>
      <w:proofErr w:type="spellStart"/>
      <w:r w:rsidRPr="002C71A9">
        <w:rPr>
          <w:rFonts w:ascii="Trebuchet MS" w:hAnsi="Trebuchet MS" w:cs="Trebuchet MS"/>
        </w:rPr>
        <w:t>prevederile</w:t>
      </w:r>
      <w:proofErr w:type="spellEnd"/>
      <w:r w:rsidRPr="002C71A9">
        <w:rPr>
          <w:rFonts w:ascii="Trebuchet MS" w:hAnsi="Trebuchet MS" w:cs="Trebuchet MS"/>
        </w:rPr>
        <w:t xml:space="preserve"> din PNDR – cap. 8.1 </w:t>
      </w:r>
      <w:proofErr w:type="spellStart"/>
      <w:r w:rsidRPr="002C71A9">
        <w:rPr>
          <w:rFonts w:ascii="Trebuchet MS" w:hAnsi="Trebuchet MS" w:cs="Trebuchet MS"/>
        </w:rPr>
        <w:t>și</w:t>
      </w:r>
      <w:proofErr w:type="spellEnd"/>
      <w:r w:rsidRPr="002C71A9">
        <w:rPr>
          <w:rFonts w:ascii="Trebuchet MS" w:hAnsi="Trebuchet MS" w:cs="Trebuchet MS"/>
        </w:rPr>
        <w:t xml:space="preserve"> </w:t>
      </w:r>
      <w:proofErr w:type="spellStart"/>
      <w:r w:rsidRPr="002C71A9">
        <w:rPr>
          <w:rFonts w:ascii="Trebuchet MS" w:hAnsi="Trebuchet MS" w:cs="Trebuchet MS"/>
        </w:rPr>
        <w:t>fișa</w:t>
      </w:r>
      <w:proofErr w:type="spellEnd"/>
      <w:r w:rsidRPr="002C71A9">
        <w:rPr>
          <w:rFonts w:ascii="Trebuchet MS" w:hAnsi="Trebuchet MS" w:cs="Trebuchet MS"/>
        </w:rPr>
        <w:t xml:space="preserve"> </w:t>
      </w:r>
      <w:proofErr w:type="spellStart"/>
      <w:r w:rsidRPr="002C71A9">
        <w:rPr>
          <w:rFonts w:ascii="Trebuchet MS" w:hAnsi="Trebuchet MS" w:cs="Trebuchet MS"/>
        </w:rPr>
        <w:t>tehnică</w:t>
      </w:r>
      <w:proofErr w:type="spellEnd"/>
      <w:r w:rsidRPr="002C71A9">
        <w:rPr>
          <w:rFonts w:ascii="Trebuchet MS" w:hAnsi="Trebuchet MS" w:cs="Trebuchet MS"/>
        </w:rPr>
        <w:t xml:space="preserve"> a sub-</w:t>
      </w:r>
      <w:proofErr w:type="spellStart"/>
      <w:r w:rsidRPr="002C71A9">
        <w:rPr>
          <w:rFonts w:ascii="Trebuchet MS" w:hAnsi="Trebuchet MS" w:cs="Trebuchet MS"/>
        </w:rPr>
        <w:t>măsurii</w:t>
      </w:r>
      <w:proofErr w:type="spellEnd"/>
      <w:r w:rsidRPr="002C71A9">
        <w:rPr>
          <w:rFonts w:ascii="Trebuchet MS" w:hAnsi="Trebuchet MS" w:cs="Trebuchet MS"/>
        </w:rPr>
        <w:t xml:space="preserve"> 19.2; </w:t>
      </w:r>
    </w:p>
    <w:p w:rsidR="00872679" w:rsidRPr="002C71A9" w:rsidRDefault="00872679" w:rsidP="00872679">
      <w:pPr>
        <w:autoSpaceDE w:val="0"/>
        <w:autoSpaceDN w:val="0"/>
        <w:adjustRightInd w:val="0"/>
        <w:spacing w:after="0" w:line="276" w:lineRule="auto"/>
        <w:jc w:val="both"/>
        <w:rPr>
          <w:rFonts w:ascii="Trebuchet MS" w:hAnsi="Trebuchet MS" w:cs="Trebuchet MS"/>
        </w:rPr>
      </w:pPr>
      <w:r w:rsidRPr="002C71A9">
        <w:rPr>
          <w:rFonts w:ascii="Trebuchet MS" w:hAnsi="Trebuchet MS" w:cs="Trebuchet MS"/>
        </w:rPr>
        <w:t xml:space="preserve">- </w:t>
      </w:r>
      <w:proofErr w:type="spellStart"/>
      <w:r w:rsidRPr="002C71A9">
        <w:rPr>
          <w:rFonts w:ascii="Trebuchet MS" w:hAnsi="Trebuchet MS" w:cs="Trebuchet MS"/>
        </w:rPr>
        <w:t>aspectele</w:t>
      </w:r>
      <w:proofErr w:type="spellEnd"/>
      <w:r w:rsidRPr="002C71A9">
        <w:rPr>
          <w:rFonts w:ascii="Trebuchet MS" w:hAnsi="Trebuchet MS" w:cs="Trebuchet MS"/>
        </w:rPr>
        <w:t xml:space="preserve"> </w:t>
      </w:r>
      <w:proofErr w:type="spellStart"/>
      <w:r w:rsidRPr="002C71A9">
        <w:rPr>
          <w:rFonts w:ascii="Trebuchet MS" w:hAnsi="Trebuchet MS" w:cs="Trebuchet MS"/>
        </w:rPr>
        <w:t>privind</w:t>
      </w:r>
      <w:proofErr w:type="spellEnd"/>
      <w:r w:rsidRPr="002C71A9">
        <w:rPr>
          <w:rFonts w:ascii="Trebuchet MS" w:hAnsi="Trebuchet MS" w:cs="Trebuchet MS"/>
        </w:rPr>
        <w:t xml:space="preserve"> </w:t>
      </w:r>
      <w:proofErr w:type="spellStart"/>
      <w:r w:rsidRPr="002C71A9">
        <w:rPr>
          <w:rFonts w:ascii="Trebuchet MS" w:hAnsi="Trebuchet MS" w:cs="Trebuchet MS"/>
        </w:rPr>
        <w:t>demarcarea</w:t>
      </w:r>
      <w:proofErr w:type="spellEnd"/>
      <w:r w:rsidRPr="002C71A9">
        <w:rPr>
          <w:rFonts w:ascii="Trebuchet MS" w:hAnsi="Trebuchet MS" w:cs="Trebuchet MS"/>
        </w:rPr>
        <w:t xml:space="preserve"> </w:t>
      </w:r>
      <w:proofErr w:type="spellStart"/>
      <w:r w:rsidRPr="002C71A9">
        <w:rPr>
          <w:rFonts w:ascii="Trebuchet MS" w:hAnsi="Trebuchet MS" w:cs="Trebuchet MS"/>
        </w:rPr>
        <w:t>și</w:t>
      </w:r>
      <w:proofErr w:type="spellEnd"/>
      <w:r w:rsidRPr="002C71A9">
        <w:rPr>
          <w:rFonts w:ascii="Trebuchet MS" w:hAnsi="Trebuchet MS" w:cs="Trebuchet MS"/>
        </w:rPr>
        <w:t xml:space="preserve"> </w:t>
      </w:r>
      <w:proofErr w:type="spellStart"/>
      <w:r w:rsidRPr="002C71A9">
        <w:rPr>
          <w:rFonts w:ascii="Trebuchet MS" w:hAnsi="Trebuchet MS" w:cs="Trebuchet MS"/>
        </w:rPr>
        <w:t>complementaritatea</w:t>
      </w:r>
      <w:proofErr w:type="spellEnd"/>
      <w:r w:rsidRPr="002C71A9">
        <w:rPr>
          <w:rFonts w:ascii="Trebuchet MS" w:hAnsi="Trebuchet MS" w:cs="Trebuchet MS"/>
        </w:rPr>
        <w:t xml:space="preserve"> </w:t>
      </w:r>
      <w:proofErr w:type="spellStart"/>
      <w:r w:rsidRPr="002C71A9">
        <w:rPr>
          <w:rFonts w:ascii="Trebuchet MS" w:hAnsi="Trebuchet MS" w:cs="Trebuchet MS"/>
        </w:rPr>
        <w:t>operațiunilor</w:t>
      </w:r>
      <w:proofErr w:type="spellEnd"/>
      <w:r w:rsidRPr="002C71A9">
        <w:rPr>
          <w:rFonts w:ascii="Trebuchet MS" w:hAnsi="Trebuchet MS" w:cs="Trebuchet MS"/>
        </w:rPr>
        <w:t xml:space="preserve">; </w:t>
      </w:r>
    </w:p>
    <w:p w:rsidR="00872679" w:rsidRPr="00872679" w:rsidRDefault="00872679" w:rsidP="00872679">
      <w:pPr>
        <w:pStyle w:val="Default"/>
        <w:spacing w:line="276" w:lineRule="auto"/>
        <w:jc w:val="both"/>
        <w:rPr>
          <w:rFonts w:ascii="Trebuchet MS" w:hAnsi="Trebuchet MS"/>
          <w:b/>
          <w:sz w:val="22"/>
          <w:szCs w:val="22"/>
          <w:lang w:val="ro-RO"/>
        </w:rPr>
      </w:pPr>
      <w:r w:rsidRPr="002C71A9">
        <w:rPr>
          <w:rFonts w:ascii="Trebuchet MS" w:hAnsi="Trebuchet MS" w:cs="Trebuchet MS"/>
          <w:color w:val="auto"/>
          <w:sz w:val="22"/>
          <w:szCs w:val="22"/>
        </w:rPr>
        <w:t xml:space="preserve">- </w:t>
      </w:r>
      <w:proofErr w:type="spellStart"/>
      <w:r w:rsidRPr="002C71A9">
        <w:rPr>
          <w:rFonts w:ascii="Trebuchet MS" w:hAnsi="Trebuchet MS" w:cs="Trebuchet MS"/>
          <w:color w:val="auto"/>
          <w:sz w:val="22"/>
          <w:szCs w:val="22"/>
        </w:rPr>
        <w:t>respectarea</w:t>
      </w:r>
      <w:proofErr w:type="spellEnd"/>
      <w:r w:rsidRPr="002C71A9">
        <w:rPr>
          <w:rFonts w:ascii="Trebuchet MS" w:hAnsi="Trebuchet MS" w:cs="Trebuchet MS"/>
          <w:color w:val="auto"/>
          <w:sz w:val="22"/>
          <w:szCs w:val="22"/>
        </w:rPr>
        <w:t xml:space="preserve"> </w:t>
      </w:r>
      <w:proofErr w:type="spellStart"/>
      <w:r w:rsidRPr="002C71A9">
        <w:rPr>
          <w:rFonts w:ascii="Trebuchet MS" w:hAnsi="Trebuchet MS" w:cs="Trebuchet MS"/>
          <w:color w:val="auto"/>
          <w:sz w:val="22"/>
          <w:szCs w:val="22"/>
        </w:rPr>
        <w:t>schemei</w:t>
      </w:r>
      <w:proofErr w:type="spellEnd"/>
      <w:r w:rsidRPr="002C71A9">
        <w:rPr>
          <w:rFonts w:ascii="Trebuchet MS" w:hAnsi="Trebuchet MS" w:cs="Trebuchet MS"/>
          <w:color w:val="auto"/>
          <w:sz w:val="22"/>
          <w:szCs w:val="22"/>
        </w:rPr>
        <w:t xml:space="preserve"> de </w:t>
      </w:r>
      <w:proofErr w:type="spellStart"/>
      <w:r w:rsidRPr="002C71A9">
        <w:rPr>
          <w:rFonts w:ascii="Trebuchet MS" w:hAnsi="Trebuchet MS" w:cs="Trebuchet MS"/>
          <w:color w:val="auto"/>
          <w:sz w:val="22"/>
          <w:szCs w:val="22"/>
        </w:rPr>
        <w:t>ajutor</w:t>
      </w:r>
      <w:proofErr w:type="spellEnd"/>
      <w:r w:rsidRPr="002C71A9">
        <w:rPr>
          <w:rFonts w:ascii="Trebuchet MS" w:hAnsi="Trebuchet MS" w:cs="Trebuchet MS"/>
          <w:color w:val="auto"/>
          <w:sz w:val="22"/>
          <w:szCs w:val="22"/>
        </w:rPr>
        <w:t xml:space="preserve"> de minimis (</w:t>
      </w:r>
      <w:proofErr w:type="spellStart"/>
      <w:r w:rsidRPr="002C71A9">
        <w:rPr>
          <w:rFonts w:ascii="Trebuchet MS" w:hAnsi="Trebuchet MS" w:cs="Trebuchet MS"/>
          <w:color w:val="auto"/>
          <w:sz w:val="22"/>
          <w:szCs w:val="22"/>
        </w:rPr>
        <w:t>dacă</w:t>
      </w:r>
      <w:proofErr w:type="spellEnd"/>
      <w:r w:rsidRPr="002C71A9">
        <w:rPr>
          <w:rFonts w:ascii="Trebuchet MS" w:hAnsi="Trebuchet MS" w:cs="Trebuchet MS"/>
          <w:color w:val="auto"/>
          <w:sz w:val="22"/>
          <w:szCs w:val="22"/>
        </w:rPr>
        <w:t xml:space="preserve"> </w:t>
      </w:r>
      <w:proofErr w:type="spellStart"/>
      <w:r w:rsidRPr="002C71A9">
        <w:rPr>
          <w:rFonts w:ascii="Trebuchet MS" w:hAnsi="Trebuchet MS" w:cs="Trebuchet MS"/>
          <w:color w:val="auto"/>
          <w:sz w:val="22"/>
          <w:szCs w:val="22"/>
        </w:rPr>
        <w:t>este</w:t>
      </w:r>
      <w:proofErr w:type="spellEnd"/>
      <w:r w:rsidRPr="002C71A9">
        <w:rPr>
          <w:rFonts w:ascii="Trebuchet MS" w:hAnsi="Trebuchet MS" w:cs="Trebuchet MS"/>
          <w:color w:val="auto"/>
          <w:sz w:val="22"/>
          <w:szCs w:val="22"/>
        </w:rPr>
        <w:t xml:space="preserve"> </w:t>
      </w:r>
      <w:proofErr w:type="spellStart"/>
      <w:r w:rsidRPr="002C71A9">
        <w:rPr>
          <w:rFonts w:ascii="Trebuchet MS" w:hAnsi="Trebuchet MS" w:cs="Trebuchet MS"/>
          <w:color w:val="auto"/>
          <w:sz w:val="22"/>
          <w:szCs w:val="22"/>
        </w:rPr>
        <w:t>cazul</w:t>
      </w:r>
      <w:proofErr w:type="spellEnd"/>
      <w:r w:rsidRPr="002C71A9">
        <w:rPr>
          <w:rFonts w:ascii="Trebuchet MS" w:hAnsi="Trebuchet MS" w:cs="Trebuchet MS"/>
          <w:color w:val="auto"/>
          <w:sz w:val="22"/>
          <w:szCs w:val="22"/>
        </w:rPr>
        <w:t xml:space="preserve">). </w:t>
      </w:r>
    </w:p>
    <w:p w:rsidR="00872679" w:rsidRPr="007E1FF1" w:rsidRDefault="00872679" w:rsidP="005E4524">
      <w:pPr>
        <w:pStyle w:val="Default"/>
        <w:numPr>
          <w:ilvl w:val="0"/>
          <w:numId w:val="16"/>
        </w:numPr>
        <w:spacing w:line="276" w:lineRule="auto"/>
        <w:jc w:val="both"/>
        <w:rPr>
          <w:rFonts w:ascii="Trebuchet MS" w:hAnsi="Trebuchet MS"/>
          <w:b/>
          <w:sz w:val="22"/>
          <w:szCs w:val="22"/>
          <w:lang w:val="ro-RO"/>
        </w:rPr>
      </w:pPr>
      <w:r w:rsidRPr="007E1FF1">
        <w:rPr>
          <w:rFonts w:ascii="Trebuchet MS" w:hAnsi="Trebuchet MS"/>
          <w:b/>
          <w:sz w:val="22"/>
          <w:szCs w:val="22"/>
          <w:lang w:val="ro-RO"/>
        </w:rPr>
        <w:t xml:space="preserve">Acțiuni </w:t>
      </w:r>
      <w:proofErr w:type="spellStart"/>
      <w:r w:rsidRPr="007E1FF1">
        <w:rPr>
          <w:rFonts w:ascii="Trebuchet MS" w:hAnsi="Trebuchet MS"/>
          <w:b/>
          <w:sz w:val="22"/>
          <w:szCs w:val="22"/>
          <w:lang w:val="ro-RO"/>
        </w:rPr>
        <w:t>eligibile:</w:t>
      </w:r>
      <w:r w:rsidRPr="007E1FF1">
        <w:rPr>
          <w:rFonts w:ascii="Trebuchet MS" w:hAnsi="Trebuchet MS"/>
          <w:sz w:val="22"/>
          <w:szCs w:val="22"/>
          <w:lang w:val="ro-RO"/>
        </w:rPr>
        <w:t>înființarea</w:t>
      </w:r>
      <w:proofErr w:type="spellEnd"/>
      <w:r w:rsidRPr="007E1FF1">
        <w:rPr>
          <w:rFonts w:ascii="Trebuchet MS" w:hAnsi="Trebuchet MS"/>
          <w:sz w:val="22"/>
          <w:szCs w:val="22"/>
          <w:lang w:val="ro-RO"/>
        </w:rPr>
        <w:t xml:space="preserve"> și dotarea creșelor precum și a infrastructurii de tip </w:t>
      </w:r>
      <w:proofErr w:type="spellStart"/>
      <w:r w:rsidRPr="007E1FF1">
        <w:rPr>
          <w:rFonts w:ascii="Trebuchet MS" w:hAnsi="Trebuchet MS"/>
          <w:sz w:val="22"/>
          <w:szCs w:val="22"/>
          <w:lang w:val="ro-RO"/>
        </w:rPr>
        <w:t>after-school</w:t>
      </w:r>
      <w:proofErr w:type="spellEnd"/>
      <w:r w:rsidRPr="007E1FF1">
        <w:rPr>
          <w:rFonts w:ascii="Trebuchet MS" w:hAnsi="Trebuchet MS"/>
          <w:sz w:val="22"/>
          <w:szCs w:val="22"/>
          <w:lang w:val="ro-RO"/>
        </w:rPr>
        <w:t xml:space="preserve"> numai a celor din afara incintei școlilor din mediul rural, </w:t>
      </w:r>
    </w:p>
    <w:p w:rsidR="00872679" w:rsidRPr="007E1FF1" w:rsidRDefault="00872679" w:rsidP="005E4524">
      <w:pPr>
        <w:pStyle w:val="Default"/>
        <w:numPr>
          <w:ilvl w:val="0"/>
          <w:numId w:val="16"/>
        </w:numPr>
        <w:spacing w:line="276" w:lineRule="auto"/>
        <w:jc w:val="both"/>
        <w:rPr>
          <w:rFonts w:ascii="Trebuchet MS" w:hAnsi="Trebuchet MS"/>
          <w:b/>
          <w:sz w:val="22"/>
          <w:szCs w:val="22"/>
          <w:lang w:val="ro-RO"/>
        </w:rPr>
      </w:pPr>
      <w:r w:rsidRPr="007E1FF1">
        <w:rPr>
          <w:rFonts w:ascii="Trebuchet MS" w:hAnsi="Trebuchet MS"/>
          <w:sz w:val="22"/>
          <w:szCs w:val="22"/>
          <w:lang w:val="ro-RO"/>
        </w:rPr>
        <w:lastRenderedPageBreak/>
        <w:t xml:space="preserve">înființarea unui centru </w:t>
      </w:r>
      <w:proofErr w:type="spellStart"/>
      <w:r w:rsidRPr="007E1FF1">
        <w:rPr>
          <w:rFonts w:ascii="Trebuchet MS" w:hAnsi="Trebuchet MS"/>
          <w:sz w:val="22"/>
          <w:szCs w:val="22"/>
          <w:lang w:val="ro-RO"/>
        </w:rPr>
        <w:t>multifunțional</w:t>
      </w:r>
      <w:proofErr w:type="spellEnd"/>
      <w:r w:rsidRPr="007E1FF1">
        <w:rPr>
          <w:rFonts w:ascii="Trebuchet MS" w:hAnsi="Trebuchet MS"/>
          <w:sz w:val="22"/>
          <w:szCs w:val="22"/>
          <w:lang w:val="ro-RO"/>
        </w:rPr>
        <w:t xml:space="preserve"> care va deservi populația din </w:t>
      </w:r>
      <w:r w:rsidR="00FE6651" w:rsidRPr="00FE6651">
        <w:rPr>
          <w:rFonts w:ascii="Trebuchet MS" w:hAnsi="Trebuchet MS"/>
          <w:sz w:val="22"/>
          <w:szCs w:val="22"/>
          <w:lang w:val="ro-RO"/>
        </w:rPr>
        <w:t xml:space="preserve">categoriile persoanelor vârstnice și a celor cu dizabilități, cât și a celor din </w:t>
      </w:r>
      <w:r w:rsidRPr="007E1FF1">
        <w:rPr>
          <w:rFonts w:ascii="Trebuchet MS" w:hAnsi="Trebuchet MS"/>
          <w:sz w:val="22"/>
          <w:szCs w:val="22"/>
          <w:lang w:val="ro-RO"/>
        </w:rPr>
        <w:t xml:space="preserve">minoritățile etnice, în special romi, din regiune </w:t>
      </w:r>
    </w:p>
    <w:p w:rsidR="00872679" w:rsidRPr="007E1FF1" w:rsidRDefault="00872679" w:rsidP="00872679">
      <w:pPr>
        <w:pStyle w:val="Default"/>
        <w:spacing w:line="276" w:lineRule="auto"/>
        <w:jc w:val="both"/>
        <w:rPr>
          <w:rFonts w:ascii="Trebuchet MS" w:hAnsi="Trebuchet MS"/>
          <w:b/>
          <w:sz w:val="22"/>
          <w:szCs w:val="22"/>
          <w:lang w:val="ro-RO"/>
        </w:rPr>
      </w:pPr>
      <w:r w:rsidRPr="007E1FF1">
        <w:rPr>
          <w:rFonts w:ascii="Trebuchet MS" w:hAnsi="Trebuchet MS"/>
          <w:b/>
          <w:sz w:val="22"/>
          <w:szCs w:val="22"/>
          <w:lang w:val="ro-RO"/>
        </w:rPr>
        <w:t>Acțiuni neeligibile:</w:t>
      </w:r>
    </w:p>
    <w:p w:rsidR="00872679" w:rsidRPr="007E1FF1" w:rsidRDefault="00872679" w:rsidP="005E4524">
      <w:pPr>
        <w:pStyle w:val="Listparagraf"/>
        <w:numPr>
          <w:ilvl w:val="0"/>
          <w:numId w:val="16"/>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Contribuția în natură; </w:t>
      </w:r>
    </w:p>
    <w:p w:rsidR="00872679" w:rsidRPr="007E1FF1" w:rsidRDefault="00872679" w:rsidP="005E4524">
      <w:pPr>
        <w:pStyle w:val="Listparagraf"/>
        <w:numPr>
          <w:ilvl w:val="0"/>
          <w:numId w:val="16"/>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Costuri privind închirierea de mașini, utilaje, instalații și echipamente; </w:t>
      </w:r>
    </w:p>
    <w:p w:rsidR="00872679" w:rsidRPr="007E1FF1" w:rsidRDefault="00872679" w:rsidP="005E4524">
      <w:pPr>
        <w:pStyle w:val="Listparagraf"/>
        <w:numPr>
          <w:ilvl w:val="0"/>
          <w:numId w:val="16"/>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Costuri operaționale inclusiv costuri de întreținere și chirie. </w:t>
      </w:r>
    </w:p>
    <w:p w:rsidR="00872679" w:rsidRPr="007E1FF1" w:rsidRDefault="00872679" w:rsidP="00872679">
      <w:pPr>
        <w:pStyle w:val="Default"/>
        <w:spacing w:line="276" w:lineRule="auto"/>
        <w:jc w:val="both"/>
        <w:rPr>
          <w:rFonts w:ascii="Trebuchet MS" w:hAnsi="Trebuchet MS"/>
          <w:sz w:val="22"/>
          <w:szCs w:val="22"/>
          <w:lang w:val="ro-RO"/>
        </w:rPr>
      </w:pPr>
    </w:p>
    <w:p w:rsidR="00872679" w:rsidRPr="007E1FF1" w:rsidRDefault="00872679" w:rsidP="00872679">
      <w:pPr>
        <w:spacing w:after="0" w:line="276" w:lineRule="auto"/>
        <w:jc w:val="both"/>
        <w:rPr>
          <w:rFonts w:ascii="Trebuchet MS" w:hAnsi="Trebuchet MS" w:cs="Times New Roman"/>
          <w:b/>
          <w:color w:val="000000"/>
          <w:lang w:val="ro-RO"/>
        </w:rPr>
      </w:pPr>
      <w:r w:rsidRPr="007E1FF1">
        <w:rPr>
          <w:rFonts w:ascii="Trebuchet MS" w:hAnsi="Trebuchet MS" w:cs="Times New Roman"/>
          <w:color w:val="000000"/>
          <w:lang w:val="ro-RO"/>
        </w:rPr>
        <w:t xml:space="preserve">7. </w:t>
      </w:r>
      <w:r w:rsidRPr="007E1FF1">
        <w:rPr>
          <w:rFonts w:ascii="Trebuchet MS" w:hAnsi="Trebuchet MS" w:cs="Times New Roman"/>
          <w:b/>
          <w:color w:val="000000"/>
          <w:lang w:val="ro-RO"/>
        </w:rPr>
        <w:t>Condiții de eligibilitate</w:t>
      </w:r>
    </w:p>
    <w:p w:rsidR="00872679" w:rsidRDefault="00872679" w:rsidP="00872679">
      <w:pPr>
        <w:autoSpaceDE w:val="0"/>
        <w:autoSpaceDN w:val="0"/>
        <w:adjustRightInd w:val="0"/>
        <w:spacing w:after="0" w:line="276" w:lineRule="auto"/>
        <w:jc w:val="both"/>
        <w:rPr>
          <w:rFonts w:ascii="Trebuchet MS" w:hAnsi="Trebuchet MS" w:cs="Times New Roman"/>
          <w:color w:val="000000"/>
          <w:lang w:val="ro-RO"/>
        </w:rPr>
      </w:pPr>
      <w:r w:rsidRPr="007E1FF1">
        <w:rPr>
          <w:rFonts w:ascii="Trebuchet MS" w:hAnsi="Trebuchet MS" w:cs="Times New Roman"/>
          <w:color w:val="000000"/>
          <w:lang w:val="ro-RO"/>
        </w:rPr>
        <w:t xml:space="preserve">Condiții de eligibilitate </w:t>
      </w:r>
    </w:p>
    <w:p w:rsidR="00872679" w:rsidRPr="000B4D96" w:rsidRDefault="00872679" w:rsidP="005E4524">
      <w:pPr>
        <w:pStyle w:val="Default"/>
        <w:numPr>
          <w:ilvl w:val="0"/>
          <w:numId w:val="17"/>
        </w:numPr>
        <w:spacing w:line="276" w:lineRule="auto"/>
        <w:contextualSpacing/>
        <w:jc w:val="both"/>
        <w:rPr>
          <w:rFonts w:ascii="Trebuchet MS" w:hAnsi="Trebuchet MS"/>
        </w:rPr>
      </w:pPr>
      <w:proofErr w:type="spellStart"/>
      <w:r w:rsidRPr="002C71A9">
        <w:rPr>
          <w:rFonts w:ascii="Trebuchet MS" w:hAnsi="Trebuchet MS"/>
        </w:rPr>
        <w:t>Investiția</w:t>
      </w:r>
      <w:proofErr w:type="spellEnd"/>
      <w:r w:rsidRPr="002C71A9">
        <w:rPr>
          <w:rFonts w:ascii="Trebuchet MS" w:hAnsi="Trebuchet MS"/>
        </w:rPr>
        <w:t xml:space="preserve"> </w:t>
      </w:r>
      <w:proofErr w:type="spellStart"/>
      <w:r w:rsidRPr="002C71A9">
        <w:rPr>
          <w:rFonts w:ascii="Trebuchet MS" w:hAnsi="Trebuchet MS"/>
        </w:rPr>
        <w:t>trebuie</w:t>
      </w:r>
      <w:proofErr w:type="spellEnd"/>
      <w:r w:rsidRPr="002C71A9">
        <w:rPr>
          <w:rFonts w:ascii="Trebuchet MS" w:hAnsi="Trebuchet MS"/>
        </w:rPr>
        <w:t xml:space="preserve"> </w:t>
      </w:r>
      <w:proofErr w:type="spellStart"/>
      <w:r w:rsidRPr="002C71A9">
        <w:rPr>
          <w:rFonts w:ascii="Trebuchet MS" w:hAnsi="Trebuchet MS"/>
        </w:rPr>
        <w:t>să</w:t>
      </w:r>
      <w:proofErr w:type="spellEnd"/>
      <w:r w:rsidRPr="002C71A9">
        <w:rPr>
          <w:rFonts w:ascii="Trebuchet MS" w:hAnsi="Trebuchet MS"/>
        </w:rPr>
        <w:t xml:space="preserve"> se </w:t>
      </w:r>
      <w:proofErr w:type="spellStart"/>
      <w:r w:rsidRPr="002C71A9">
        <w:rPr>
          <w:rFonts w:ascii="Trebuchet MS" w:hAnsi="Trebuchet MS"/>
        </w:rPr>
        <w:t>realizeze</w:t>
      </w:r>
      <w:proofErr w:type="spellEnd"/>
      <w:r w:rsidRPr="002C71A9">
        <w:rPr>
          <w:rFonts w:ascii="Trebuchet MS" w:hAnsi="Trebuchet MS"/>
        </w:rPr>
        <w:t xml:space="preserve"> </w:t>
      </w:r>
      <w:proofErr w:type="spellStart"/>
      <w:r w:rsidRPr="002C71A9">
        <w:rPr>
          <w:rFonts w:ascii="Trebuchet MS" w:hAnsi="Trebuchet MS"/>
        </w:rPr>
        <w:t>în</w:t>
      </w:r>
      <w:proofErr w:type="spellEnd"/>
      <w:r w:rsidRPr="002C71A9">
        <w:rPr>
          <w:rFonts w:ascii="Trebuchet MS" w:hAnsi="Trebuchet MS"/>
        </w:rPr>
        <w:t xml:space="preserve"> </w:t>
      </w:r>
      <w:proofErr w:type="spellStart"/>
      <w:r w:rsidRPr="002C71A9">
        <w:rPr>
          <w:rFonts w:ascii="Trebuchet MS" w:hAnsi="Trebuchet MS"/>
        </w:rPr>
        <w:t>teritoriul</w:t>
      </w:r>
      <w:proofErr w:type="spellEnd"/>
      <w:r w:rsidRPr="002C71A9">
        <w:rPr>
          <w:rFonts w:ascii="Trebuchet MS" w:hAnsi="Trebuchet MS"/>
        </w:rPr>
        <w:t xml:space="preserve"> GAL Suceava Sud-Est;</w:t>
      </w:r>
    </w:p>
    <w:p w:rsidR="00872679" w:rsidRPr="007E1FF1" w:rsidRDefault="00872679" w:rsidP="005E4524">
      <w:pPr>
        <w:pStyle w:val="Listparagraf"/>
        <w:numPr>
          <w:ilvl w:val="0"/>
          <w:numId w:val="17"/>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Solicitantul trebuie să se încadreze în categoria beneficiarilor eligibili; </w:t>
      </w:r>
    </w:p>
    <w:p w:rsidR="00872679" w:rsidRPr="007E1FF1" w:rsidRDefault="00872679" w:rsidP="005E4524">
      <w:pPr>
        <w:pStyle w:val="Listparagraf"/>
        <w:numPr>
          <w:ilvl w:val="0"/>
          <w:numId w:val="17"/>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Solicitantul trebuie să se angajeze să asigure întreținerea/mentenanța </w:t>
      </w:r>
      <w:proofErr w:type="spellStart"/>
      <w:r w:rsidRPr="007E1FF1">
        <w:rPr>
          <w:rFonts w:ascii="Trebuchet MS" w:hAnsi="Trebuchet MS"/>
          <w:color w:val="000000"/>
        </w:rPr>
        <w:t>investiţiei</w:t>
      </w:r>
      <w:proofErr w:type="spellEnd"/>
      <w:r w:rsidRPr="007E1FF1">
        <w:rPr>
          <w:rFonts w:ascii="Trebuchet MS" w:hAnsi="Trebuchet MS"/>
          <w:color w:val="000000"/>
        </w:rPr>
        <w:t xml:space="preserve"> pe o perioadă de minim 5 ani de la ultima plată; </w:t>
      </w:r>
    </w:p>
    <w:p w:rsidR="00872679" w:rsidRPr="007E1FF1" w:rsidRDefault="00872679" w:rsidP="005E4524">
      <w:pPr>
        <w:pStyle w:val="Listparagraf"/>
        <w:numPr>
          <w:ilvl w:val="0"/>
          <w:numId w:val="17"/>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Solicitantul trebuie să nu fie în </w:t>
      </w:r>
      <w:proofErr w:type="spellStart"/>
      <w:r w:rsidRPr="007E1FF1">
        <w:rPr>
          <w:rFonts w:ascii="Trebuchet MS" w:hAnsi="Trebuchet MS"/>
          <w:color w:val="000000"/>
        </w:rPr>
        <w:t>insolvenţă</w:t>
      </w:r>
      <w:proofErr w:type="spellEnd"/>
      <w:r w:rsidRPr="007E1FF1">
        <w:rPr>
          <w:rFonts w:ascii="Trebuchet MS" w:hAnsi="Trebuchet MS"/>
          <w:color w:val="000000"/>
        </w:rPr>
        <w:t xml:space="preserve"> sau incapacitate de plată; </w:t>
      </w:r>
    </w:p>
    <w:p w:rsidR="00872679" w:rsidRPr="007E1FF1" w:rsidRDefault="00872679" w:rsidP="005E4524">
      <w:pPr>
        <w:pStyle w:val="Listparagraf"/>
        <w:numPr>
          <w:ilvl w:val="0"/>
          <w:numId w:val="17"/>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Investiția trebuie să se încadreze în tipul de sprijin prevăzut prin sub-măsură; </w:t>
      </w:r>
    </w:p>
    <w:p w:rsidR="00872679" w:rsidRPr="007E1FF1" w:rsidRDefault="00872679" w:rsidP="005E4524">
      <w:pPr>
        <w:pStyle w:val="Listparagraf"/>
        <w:numPr>
          <w:ilvl w:val="0"/>
          <w:numId w:val="17"/>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Investiția să se realizeze în spațiul rural; </w:t>
      </w:r>
    </w:p>
    <w:p w:rsidR="00872679" w:rsidRPr="007E1FF1" w:rsidRDefault="00872679" w:rsidP="005E4524">
      <w:pPr>
        <w:pStyle w:val="Listparagraf"/>
        <w:numPr>
          <w:ilvl w:val="0"/>
          <w:numId w:val="17"/>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Investiția trebuie să fie în corelare cu orice strategie de dezvoltare națională/regională/județeană/locală aprobată, corespunzătoare domeniului de investiții; </w:t>
      </w:r>
    </w:p>
    <w:p w:rsidR="00872679" w:rsidRPr="007E1FF1" w:rsidRDefault="00872679" w:rsidP="005E4524">
      <w:pPr>
        <w:pStyle w:val="Listparagraf"/>
        <w:numPr>
          <w:ilvl w:val="0"/>
          <w:numId w:val="17"/>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Investiția trebuie să respecte Planul Urbanistic General; </w:t>
      </w:r>
    </w:p>
    <w:p w:rsidR="00872679" w:rsidRPr="007E1FF1" w:rsidRDefault="00872679" w:rsidP="005E4524">
      <w:pPr>
        <w:pStyle w:val="Listparagraf"/>
        <w:numPr>
          <w:ilvl w:val="0"/>
          <w:numId w:val="17"/>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Investiția trebuie să demonstreze necesitatea, oportunitatea și potențialul economic al acesteia; </w:t>
      </w:r>
    </w:p>
    <w:p w:rsidR="00872679" w:rsidRPr="007E1FF1" w:rsidRDefault="00872679" w:rsidP="00872679">
      <w:pPr>
        <w:autoSpaceDE w:val="0"/>
        <w:autoSpaceDN w:val="0"/>
        <w:adjustRightInd w:val="0"/>
        <w:spacing w:after="0" w:line="276" w:lineRule="auto"/>
        <w:jc w:val="both"/>
        <w:rPr>
          <w:rFonts w:ascii="Trebuchet MS" w:hAnsi="Trebuchet MS" w:cs="Times New Roman"/>
          <w:color w:val="000000"/>
          <w:lang w:val="ro-RO"/>
        </w:rPr>
      </w:pPr>
    </w:p>
    <w:p w:rsidR="00872679" w:rsidRPr="007E1FF1" w:rsidRDefault="00872679" w:rsidP="00872679">
      <w:pPr>
        <w:spacing w:after="0" w:line="276" w:lineRule="auto"/>
        <w:jc w:val="both"/>
        <w:rPr>
          <w:rFonts w:ascii="Trebuchet MS" w:hAnsi="Trebuchet MS" w:cs="Times New Roman"/>
          <w:b/>
          <w:color w:val="000000"/>
          <w:lang w:val="ro-RO"/>
        </w:rPr>
      </w:pPr>
      <w:r w:rsidRPr="007E1FF1">
        <w:rPr>
          <w:rFonts w:ascii="Trebuchet MS" w:hAnsi="Trebuchet MS" w:cs="Times New Roman"/>
          <w:b/>
          <w:color w:val="000000"/>
          <w:lang w:val="ro-RO"/>
        </w:rPr>
        <w:t>8. Criterii de selecție</w:t>
      </w:r>
    </w:p>
    <w:p w:rsidR="00872679" w:rsidRPr="007E1FF1" w:rsidRDefault="00872679" w:rsidP="00872679">
      <w:pPr>
        <w:spacing w:after="0" w:line="276" w:lineRule="auto"/>
        <w:ind w:firstLine="720"/>
        <w:jc w:val="both"/>
        <w:rPr>
          <w:rFonts w:ascii="Trebuchet MS" w:hAnsi="Trebuchet MS" w:cs="Times New Roman"/>
          <w:color w:val="000000"/>
          <w:lang w:val="ro-RO"/>
        </w:rPr>
      </w:pPr>
      <w:r w:rsidRPr="007E1FF1">
        <w:rPr>
          <w:rFonts w:ascii="Trebuchet MS" w:hAnsi="Trebuchet MS" w:cs="Times New Roman"/>
          <w:color w:val="000000"/>
          <w:lang w:val="ro-RO"/>
        </w:rPr>
        <w:t>Criteriile de selecție vor fi stabilite pe baza următoarelor principii</w:t>
      </w:r>
    </w:p>
    <w:p w:rsidR="00872679" w:rsidRPr="007E1FF1" w:rsidRDefault="00872679" w:rsidP="00872679">
      <w:pPr>
        <w:spacing w:after="0" w:line="276" w:lineRule="auto"/>
        <w:jc w:val="both"/>
        <w:rPr>
          <w:rFonts w:ascii="Trebuchet MS" w:hAnsi="Trebuchet MS" w:cs="Times New Roman"/>
          <w:b/>
          <w:color w:val="000000"/>
          <w:lang w:val="ro-RO"/>
        </w:rPr>
      </w:pPr>
      <w:r w:rsidRPr="007E1FF1">
        <w:rPr>
          <w:rFonts w:ascii="Trebuchet MS" w:hAnsi="Trebuchet MS" w:cs="Times New Roman"/>
          <w:b/>
          <w:color w:val="000000"/>
          <w:lang w:val="ro-RO"/>
        </w:rPr>
        <w:t>Criterii generale conform PNDR 2014-2020</w:t>
      </w:r>
    </w:p>
    <w:p w:rsidR="00872679" w:rsidRPr="007E1FF1" w:rsidRDefault="00872679" w:rsidP="005E4524">
      <w:pPr>
        <w:pStyle w:val="Listparagraf"/>
        <w:numPr>
          <w:ilvl w:val="0"/>
          <w:numId w:val="17"/>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Principiul gradului de acoperire a populației deservite.</w:t>
      </w:r>
    </w:p>
    <w:p w:rsidR="00872679" w:rsidRPr="00963517" w:rsidRDefault="00872679" w:rsidP="005E4524">
      <w:pPr>
        <w:pStyle w:val="Listparagraf"/>
        <w:numPr>
          <w:ilvl w:val="0"/>
          <w:numId w:val="17"/>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Principiul </w:t>
      </w:r>
      <w:proofErr w:type="spellStart"/>
      <w:r w:rsidRPr="007E1FF1">
        <w:rPr>
          <w:rFonts w:ascii="Trebuchet MS" w:hAnsi="Trebuchet MS"/>
          <w:color w:val="000000"/>
        </w:rPr>
        <w:t>prioritizării</w:t>
      </w:r>
      <w:proofErr w:type="spellEnd"/>
      <w:r w:rsidRPr="007E1FF1">
        <w:rPr>
          <w:rFonts w:ascii="Trebuchet MS" w:hAnsi="Trebuchet MS"/>
          <w:color w:val="000000"/>
        </w:rPr>
        <w:t xml:space="preserve"> tipului de investiție în funcție de gradul de dezvoltare </w:t>
      </w:r>
      <w:proofErr w:type="spellStart"/>
      <w:r w:rsidRPr="007E1FF1">
        <w:rPr>
          <w:rFonts w:ascii="Trebuchet MS" w:hAnsi="Trebuchet MS"/>
          <w:color w:val="000000"/>
        </w:rPr>
        <w:t>socio</w:t>
      </w:r>
      <w:proofErr w:type="spellEnd"/>
      <w:r w:rsidRPr="007E1FF1">
        <w:rPr>
          <w:rFonts w:ascii="Trebuchet MS" w:hAnsi="Trebuchet MS"/>
          <w:color w:val="000000"/>
        </w:rPr>
        <w:t xml:space="preserve">-economică a zonei determinată în baza studiilor de specialitate – Studiu privind stabilirea potențialului </w:t>
      </w:r>
      <w:proofErr w:type="spellStart"/>
      <w:r w:rsidRPr="007E1FF1">
        <w:rPr>
          <w:rFonts w:ascii="Trebuchet MS" w:hAnsi="Trebuchet MS"/>
          <w:color w:val="000000"/>
        </w:rPr>
        <w:t>socio</w:t>
      </w:r>
      <w:proofErr w:type="spellEnd"/>
      <w:r w:rsidRPr="007E1FF1">
        <w:rPr>
          <w:rFonts w:ascii="Trebuchet MS" w:hAnsi="Trebuchet MS"/>
          <w:color w:val="000000"/>
        </w:rPr>
        <w:t xml:space="preserve">-economic de dezvoltare a zonelor rurale asumat de către MADR; </w:t>
      </w:r>
    </w:p>
    <w:p w:rsidR="00872679" w:rsidRPr="007E1FF1" w:rsidRDefault="00872679" w:rsidP="00872679">
      <w:pPr>
        <w:autoSpaceDE w:val="0"/>
        <w:autoSpaceDN w:val="0"/>
        <w:adjustRightInd w:val="0"/>
        <w:spacing w:after="0" w:line="276" w:lineRule="auto"/>
        <w:jc w:val="both"/>
        <w:rPr>
          <w:rFonts w:ascii="Trebuchet MS" w:hAnsi="Trebuchet MS" w:cs="Times New Roman"/>
          <w:b/>
          <w:color w:val="000000"/>
          <w:lang w:val="ro-RO"/>
        </w:rPr>
      </w:pPr>
      <w:r w:rsidRPr="007E1FF1">
        <w:rPr>
          <w:rFonts w:ascii="Trebuchet MS" w:hAnsi="Trebuchet MS" w:cs="Times New Roman"/>
          <w:b/>
          <w:color w:val="000000"/>
          <w:lang w:val="ro-RO"/>
        </w:rPr>
        <w:t xml:space="preserve">Criterii de selecție specifice </w:t>
      </w:r>
    </w:p>
    <w:p w:rsidR="00872679" w:rsidRPr="007E1FF1" w:rsidRDefault="00872679" w:rsidP="005E4524">
      <w:pPr>
        <w:pStyle w:val="Listparagraf"/>
        <w:numPr>
          <w:ilvl w:val="0"/>
          <w:numId w:val="17"/>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Proiect ce vizează înființarea centrului comunitar pentru sprijinirea romilor</w:t>
      </w:r>
      <w:r w:rsidR="00507FA2">
        <w:rPr>
          <w:rFonts w:ascii="Trebuchet MS" w:hAnsi="Trebuchet MS"/>
          <w:color w:val="000000"/>
        </w:rPr>
        <w:t xml:space="preserve"> </w:t>
      </w:r>
      <w:proofErr w:type="spellStart"/>
      <w:r w:rsidR="00437DC5" w:rsidRPr="00437DC5">
        <w:rPr>
          <w:rFonts w:ascii="Trebuchet MS" w:hAnsi="Trebuchet MS"/>
          <w:color w:val="000000"/>
          <w:lang w:val="en-US"/>
        </w:rPr>
        <w:t>dar</w:t>
      </w:r>
      <w:proofErr w:type="spellEnd"/>
      <w:r w:rsidR="00437DC5" w:rsidRPr="00437DC5">
        <w:rPr>
          <w:rFonts w:ascii="Trebuchet MS" w:hAnsi="Trebuchet MS"/>
          <w:color w:val="000000"/>
          <w:lang w:val="en-US"/>
        </w:rPr>
        <w:t xml:space="preserve"> </w:t>
      </w:r>
      <w:proofErr w:type="spellStart"/>
      <w:r w:rsidR="00437DC5" w:rsidRPr="00437DC5">
        <w:rPr>
          <w:rFonts w:ascii="Trebuchet MS" w:hAnsi="Trebuchet MS"/>
          <w:color w:val="000000"/>
          <w:lang w:val="en-US"/>
        </w:rPr>
        <w:t>și</w:t>
      </w:r>
      <w:proofErr w:type="spellEnd"/>
      <w:r w:rsidR="00437DC5" w:rsidRPr="00437DC5">
        <w:rPr>
          <w:rFonts w:ascii="Trebuchet MS" w:hAnsi="Trebuchet MS"/>
          <w:color w:val="000000"/>
          <w:lang w:val="en-US"/>
        </w:rPr>
        <w:t xml:space="preserve"> a </w:t>
      </w:r>
      <w:proofErr w:type="spellStart"/>
      <w:r w:rsidR="00437DC5" w:rsidRPr="00437DC5">
        <w:rPr>
          <w:rFonts w:ascii="Trebuchet MS" w:hAnsi="Trebuchet MS"/>
          <w:color w:val="000000"/>
          <w:lang w:val="en-US"/>
        </w:rPr>
        <w:t>persoanelor</w:t>
      </w:r>
      <w:proofErr w:type="spellEnd"/>
      <w:r w:rsidR="00437DC5" w:rsidRPr="00437DC5">
        <w:rPr>
          <w:rFonts w:ascii="Trebuchet MS" w:hAnsi="Trebuchet MS"/>
          <w:color w:val="000000"/>
          <w:lang w:val="en-US"/>
        </w:rPr>
        <w:t xml:space="preserve"> </w:t>
      </w:r>
      <w:proofErr w:type="spellStart"/>
      <w:r w:rsidR="00437DC5" w:rsidRPr="00437DC5">
        <w:rPr>
          <w:rFonts w:ascii="Trebuchet MS" w:hAnsi="Trebuchet MS"/>
          <w:color w:val="000000"/>
          <w:lang w:val="en-US"/>
        </w:rPr>
        <w:t>vârstnice</w:t>
      </w:r>
      <w:proofErr w:type="spellEnd"/>
      <w:r w:rsidR="00437DC5" w:rsidRPr="00437DC5">
        <w:rPr>
          <w:rFonts w:ascii="Trebuchet MS" w:hAnsi="Trebuchet MS"/>
          <w:color w:val="000000"/>
          <w:lang w:val="en-US"/>
        </w:rPr>
        <w:t xml:space="preserve"> </w:t>
      </w:r>
      <w:proofErr w:type="spellStart"/>
      <w:r w:rsidR="00437DC5" w:rsidRPr="00437DC5">
        <w:rPr>
          <w:rFonts w:ascii="Trebuchet MS" w:hAnsi="Trebuchet MS"/>
          <w:color w:val="000000"/>
          <w:lang w:val="en-US"/>
        </w:rPr>
        <w:t>vulnerabile</w:t>
      </w:r>
      <w:proofErr w:type="spellEnd"/>
      <w:r w:rsidR="00437DC5" w:rsidRPr="00437DC5">
        <w:rPr>
          <w:rFonts w:ascii="Trebuchet MS" w:hAnsi="Trebuchet MS"/>
          <w:color w:val="000000"/>
          <w:lang w:val="en-US"/>
        </w:rPr>
        <w:t xml:space="preserve">, </w:t>
      </w:r>
      <w:proofErr w:type="spellStart"/>
      <w:r w:rsidR="00437DC5" w:rsidRPr="00437DC5">
        <w:rPr>
          <w:rFonts w:ascii="Trebuchet MS" w:hAnsi="Trebuchet MS"/>
          <w:color w:val="000000"/>
          <w:lang w:val="en-US"/>
        </w:rPr>
        <w:t>cât</w:t>
      </w:r>
      <w:proofErr w:type="spellEnd"/>
      <w:r w:rsidR="00437DC5" w:rsidRPr="00437DC5">
        <w:rPr>
          <w:rFonts w:ascii="Trebuchet MS" w:hAnsi="Trebuchet MS"/>
          <w:color w:val="000000"/>
          <w:lang w:val="en-US"/>
        </w:rPr>
        <w:t xml:space="preserve"> </w:t>
      </w:r>
      <w:proofErr w:type="spellStart"/>
      <w:r w:rsidR="00437DC5" w:rsidRPr="00437DC5">
        <w:rPr>
          <w:rFonts w:ascii="Trebuchet MS" w:hAnsi="Trebuchet MS"/>
          <w:color w:val="000000"/>
          <w:lang w:val="en-US"/>
        </w:rPr>
        <w:t>și</w:t>
      </w:r>
      <w:proofErr w:type="spellEnd"/>
      <w:r w:rsidR="00437DC5" w:rsidRPr="00437DC5">
        <w:rPr>
          <w:rFonts w:ascii="Trebuchet MS" w:hAnsi="Trebuchet MS"/>
          <w:color w:val="000000"/>
          <w:lang w:val="en-US"/>
        </w:rPr>
        <w:t xml:space="preserve"> a </w:t>
      </w:r>
      <w:proofErr w:type="spellStart"/>
      <w:r w:rsidR="00437DC5" w:rsidRPr="00437DC5">
        <w:rPr>
          <w:rFonts w:ascii="Trebuchet MS" w:hAnsi="Trebuchet MS"/>
          <w:color w:val="000000"/>
          <w:lang w:val="en-US"/>
        </w:rPr>
        <w:t>celor</w:t>
      </w:r>
      <w:proofErr w:type="spellEnd"/>
      <w:r w:rsidR="00437DC5" w:rsidRPr="00437DC5">
        <w:rPr>
          <w:rFonts w:ascii="Trebuchet MS" w:hAnsi="Trebuchet MS"/>
          <w:color w:val="000000"/>
          <w:lang w:val="en-US"/>
        </w:rPr>
        <w:t xml:space="preserve"> cu </w:t>
      </w:r>
      <w:proofErr w:type="spellStart"/>
      <w:r w:rsidR="00437DC5" w:rsidRPr="00437DC5">
        <w:rPr>
          <w:rFonts w:ascii="Trebuchet MS" w:hAnsi="Trebuchet MS"/>
          <w:color w:val="000000"/>
          <w:lang w:val="en-US"/>
        </w:rPr>
        <w:t>dizabilități</w:t>
      </w:r>
      <w:proofErr w:type="spellEnd"/>
    </w:p>
    <w:p w:rsidR="00872679" w:rsidRPr="007E1FF1" w:rsidRDefault="00872679" w:rsidP="005E4524">
      <w:pPr>
        <w:pStyle w:val="Listparagraf"/>
        <w:numPr>
          <w:ilvl w:val="0"/>
          <w:numId w:val="17"/>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Proiecte care integrează soluții pentru probleme de protejare a mediului/eficiență energetică</w:t>
      </w:r>
    </w:p>
    <w:p w:rsidR="00872679" w:rsidRPr="007E1FF1" w:rsidRDefault="00872679" w:rsidP="005E4524">
      <w:pPr>
        <w:pStyle w:val="Listparagraf"/>
        <w:numPr>
          <w:ilvl w:val="0"/>
          <w:numId w:val="17"/>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Proiecte care prevăd acțiuni inovative</w:t>
      </w:r>
    </w:p>
    <w:p w:rsidR="00872679" w:rsidRDefault="00872679" w:rsidP="00872679">
      <w:pPr>
        <w:spacing w:after="0" w:line="276" w:lineRule="auto"/>
        <w:jc w:val="both"/>
        <w:rPr>
          <w:rFonts w:ascii="Trebuchet MS" w:hAnsi="Trebuchet MS" w:cs="Times New Roman"/>
          <w:b/>
          <w:color w:val="000000"/>
          <w:lang w:val="ro-RO"/>
        </w:rPr>
      </w:pPr>
    </w:p>
    <w:p w:rsidR="00872679" w:rsidRPr="007E1FF1" w:rsidRDefault="00872679" w:rsidP="00872679">
      <w:pPr>
        <w:spacing w:after="0" w:line="276" w:lineRule="auto"/>
        <w:jc w:val="both"/>
        <w:rPr>
          <w:rFonts w:ascii="Trebuchet MS" w:hAnsi="Trebuchet MS" w:cs="Times New Roman"/>
          <w:b/>
          <w:lang w:val="ro-RO"/>
        </w:rPr>
      </w:pPr>
      <w:r w:rsidRPr="00963517">
        <w:rPr>
          <w:rFonts w:ascii="Trebuchet MS" w:hAnsi="Trebuchet MS" w:cs="Times New Roman"/>
          <w:b/>
          <w:lang w:val="ro-RO"/>
        </w:rPr>
        <w:t xml:space="preserve">9. Sume </w:t>
      </w:r>
      <w:r w:rsidRPr="007E1FF1">
        <w:rPr>
          <w:rFonts w:ascii="Trebuchet MS" w:hAnsi="Trebuchet MS" w:cs="Times New Roman"/>
          <w:b/>
          <w:lang w:val="ro-RO"/>
        </w:rPr>
        <w:t>(aplicabile) și rata sprijinului</w:t>
      </w:r>
    </w:p>
    <w:p w:rsidR="00872679" w:rsidRPr="007E1FF1" w:rsidRDefault="00872679" w:rsidP="00872679">
      <w:pPr>
        <w:spacing w:after="0" w:line="276" w:lineRule="auto"/>
        <w:ind w:firstLine="720"/>
        <w:jc w:val="both"/>
        <w:rPr>
          <w:rFonts w:ascii="Trebuchet MS" w:hAnsi="Trebuchet MS" w:cs="Times New Roman"/>
          <w:lang w:val="ro-RO"/>
        </w:rPr>
      </w:pPr>
      <w:r w:rsidRPr="007E1FF1">
        <w:rPr>
          <w:rFonts w:ascii="Trebuchet MS" w:hAnsi="Trebuchet MS" w:cs="Times New Roman"/>
          <w:lang w:val="ro-RO"/>
        </w:rPr>
        <w:t>Sprijinu</w:t>
      </w:r>
      <w:r>
        <w:rPr>
          <w:rFonts w:ascii="Trebuchet MS" w:hAnsi="Trebuchet MS" w:cs="Times New Roman"/>
          <w:lang w:val="ro-RO"/>
        </w:rPr>
        <w:t xml:space="preserve">l public nerambursabil este de </w:t>
      </w:r>
      <w:r w:rsidR="00342F0C">
        <w:rPr>
          <w:rFonts w:ascii="Trebuchet MS" w:hAnsi="Trebuchet MS" w:cs="Times New Roman"/>
          <w:lang w:val="ro-RO"/>
        </w:rPr>
        <w:t xml:space="preserve"> 124.104,34 euro</w:t>
      </w:r>
    </w:p>
    <w:p w:rsidR="00872679" w:rsidRPr="002C71A9" w:rsidRDefault="00872679" w:rsidP="00872679">
      <w:pPr>
        <w:spacing w:after="0" w:line="276" w:lineRule="auto"/>
        <w:ind w:firstLine="720"/>
        <w:jc w:val="both"/>
        <w:rPr>
          <w:rFonts w:ascii="Trebuchet MS" w:hAnsi="Trebuchet MS" w:cs="Times New Roman"/>
          <w:lang w:val="ro-RO"/>
        </w:rPr>
      </w:pPr>
      <w:r>
        <w:rPr>
          <w:rFonts w:ascii="Trebuchet MS" w:hAnsi="Trebuchet MS" w:cs="Times New Roman"/>
          <w:lang w:val="ro-RO"/>
        </w:rPr>
        <w:t xml:space="preserve"> </w:t>
      </w:r>
      <w:r w:rsidRPr="002C71A9">
        <w:rPr>
          <w:rFonts w:ascii="Trebuchet MS" w:hAnsi="Trebuchet MS" w:cs="Times New Roman"/>
          <w:lang w:val="ro-RO"/>
        </w:rPr>
        <w:t>Ajutorul public acordat în cadrul acestei măsuri este maxim 100% din totalul cheltuielilor eligibile.</w:t>
      </w:r>
    </w:p>
    <w:p w:rsidR="00872679" w:rsidRPr="007E1FF1" w:rsidRDefault="00872679" w:rsidP="00264E15">
      <w:pPr>
        <w:spacing w:after="0" w:line="276" w:lineRule="auto"/>
        <w:ind w:firstLine="540"/>
        <w:jc w:val="both"/>
        <w:rPr>
          <w:rFonts w:ascii="Trebuchet MS" w:hAnsi="Trebuchet MS" w:cs="Times New Roman"/>
          <w:lang w:val="ro-RO"/>
        </w:rPr>
      </w:pPr>
      <w:r w:rsidRPr="002C71A9">
        <w:rPr>
          <w:rFonts w:ascii="Trebuchet MS" w:hAnsi="Trebuchet MS" w:cs="Times New Roman"/>
          <w:lang w:val="ro-RO"/>
        </w:rPr>
        <w:t xml:space="preserve">Sprijinul public nerambursabil nu va depăși 200000 euro/beneficiar pe 3 ani fiscali.  </w:t>
      </w:r>
    </w:p>
    <w:p w:rsidR="00872679" w:rsidRPr="007E1FF1" w:rsidRDefault="00872679" w:rsidP="00872679">
      <w:pPr>
        <w:spacing w:after="0" w:line="276" w:lineRule="auto"/>
        <w:jc w:val="both"/>
        <w:rPr>
          <w:rFonts w:ascii="Trebuchet MS" w:hAnsi="Trebuchet MS" w:cs="Times New Roman"/>
          <w:color w:val="FF0000"/>
          <w:lang w:val="ro-RO"/>
        </w:rPr>
      </w:pPr>
      <w:r w:rsidRPr="007E1FF1">
        <w:rPr>
          <w:rFonts w:ascii="Trebuchet MS" w:hAnsi="Trebuchet MS" w:cs="Times New Roman"/>
          <w:b/>
          <w:color w:val="000000"/>
          <w:lang w:val="ro-RO"/>
        </w:rPr>
        <w:t>10.</w:t>
      </w:r>
      <w:r w:rsidRPr="007E1FF1">
        <w:rPr>
          <w:rFonts w:ascii="Trebuchet MS" w:hAnsi="Trebuchet MS" w:cs="Times New Roman"/>
          <w:color w:val="000000"/>
          <w:lang w:val="ro-RO"/>
        </w:rPr>
        <w:t xml:space="preserve"> </w:t>
      </w:r>
      <w:r w:rsidRPr="007E1FF1">
        <w:rPr>
          <w:rFonts w:ascii="Trebuchet MS" w:hAnsi="Trebuchet MS" w:cs="Times New Roman"/>
          <w:b/>
          <w:lang w:val="ro-RO"/>
        </w:rPr>
        <w:t>Indicatori de monitorizare</w:t>
      </w:r>
    </w:p>
    <w:p w:rsidR="00341532" w:rsidRDefault="00872679" w:rsidP="00872679">
      <w:pPr>
        <w:spacing w:after="0" w:line="276" w:lineRule="auto"/>
        <w:jc w:val="both"/>
        <w:rPr>
          <w:rFonts w:ascii="Trebuchet MS" w:eastAsia="Arial Unicode MS" w:hAnsi="Trebuchet MS"/>
          <w:lang w:val="ro-RO"/>
        </w:rPr>
      </w:pPr>
      <w:r w:rsidRPr="007E1FF1">
        <w:rPr>
          <w:rFonts w:ascii="Trebuchet MS" w:eastAsia="Arial Unicode MS" w:hAnsi="Trebuchet MS"/>
          <w:lang w:val="ro-RO"/>
        </w:rPr>
        <w:t>Populație netă care beneficiază de servicii/infrastructură îmbunătățită</w:t>
      </w:r>
      <w:r w:rsidR="00AF5CF2">
        <w:rPr>
          <w:rFonts w:ascii="Trebuchet MS" w:eastAsia="Arial Unicode MS" w:hAnsi="Trebuchet MS"/>
          <w:lang w:val="ro-RO"/>
        </w:rPr>
        <w:t>:</w:t>
      </w:r>
      <w:r w:rsidR="00E84597">
        <w:rPr>
          <w:rFonts w:ascii="Trebuchet MS" w:eastAsia="Arial Unicode MS" w:hAnsi="Trebuchet MS"/>
          <w:lang w:val="ro-RO"/>
        </w:rPr>
        <w:t xml:space="preserve"> total 250 persoane, din care:</w:t>
      </w:r>
    </w:p>
    <w:p w:rsidR="001010CC" w:rsidRDefault="001010CC" w:rsidP="00872679">
      <w:pPr>
        <w:spacing w:after="0" w:line="276" w:lineRule="auto"/>
        <w:jc w:val="both"/>
        <w:rPr>
          <w:rFonts w:ascii="Trebuchet MS" w:eastAsia="Arial Unicode MS" w:hAnsi="Trebuchet MS"/>
          <w:lang w:val="ro-RO"/>
        </w:rPr>
      </w:pPr>
      <w:proofErr w:type="spellStart"/>
      <w:r>
        <w:rPr>
          <w:rFonts w:ascii="Trebuchet MS" w:eastAsia="Arial Unicode MS" w:hAnsi="Trebuchet MS"/>
          <w:lang w:val="ro-RO"/>
        </w:rPr>
        <w:lastRenderedPageBreak/>
        <w:t>Populaţia</w:t>
      </w:r>
      <w:proofErr w:type="spellEnd"/>
      <w:r>
        <w:rPr>
          <w:rFonts w:ascii="Trebuchet MS" w:eastAsia="Arial Unicode MS" w:hAnsi="Trebuchet MS"/>
          <w:lang w:val="ro-RO"/>
        </w:rPr>
        <w:t xml:space="preserve"> din categoria </w:t>
      </w:r>
      <w:proofErr w:type="spellStart"/>
      <w:r>
        <w:rPr>
          <w:rFonts w:ascii="Trebuchet MS" w:eastAsia="Arial Unicode MS" w:hAnsi="Trebuchet MS"/>
          <w:lang w:val="ro-RO"/>
        </w:rPr>
        <w:t>minorităţii</w:t>
      </w:r>
      <w:proofErr w:type="spellEnd"/>
      <w:r>
        <w:rPr>
          <w:rFonts w:ascii="Trebuchet MS" w:eastAsia="Arial Unicode MS" w:hAnsi="Trebuchet MS"/>
          <w:lang w:val="ro-RO"/>
        </w:rPr>
        <w:t xml:space="preserve"> rome </w:t>
      </w:r>
      <w:r w:rsidR="00437DC5" w:rsidRPr="00437DC5">
        <w:rPr>
          <w:rFonts w:ascii="Trebuchet MS" w:eastAsia="Arial Unicode MS" w:hAnsi="Trebuchet MS"/>
          <w:lang w:val="ro-RO"/>
        </w:rPr>
        <w:t>, a persoanelor vârstnice dar și a</w:t>
      </w:r>
      <w:ins w:id="9" w:author="Lenovo" w:date="2020-01-15T09:36:00Z">
        <w:r w:rsidR="000D5B98">
          <w:rPr>
            <w:rFonts w:ascii="Trebuchet MS" w:eastAsia="Arial Unicode MS" w:hAnsi="Trebuchet MS"/>
            <w:lang w:val="ro-RO"/>
          </w:rPr>
          <w:t xml:space="preserve"> </w:t>
        </w:r>
      </w:ins>
      <w:r w:rsidR="00437DC5" w:rsidRPr="00437DC5">
        <w:rPr>
          <w:rFonts w:ascii="Trebuchet MS" w:eastAsia="Arial Unicode MS" w:hAnsi="Trebuchet MS"/>
          <w:lang w:val="ro-RO"/>
        </w:rPr>
        <w:t xml:space="preserve">celor cu dizabilități ce </w:t>
      </w:r>
      <w:proofErr w:type="spellStart"/>
      <w:r>
        <w:rPr>
          <w:rFonts w:ascii="Trebuchet MS" w:eastAsia="Arial Unicode MS" w:hAnsi="Trebuchet MS"/>
          <w:lang w:val="ro-RO"/>
        </w:rPr>
        <w:t>ce</w:t>
      </w:r>
      <w:proofErr w:type="spellEnd"/>
      <w:r>
        <w:rPr>
          <w:rFonts w:ascii="Trebuchet MS" w:eastAsia="Arial Unicode MS" w:hAnsi="Trebuchet MS"/>
          <w:lang w:val="ro-RO"/>
        </w:rPr>
        <w:t xml:space="preserve"> beneficiază de infrastructura – 100 persoane </w:t>
      </w:r>
    </w:p>
    <w:p w:rsidR="001010CC" w:rsidRPr="00681A2E" w:rsidRDefault="001010CC" w:rsidP="00872679">
      <w:pPr>
        <w:spacing w:after="0" w:line="276" w:lineRule="auto"/>
        <w:jc w:val="both"/>
        <w:rPr>
          <w:rFonts w:ascii="Trebuchet MS" w:eastAsia="Arial Unicode MS" w:hAnsi="Trebuchet MS"/>
          <w:lang w:val="ro-RO"/>
        </w:rPr>
      </w:pPr>
      <w:proofErr w:type="spellStart"/>
      <w:r>
        <w:rPr>
          <w:rFonts w:ascii="Trebuchet MS" w:eastAsia="Arial Unicode MS" w:hAnsi="Trebuchet MS"/>
          <w:lang w:val="ro-RO"/>
        </w:rPr>
        <w:t>Populatia</w:t>
      </w:r>
      <w:proofErr w:type="spellEnd"/>
      <w:r>
        <w:rPr>
          <w:rFonts w:ascii="Trebuchet MS" w:eastAsia="Arial Unicode MS" w:hAnsi="Trebuchet MS"/>
          <w:lang w:val="ro-RO"/>
        </w:rPr>
        <w:t xml:space="preserve"> din categoria copiilor cu </w:t>
      </w:r>
      <w:proofErr w:type="spellStart"/>
      <w:r>
        <w:rPr>
          <w:rFonts w:ascii="Trebuchet MS" w:eastAsia="Arial Unicode MS" w:hAnsi="Trebuchet MS"/>
          <w:lang w:val="ro-RO"/>
        </w:rPr>
        <w:t>varste</w:t>
      </w:r>
      <w:proofErr w:type="spellEnd"/>
      <w:r>
        <w:rPr>
          <w:rFonts w:ascii="Trebuchet MS" w:eastAsia="Arial Unicode MS" w:hAnsi="Trebuchet MS"/>
          <w:lang w:val="ro-RO"/>
        </w:rPr>
        <w:t xml:space="preserve"> intre 5–9 ani ce </w:t>
      </w:r>
      <w:proofErr w:type="spellStart"/>
      <w:r>
        <w:rPr>
          <w:rFonts w:ascii="Trebuchet MS" w:eastAsia="Arial Unicode MS" w:hAnsi="Trebuchet MS"/>
          <w:lang w:val="ro-RO"/>
        </w:rPr>
        <w:t>beneficiaza</w:t>
      </w:r>
      <w:proofErr w:type="spellEnd"/>
      <w:r>
        <w:rPr>
          <w:rFonts w:ascii="Trebuchet MS" w:eastAsia="Arial Unicode MS" w:hAnsi="Trebuchet MS"/>
          <w:lang w:val="ro-RO"/>
        </w:rPr>
        <w:t xml:space="preserve"> de infrastructura sociala de tip </w:t>
      </w:r>
      <w:proofErr w:type="spellStart"/>
      <w:r>
        <w:rPr>
          <w:rFonts w:ascii="Trebuchet MS" w:eastAsia="Arial Unicode MS" w:hAnsi="Trebuchet MS"/>
          <w:lang w:val="ro-RO"/>
        </w:rPr>
        <w:t>after</w:t>
      </w:r>
      <w:proofErr w:type="spellEnd"/>
      <w:r>
        <w:rPr>
          <w:rFonts w:ascii="Trebuchet MS" w:eastAsia="Arial Unicode MS" w:hAnsi="Trebuchet MS"/>
          <w:lang w:val="ro-RO"/>
        </w:rPr>
        <w:t xml:space="preserve"> </w:t>
      </w:r>
      <w:proofErr w:type="spellStart"/>
      <w:r>
        <w:rPr>
          <w:rFonts w:ascii="Trebuchet MS" w:eastAsia="Arial Unicode MS" w:hAnsi="Trebuchet MS"/>
          <w:lang w:val="ro-RO"/>
        </w:rPr>
        <w:t>school</w:t>
      </w:r>
      <w:proofErr w:type="spellEnd"/>
      <w:r>
        <w:rPr>
          <w:rFonts w:ascii="Trebuchet MS" w:eastAsia="Arial Unicode MS" w:hAnsi="Trebuchet MS"/>
          <w:lang w:val="ro-RO"/>
        </w:rPr>
        <w:t xml:space="preserve"> – 150 persoane</w:t>
      </w:r>
    </w:p>
    <w:p w:rsidR="00F9454F" w:rsidRDefault="00F9454F" w:rsidP="00872679">
      <w:pPr>
        <w:spacing w:after="0" w:line="276" w:lineRule="auto"/>
        <w:jc w:val="both"/>
        <w:rPr>
          <w:rFonts w:ascii="Trebuchet MS" w:eastAsia="Arial Unicode MS" w:hAnsi="Trebuchet MS"/>
          <w:lang w:val="ro-RO"/>
        </w:rPr>
      </w:pPr>
      <w:r>
        <w:rPr>
          <w:rFonts w:ascii="Trebuchet MS" w:eastAsia="Arial Unicode MS" w:hAnsi="Trebuchet MS"/>
          <w:lang w:val="ro-RO"/>
        </w:rPr>
        <w:t xml:space="preserve">Indicatori de monitorizare suplimentari </w:t>
      </w:r>
    </w:p>
    <w:p w:rsidR="00882CF4" w:rsidRDefault="00872679" w:rsidP="00872679">
      <w:pPr>
        <w:spacing w:after="0" w:line="276" w:lineRule="auto"/>
        <w:jc w:val="both"/>
        <w:rPr>
          <w:rFonts w:ascii="Trebuchet MS" w:eastAsia="Arial Unicode MS" w:hAnsi="Trebuchet MS"/>
          <w:lang w:val="ro-RO"/>
        </w:rPr>
      </w:pPr>
      <w:r w:rsidRPr="007E1FF1">
        <w:rPr>
          <w:rFonts w:ascii="Trebuchet MS" w:eastAsia="Arial Unicode MS" w:hAnsi="Trebuchet MS"/>
          <w:lang w:val="ro-RO"/>
        </w:rPr>
        <w:t>Număr unități sociale înființate/modernizate</w:t>
      </w:r>
      <w:r>
        <w:rPr>
          <w:rFonts w:ascii="Trebuchet MS" w:eastAsia="Arial Unicode MS" w:hAnsi="Trebuchet MS"/>
          <w:lang w:val="ro-RO"/>
        </w:rPr>
        <w:t xml:space="preserve"> </w:t>
      </w:r>
      <w:r w:rsidR="00F43763">
        <w:rPr>
          <w:rFonts w:ascii="Trebuchet MS" w:eastAsia="Arial Unicode MS" w:hAnsi="Trebuchet MS"/>
          <w:lang w:val="ro-RO"/>
        </w:rPr>
        <w:t xml:space="preserve">- </w:t>
      </w:r>
      <w:r>
        <w:rPr>
          <w:rFonts w:ascii="Trebuchet MS" w:eastAsia="Arial Unicode MS" w:hAnsi="Trebuchet MS"/>
          <w:lang w:val="ro-RO"/>
        </w:rPr>
        <w:t>minim 2</w:t>
      </w:r>
      <w:r w:rsidR="0080191B">
        <w:rPr>
          <w:rFonts w:ascii="Trebuchet MS" w:eastAsia="Arial Unicode MS" w:hAnsi="Trebuchet MS"/>
          <w:lang w:val="ro-RO"/>
        </w:rPr>
        <w:t xml:space="preserve"> </w:t>
      </w:r>
    </w:p>
    <w:p w:rsidR="0080191B" w:rsidRDefault="00F43763" w:rsidP="00872679">
      <w:pPr>
        <w:spacing w:after="0" w:line="276" w:lineRule="auto"/>
        <w:jc w:val="both"/>
        <w:rPr>
          <w:rFonts w:ascii="Trebuchet MS" w:eastAsia="Arial Unicode MS" w:hAnsi="Trebuchet MS"/>
          <w:lang w:val="ro-RO"/>
        </w:rPr>
      </w:pPr>
      <w:r w:rsidRPr="007E1FF1">
        <w:rPr>
          <w:rFonts w:ascii="Trebuchet MS" w:eastAsia="Arial Unicode MS" w:hAnsi="Trebuchet MS"/>
          <w:lang w:val="ro-RO"/>
        </w:rPr>
        <w:t>Număr proiecte care prevăd acțiuni inovative</w:t>
      </w:r>
      <w:r>
        <w:rPr>
          <w:rFonts w:ascii="Trebuchet MS" w:eastAsia="Arial Unicode MS" w:hAnsi="Trebuchet MS"/>
          <w:lang w:val="ro-RO"/>
        </w:rPr>
        <w:t xml:space="preserve"> – minim 2</w:t>
      </w:r>
    </w:p>
    <w:p w:rsidR="00872679" w:rsidRDefault="00872679" w:rsidP="00872679">
      <w:pPr>
        <w:spacing w:after="0" w:line="276" w:lineRule="auto"/>
        <w:jc w:val="both"/>
        <w:rPr>
          <w:rFonts w:ascii="Trebuchet MS" w:eastAsia="Arial Unicode MS" w:hAnsi="Trebuchet MS"/>
          <w:lang w:val="ro-RO"/>
        </w:rPr>
      </w:pPr>
      <w:r>
        <w:rPr>
          <w:rFonts w:ascii="Trebuchet MS" w:eastAsia="Arial Unicode MS" w:hAnsi="Trebuchet MS"/>
          <w:lang w:val="ro-RO"/>
        </w:rPr>
        <w:t>Înființare centru comunitar pentru minorități</w:t>
      </w:r>
      <w:r w:rsidR="00F820B2" w:rsidRPr="00F820B2">
        <w:rPr>
          <w:rFonts w:ascii="Trebuchet MS" w:eastAsia="Arial Unicode MS" w:hAnsi="Trebuchet MS"/>
          <w:lang w:val="ro-RO"/>
        </w:rPr>
        <w:t>, persoane vârstnice sau cu dizabilități</w:t>
      </w:r>
      <w:r>
        <w:rPr>
          <w:rFonts w:ascii="Trebuchet MS" w:eastAsia="Arial Unicode MS" w:hAnsi="Trebuchet MS"/>
          <w:lang w:val="ro-RO"/>
        </w:rPr>
        <w:t xml:space="preserve"> – 1</w:t>
      </w:r>
    </w:p>
    <w:p w:rsidR="00872679" w:rsidRPr="007E1FF1" w:rsidRDefault="00872679" w:rsidP="00872679">
      <w:pPr>
        <w:spacing w:after="0" w:line="276" w:lineRule="auto"/>
        <w:jc w:val="both"/>
        <w:rPr>
          <w:rFonts w:ascii="Trebuchet MS" w:eastAsia="Arial Unicode MS" w:hAnsi="Trebuchet MS"/>
          <w:lang w:val="ro-RO"/>
        </w:rPr>
      </w:pPr>
      <w:r>
        <w:rPr>
          <w:rFonts w:ascii="Trebuchet MS" w:eastAsia="Arial Unicode MS" w:hAnsi="Trebuchet MS"/>
          <w:lang w:val="ro-RO"/>
        </w:rPr>
        <w:t xml:space="preserve">Cheltuiala publica totala – </w:t>
      </w:r>
      <w:r w:rsidR="0020615E">
        <w:rPr>
          <w:rFonts w:ascii="Trebuchet MS" w:eastAsia="Arial Unicode MS" w:hAnsi="Trebuchet MS"/>
          <w:lang w:val="ro-RO"/>
        </w:rPr>
        <w:t xml:space="preserve"> 124.104,34 euro</w:t>
      </w:r>
    </w:p>
    <w:p w:rsidR="00872679" w:rsidRDefault="00872679" w:rsidP="00872679">
      <w:pPr>
        <w:spacing w:after="0" w:line="276" w:lineRule="auto"/>
        <w:ind w:firstLine="720"/>
        <w:jc w:val="both"/>
        <w:rPr>
          <w:rFonts w:ascii="Trebuchet MS" w:hAnsi="Trebuchet MS" w:cs="Arial"/>
          <w:lang w:val="ro-RO"/>
        </w:rPr>
      </w:pPr>
    </w:p>
    <w:p w:rsidR="00872679" w:rsidRDefault="00872679" w:rsidP="00872679">
      <w:pPr>
        <w:spacing w:after="0" w:line="276" w:lineRule="auto"/>
        <w:ind w:firstLine="720"/>
        <w:jc w:val="both"/>
        <w:rPr>
          <w:rFonts w:ascii="Trebuchet MS" w:hAnsi="Trebuchet MS" w:cs="Arial"/>
          <w:lang w:val="ro-RO"/>
        </w:rPr>
      </w:pPr>
    </w:p>
    <w:p w:rsidR="00DA703D" w:rsidRDefault="00DA703D" w:rsidP="00872679">
      <w:pPr>
        <w:spacing w:after="0" w:line="276" w:lineRule="auto"/>
        <w:ind w:firstLine="720"/>
        <w:jc w:val="both"/>
        <w:rPr>
          <w:rFonts w:ascii="Trebuchet MS" w:hAnsi="Trebuchet MS" w:cs="Arial"/>
          <w:lang w:val="ro-RO"/>
        </w:rPr>
      </w:pPr>
    </w:p>
    <w:p w:rsidR="00872679" w:rsidRPr="002A5E06" w:rsidRDefault="00872679" w:rsidP="0087267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hAnsi="Trebuchet MS"/>
          <w:b/>
          <w:lang w:val="ro-RO"/>
        </w:rPr>
      </w:pPr>
      <w:r w:rsidRPr="002A5E06">
        <w:rPr>
          <w:rFonts w:ascii="Trebuchet MS" w:hAnsi="Trebuchet MS"/>
          <w:b/>
          <w:lang w:val="ro-RO"/>
        </w:rPr>
        <w:t>FIȘA MĂSURII M2.6A</w:t>
      </w:r>
    </w:p>
    <w:p w:rsidR="00872679" w:rsidRPr="002A5E06" w:rsidRDefault="00872679" w:rsidP="0087267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b/>
          <w:i/>
          <w:u w:val="single"/>
          <w:lang w:val="ro-RO"/>
        </w:rPr>
      </w:pPr>
      <w:r w:rsidRPr="002A5E06">
        <w:rPr>
          <w:rFonts w:ascii="Trebuchet MS" w:hAnsi="Trebuchet MS"/>
          <w:b/>
          <w:u w:val="single"/>
          <w:lang w:val="ro-RO"/>
        </w:rPr>
        <w:t xml:space="preserve">Denumirea măsurii: </w:t>
      </w:r>
      <w:r w:rsidRPr="002A5E06">
        <w:rPr>
          <w:rFonts w:ascii="Trebuchet MS" w:eastAsia="Arial Unicode MS" w:hAnsi="Trebuchet MS"/>
          <w:b/>
          <w:i/>
          <w:u w:val="single"/>
          <w:lang w:val="ro-RO"/>
        </w:rPr>
        <w:t>Sprijin pentru crearea sau dezvoltarea de activități non agricole</w:t>
      </w:r>
    </w:p>
    <w:p w:rsidR="00872679" w:rsidRPr="002A5E06" w:rsidRDefault="00872679" w:rsidP="0087267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2A5E06">
        <w:rPr>
          <w:rFonts w:ascii="Trebuchet MS" w:eastAsia="Arial Unicode MS" w:hAnsi="Trebuchet MS"/>
          <w:lang w:val="ro-RO"/>
        </w:rPr>
        <w:t xml:space="preserve">Codul măsurii: </w:t>
      </w:r>
      <w:r w:rsidRPr="002A5E06">
        <w:rPr>
          <w:rFonts w:ascii="Trebuchet MS" w:hAnsi="Trebuchet MS"/>
          <w:b/>
          <w:lang w:val="ro-RO"/>
        </w:rPr>
        <w:t>M2.6A</w:t>
      </w:r>
    </w:p>
    <w:p w:rsidR="00872679" w:rsidRPr="002A5E06" w:rsidRDefault="00872679" w:rsidP="0087267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2A5E06">
        <w:rPr>
          <w:rFonts w:ascii="Trebuchet MS" w:eastAsia="Arial Unicode MS" w:hAnsi="Trebuchet MS"/>
          <w:lang w:val="ro-RO"/>
        </w:rPr>
        <w:t xml:space="preserve">Tipul măsurii: </w:t>
      </w:r>
      <w:r w:rsidRPr="002A5E06">
        <w:rPr>
          <w:rFonts w:ascii="Trebuchet MS" w:eastAsia="Arial Unicode MS" w:hAnsi="Trebuchet MS"/>
          <w:shd w:val="clear" w:color="auto" w:fill="0D0D0D" w:themeFill="text1" w:themeFillTint="F2"/>
          <w:lang w:val="ro-RO"/>
        </w:rPr>
        <w:t>□</w:t>
      </w:r>
      <w:r w:rsidRPr="002A5E06">
        <w:rPr>
          <w:rFonts w:ascii="Trebuchet MS" w:eastAsia="Arial Unicode MS" w:hAnsi="Trebuchet MS"/>
          <w:shd w:val="clear" w:color="auto" w:fill="FFFFFF" w:themeFill="background1"/>
          <w:lang w:val="ro-RO"/>
        </w:rPr>
        <w:t xml:space="preserve"> </w:t>
      </w:r>
      <w:r w:rsidRPr="002A5E06">
        <w:rPr>
          <w:rFonts w:ascii="Trebuchet MS" w:eastAsia="Arial Unicode MS" w:hAnsi="Trebuchet MS"/>
          <w:lang w:val="ro-RO"/>
        </w:rPr>
        <w:t>INVESTIȚII</w:t>
      </w:r>
    </w:p>
    <w:p w:rsidR="00872679" w:rsidRPr="002A5E06" w:rsidRDefault="00872679" w:rsidP="0087267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2A5E06">
        <w:rPr>
          <w:rFonts w:ascii="Trebuchet MS" w:eastAsia="Arial Unicode MS" w:hAnsi="Trebuchet MS"/>
          <w:lang w:val="ro-RO"/>
        </w:rPr>
        <w:t>□  SERVICII</w:t>
      </w:r>
    </w:p>
    <w:p w:rsidR="00872679" w:rsidRPr="002A5E06" w:rsidRDefault="00872679" w:rsidP="0087267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2A5E06">
        <w:rPr>
          <w:rFonts w:ascii="Trebuchet MS" w:eastAsia="Arial Unicode MS" w:hAnsi="Trebuchet MS"/>
          <w:lang w:val="ro-RO"/>
        </w:rPr>
        <w:t>□SPRIJIN FORFETAR</w:t>
      </w:r>
    </w:p>
    <w:p w:rsidR="00872679" w:rsidRPr="002A5E06" w:rsidRDefault="00872679" w:rsidP="00872679">
      <w:pPr>
        <w:spacing w:after="0" w:line="276" w:lineRule="auto"/>
        <w:jc w:val="center"/>
        <w:rPr>
          <w:rFonts w:ascii="Trebuchet MS" w:eastAsia="Arial Unicode MS" w:hAnsi="Trebuchet MS"/>
          <w:lang w:val="ro-RO"/>
        </w:rPr>
      </w:pPr>
    </w:p>
    <w:p w:rsidR="00872679" w:rsidRPr="002A5E06" w:rsidRDefault="00872679" w:rsidP="00872679">
      <w:pPr>
        <w:spacing w:after="0" w:line="276" w:lineRule="auto"/>
        <w:jc w:val="both"/>
        <w:rPr>
          <w:rFonts w:ascii="Trebuchet MS" w:eastAsia="Arial Unicode MS" w:hAnsi="Trebuchet MS"/>
          <w:b/>
          <w:lang w:val="ro-RO"/>
        </w:rPr>
      </w:pPr>
      <w:r w:rsidRPr="002A5E06">
        <w:rPr>
          <w:rFonts w:ascii="Trebuchet MS" w:eastAsia="Arial Unicode MS" w:hAnsi="Trebuchet MS"/>
          <w:b/>
          <w:lang w:val="ro-RO"/>
        </w:rPr>
        <w:t>1.</w:t>
      </w:r>
      <w:bookmarkStart w:id="10" w:name="_Hlk501029823"/>
      <w:r w:rsidRPr="002A5E06">
        <w:rPr>
          <w:rFonts w:ascii="Trebuchet MS" w:eastAsia="Arial Unicode MS" w:hAnsi="Trebuchet MS"/>
          <w:b/>
          <w:lang w:val="ro-RO"/>
        </w:rPr>
        <w:t>Descrierea generală a măsurii, inclusiv a logicii de intervenție a acesteia și a contribuției la prioritățile strategiei, la domeniile de intervenție, la obiectivele transversale și a complementarității cu alte măsuri din SDL</w:t>
      </w:r>
    </w:p>
    <w:bookmarkEnd w:id="10"/>
    <w:p w:rsidR="00872679" w:rsidRPr="002A5E06" w:rsidRDefault="00872679" w:rsidP="00872679">
      <w:pPr>
        <w:spacing w:after="0" w:line="276" w:lineRule="auto"/>
        <w:jc w:val="both"/>
        <w:rPr>
          <w:rFonts w:ascii="Trebuchet MS" w:hAnsi="Trebuchet MS"/>
          <w:lang w:val="ro-RO"/>
        </w:rPr>
      </w:pPr>
      <w:r w:rsidRPr="002A5E06">
        <w:rPr>
          <w:rFonts w:ascii="Trebuchet MS" w:eastAsia="Arial Unicode MS" w:hAnsi="Trebuchet MS"/>
          <w:lang w:val="ro-RO"/>
        </w:rPr>
        <w:tab/>
        <w:t xml:space="preserve">În regiunea ”Suceava Sud Est” activitatea economică predominantă se desfășoară în sectorul agricol și zootehnic. </w:t>
      </w:r>
      <w:r w:rsidRPr="002A5E06">
        <w:rPr>
          <w:rFonts w:ascii="Trebuchet MS" w:hAnsi="Trebuchet MS" w:cs="Times New Roman"/>
          <w:color w:val="000000"/>
          <w:lang w:val="ro-RO"/>
        </w:rPr>
        <w:t xml:space="preserve">Având în vedere faptul că, în cea mai mare parte activitatea agricolă are un caracter sezonier, promovarea ocupării forței de muncă și a spiritului antreprenorial, precum și reducerea fluctuațiilor sezoniere în locuri de muncă devine un obiectiv important al dezvoltării teritoriului. Diversificarea economică asigură creșterea veniturilor gospodăriilor agricole </w:t>
      </w:r>
      <w:proofErr w:type="spellStart"/>
      <w:r w:rsidRPr="002A5E06">
        <w:rPr>
          <w:rFonts w:ascii="Trebuchet MS" w:hAnsi="Trebuchet MS" w:cs="Times New Roman"/>
          <w:color w:val="000000"/>
          <w:lang w:val="ro-RO"/>
        </w:rPr>
        <w:t>şi</w:t>
      </w:r>
      <w:proofErr w:type="spellEnd"/>
      <w:r w:rsidRPr="002A5E06">
        <w:rPr>
          <w:rFonts w:ascii="Trebuchet MS" w:hAnsi="Trebuchet MS" w:cs="Times New Roman"/>
          <w:color w:val="000000"/>
          <w:lang w:val="ro-RO"/>
        </w:rPr>
        <w:t xml:space="preserve"> ocuparea forței de muncă, contribuind la un mai bun echilibru teritorial, atât din punct de vedere economic </w:t>
      </w:r>
      <w:proofErr w:type="spellStart"/>
      <w:r w:rsidRPr="002A5E06">
        <w:rPr>
          <w:rFonts w:ascii="Trebuchet MS" w:hAnsi="Trebuchet MS" w:cs="Times New Roman"/>
          <w:color w:val="000000"/>
          <w:lang w:val="ro-RO"/>
        </w:rPr>
        <w:t>şi</w:t>
      </w:r>
      <w:proofErr w:type="spellEnd"/>
      <w:r w:rsidRPr="002A5E06">
        <w:rPr>
          <w:rFonts w:ascii="Trebuchet MS" w:hAnsi="Trebuchet MS" w:cs="Times New Roman"/>
          <w:color w:val="000000"/>
          <w:lang w:val="ro-RO"/>
        </w:rPr>
        <w:t xml:space="preserve"> social, precum </w:t>
      </w:r>
      <w:proofErr w:type="spellStart"/>
      <w:r w:rsidRPr="002A5E06">
        <w:rPr>
          <w:rFonts w:ascii="Trebuchet MS" w:hAnsi="Trebuchet MS" w:cs="Times New Roman"/>
          <w:color w:val="000000"/>
          <w:lang w:val="ro-RO"/>
        </w:rPr>
        <w:t>şi</w:t>
      </w:r>
      <w:proofErr w:type="spellEnd"/>
      <w:r w:rsidRPr="002A5E06">
        <w:rPr>
          <w:rFonts w:ascii="Trebuchet MS" w:hAnsi="Trebuchet MS" w:cs="Times New Roman"/>
          <w:color w:val="000000"/>
          <w:lang w:val="ro-RO"/>
        </w:rPr>
        <w:t xml:space="preserve"> la dezvoltarea durabilă în zonele rurale. Mediul de afaceri joacă un rol important în promovarea creșterii economice durabile, contribuind în măsură egală la crearea de noi oportunități de angajare și al îmbunătățirea competitivității regiunii ”Suceava Sud Est”. Având în vedere că o mare parte din veniturile locuitorilor regiunii sunt provenite din activități agricole, se impune necesitatea sprijinirii creării sau dezvoltării activităților non agricole care vor contribui la revitalizarea economiei rurale prin crearea de noi locuri de muncă  pentru populația rurală în sectorul non agricol și creșterea veniturilor acesteia. Măsura va contribui la reducerea sărăciei și dezvoltarea economică în regiune, contribuind astfel la prioritatea 6 din PNDR 2014-2020. Se va acorda </w:t>
      </w:r>
      <w:r w:rsidRPr="002A5E06">
        <w:rPr>
          <w:rFonts w:ascii="Trebuchet MS" w:hAnsi="Trebuchet MS"/>
          <w:lang w:val="ro-RO"/>
        </w:rPr>
        <w:t xml:space="preserve">prioritate sectoarelor cu potențial ridicat de dezvoltare identificate în Acordul de Parteneriat, în concordanță cu Strategia Națională de Competitivitate. Scopul măsurii este dezvoltarea de activități neagricole pentru fermierii de mici dimensiuni sau membrii familiilor lor </w:t>
      </w:r>
      <w:proofErr w:type="spellStart"/>
      <w:r w:rsidRPr="002A5E06">
        <w:rPr>
          <w:rFonts w:ascii="Trebuchet MS" w:hAnsi="Trebuchet MS"/>
          <w:lang w:val="ro-RO"/>
        </w:rPr>
        <w:t>şi</w:t>
      </w:r>
      <w:proofErr w:type="spellEnd"/>
      <w:r w:rsidRPr="002A5E06">
        <w:rPr>
          <w:rFonts w:ascii="Trebuchet MS" w:hAnsi="Trebuchet MS"/>
          <w:lang w:val="ro-RO"/>
        </w:rPr>
        <w:t xml:space="preserve"> în general, pentru micii întreprinzători din mediul rural. Prin această măsură se va urmări și dezvoltarea agroturismului dar și dezvoltarea și menținerea activităților meșteșugărești tradiționale. Având în vedere tendința de migrare a populației tinere în mediul urban sau în străinătate, cu atât mai mult se impune o atenție deosebită pentru stimularea acestei categorii în vederea dezvoltării spațiului rural și a reducerii tendinței de îmbătrânire a populației. </w:t>
      </w:r>
    </w:p>
    <w:p w:rsidR="00872679" w:rsidRPr="002A5E06" w:rsidRDefault="00872679" w:rsidP="00872679">
      <w:pPr>
        <w:spacing w:after="0" w:line="276" w:lineRule="auto"/>
        <w:ind w:firstLine="360"/>
        <w:jc w:val="both"/>
        <w:rPr>
          <w:rFonts w:ascii="Trebuchet MS" w:hAnsi="Trebuchet MS"/>
          <w:lang w:val="ro-RO"/>
        </w:rPr>
      </w:pPr>
      <w:r w:rsidRPr="002A5E06">
        <w:rPr>
          <w:rFonts w:ascii="Trebuchet MS" w:hAnsi="Trebuchet MS"/>
          <w:lang w:val="ro-RO"/>
        </w:rPr>
        <w:lastRenderedPageBreak/>
        <w:t>Nevoile identificate la nivelul teritoriului ca urmare a analizei SWOT și a analizei diagnostic ce au conturat această măsură constau în:</w:t>
      </w:r>
    </w:p>
    <w:p w:rsidR="00872679" w:rsidRPr="002A5E06" w:rsidRDefault="00872679" w:rsidP="005E4524">
      <w:pPr>
        <w:pStyle w:val="Listparagraf"/>
        <w:numPr>
          <w:ilvl w:val="0"/>
          <w:numId w:val="24"/>
        </w:numPr>
        <w:tabs>
          <w:tab w:val="left" w:pos="174"/>
        </w:tabs>
        <w:spacing w:after="0" w:line="276" w:lineRule="auto"/>
        <w:ind w:left="0"/>
        <w:jc w:val="both"/>
        <w:rPr>
          <w:rFonts w:ascii="Trebuchet MS" w:eastAsia="SimSun" w:hAnsi="Trebuchet MS"/>
          <w:lang w:eastAsia="ja-JP"/>
        </w:rPr>
      </w:pPr>
      <w:r w:rsidRPr="002A5E06">
        <w:rPr>
          <w:rFonts w:ascii="Trebuchet MS" w:eastAsia="SimSun" w:hAnsi="Trebuchet MS"/>
          <w:lang w:eastAsia="ja-JP"/>
        </w:rPr>
        <w:t>Obținerea cu greutate a surselor financiare necesare pentru asigurarea cofinanțării în cadrul proiectelor</w:t>
      </w:r>
    </w:p>
    <w:p w:rsidR="00872679" w:rsidRPr="002A5E06" w:rsidRDefault="00872679" w:rsidP="005E4524">
      <w:pPr>
        <w:pStyle w:val="Listparagraf"/>
        <w:numPr>
          <w:ilvl w:val="0"/>
          <w:numId w:val="24"/>
        </w:numPr>
        <w:tabs>
          <w:tab w:val="left" w:pos="187"/>
        </w:tabs>
        <w:spacing w:after="0" w:line="276" w:lineRule="auto"/>
        <w:ind w:left="0"/>
        <w:jc w:val="both"/>
        <w:rPr>
          <w:rFonts w:ascii="Trebuchet MS" w:eastAsia="SimSun" w:hAnsi="Trebuchet MS"/>
          <w:lang w:eastAsia="ja-JP"/>
        </w:rPr>
      </w:pPr>
      <w:r w:rsidRPr="002A5E06">
        <w:rPr>
          <w:rFonts w:ascii="Trebuchet MS" w:eastAsia="SimSun" w:hAnsi="Trebuchet MS"/>
          <w:lang w:eastAsia="ja-JP"/>
        </w:rPr>
        <w:t>Migrarea forței de muncă activă în străinătate și mediul urban</w:t>
      </w:r>
    </w:p>
    <w:p w:rsidR="00872679" w:rsidRPr="002A5E06" w:rsidRDefault="00872679" w:rsidP="005E4524">
      <w:pPr>
        <w:pStyle w:val="Listparagraf"/>
        <w:numPr>
          <w:ilvl w:val="0"/>
          <w:numId w:val="24"/>
        </w:numPr>
        <w:tabs>
          <w:tab w:val="left" w:pos="187"/>
        </w:tabs>
        <w:spacing w:after="0" w:line="276" w:lineRule="auto"/>
        <w:ind w:left="0"/>
        <w:jc w:val="both"/>
        <w:rPr>
          <w:rFonts w:ascii="Trebuchet MS" w:eastAsia="SimSun" w:hAnsi="Trebuchet MS"/>
          <w:lang w:eastAsia="ja-JP"/>
        </w:rPr>
      </w:pPr>
      <w:r w:rsidRPr="002A5E06">
        <w:rPr>
          <w:rFonts w:ascii="Trebuchet MS" w:eastAsia="SimSun" w:hAnsi="Trebuchet MS"/>
          <w:lang w:eastAsia="ja-JP"/>
        </w:rPr>
        <w:t>Numărul mediu al salariaților scăzut (3,55% la nivelul anului 2014 conform date statistice INS)</w:t>
      </w:r>
    </w:p>
    <w:p w:rsidR="00872679" w:rsidRPr="002A5E06" w:rsidRDefault="00872679" w:rsidP="005E4524">
      <w:pPr>
        <w:pStyle w:val="Listparagraf"/>
        <w:numPr>
          <w:ilvl w:val="0"/>
          <w:numId w:val="24"/>
        </w:numPr>
        <w:shd w:val="clear" w:color="auto" w:fill="FFFFFF" w:themeFill="background1"/>
        <w:tabs>
          <w:tab w:val="left" w:pos="187"/>
        </w:tabs>
        <w:spacing w:after="0" w:line="276" w:lineRule="auto"/>
        <w:ind w:left="0"/>
        <w:jc w:val="both"/>
        <w:rPr>
          <w:rFonts w:ascii="Trebuchet MS" w:eastAsia="SimSun" w:hAnsi="Trebuchet MS"/>
          <w:lang w:eastAsia="ja-JP"/>
        </w:rPr>
      </w:pPr>
      <w:r w:rsidRPr="002A5E06">
        <w:rPr>
          <w:rFonts w:ascii="Trebuchet MS" w:eastAsia="SimSun" w:hAnsi="Trebuchet MS"/>
          <w:lang w:eastAsia="ja-JP"/>
        </w:rPr>
        <w:t xml:space="preserve">Rata șomajului este ridicată (~4% la nivelul anului 2014, conform date statistice INS) </w:t>
      </w:r>
    </w:p>
    <w:p w:rsidR="00872679" w:rsidRPr="002A5E06" w:rsidRDefault="00872679" w:rsidP="005E4524">
      <w:pPr>
        <w:pStyle w:val="Listparagraf"/>
        <w:numPr>
          <w:ilvl w:val="0"/>
          <w:numId w:val="24"/>
        </w:numPr>
        <w:shd w:val="clear" w:color="auto" w:fill="FFFFFF" w:themeFill="background1"/>
        <w:tabs>
          <w:tab w:val="left" w:pos="187"/>
        </w:tabs>
        <w:spacing w:after="0" w:line="276" w:lineRule="auto"/>
        <w:ind w:left="0"/>
        <w:jc w:val="both"/>
        <w:rPr>
          <w:rFonts w:ascii="Trebuchet MS" w:eastAsia="SimSun" w:hAnsi="Trebuchet MS"/>
          <w:lang w:eastAsia="ja-JP"/>
        </w:rPr>
      </w:pPr>
      <w:r w:rsidRPr="002A5E06">
        <w:rPr>
          <w:rFonts w:ascii="Trebuchet MS" w:eastAsia="SimSun" w:hAnsi="Trebuchet MS"/>
          <w:lang w:eastAsia="ja-JP"/>
        </w:rPr>
        <w:t>Forță de muncă preponderentă în sectorul agricol</w:t>
      </w:r>
    </w:p>
    <w:p w:rsidR="00872679" w:rsidRPr="002A5E06" w:rsidRDefault="00872679" w:rsidP="005E4524">
      <w:pPr>
        <w:pStyle w:val="Listparagraf"/>
        <w:numPr>
          <w:ilvl w:val="0"/>
          <w:numId w:val="24"/>
        </w:numPr>
        <w:shd w:val="clear" w:color="auto" w:fill="FFFFFF" w:themeFill="background1"/>
        <w:tabs>
          <w:tab w:val="left" w:pos="187"/>
        </w:tabs>
        <w:spacing w:after="0" w:line="276" w:lineRule="auto"/>
        <w:ind w:left="0"/>
        <w:jc w:val="both"/>
        <w:rPr>
          <w:rFonts w:ascii="Trebuchet MS" w:eastAsia="SimSun" w:hAnsi="Trebuchet MS"/>
          <w:lang w:eastAsia="ja-JP"/>
        </w:rPr>
      </w:pPr>
      <w:r w:rsidRPr="002A5E06">
        <w:rPr>
          <w:rFonts w:ascii="Trebuchet MS" w:eastAsia="SimSun" w:hAnsi="Trebuchet MS"/>
          <w:lang w:eastAsia="ja-JP"/>
        </w:rPr>
        <w:t>Accentuarea tendinței tinerilor de a părăsi zona din cauza lipsei locurilor de muncă</w:t>
      </w:r>
    </w:p>
    <w:p w:rsidR="00872679" w:rsidRPr="002A5E06" w:rsidRDefault="00872679" w:rsidP="005E4524">
      <w:pPr>
        <w:pStyle w:val="Listparagraf"/>
        <w:numPr>
          <w:ilvl w:val="0"/>
          <w:numId w:val="24"/>
        </w:numPr>
        <w:shd w:val="clear" w:color="auto" w:fill="FFFFFF" w:themeFill="background1"/>
        <w:tabs>
          <w:tab w:val="left" w:pos="187"/>
        </w:tabs>
        <w:spacing w:after="0" w:line="276" w:lineRule="auto"/>
        <w:ind w:left="0"/>
        <w:jc w:val="both"/>
        <w:rPr>
          <w:rFonts w:ascii="Trebuchet MS" w:eastAsia="SimSun" w:hAnsi="Trebuchet MS"/>
          <w:lang w:eastAsia="ja-JP"/>
        </w:rPr>
      </w:pPr>
      <w:r w:rsidRPr="002A5E06">
        <w:rPr>
          <w:rFonts w:ascii="Trebuchet MS" w:eastAsia="SimSun" w:hAnsi="Trebuchet MS"/>
          <w:lang w:eastAsia="ja-JP"/>
        </w:rPr>
        <w:t>Lipsa inițiativelor pentru orientarea profesională a tinerilor, reconversie profesională</w:t>
      </w:r>
    </w:p>
    <w:p w:rsidR="00872679" w:rsidRPr="002A5E06" w:rsidRDefault="00872679" w:rsidP="005E4524">
      <w:pPr>
        <w:pStyle w:val="Listparagraf"/>
        <w:numPr>
          <w:ilvl w:val="0"/>
          <w:numId w:val="24"/>
        </w:numPr>
        <w:tabs>
          <w:tab w:val="left" w:pos="174"/>
        </w:tabs>
        <w:spacing w:after="0" w:line="276" w:lineRule="auto"/>
        <w:ind w:left="0"/>
        <w:jc w:val="both"/>
        <w:rPr>
          <w:rFonts w:ascii="Trebuchet MS" w:eastAsia="SimSun" w:hAnsi="Trebuchet MS"/>
          <w:lang w:eastAsia="ja-JP"/>
        </w:rPr>
      </w:pPr>
      <w:r w:rsidRPr="002A5E06">
        <w:rPr>
          <w:rFonts w:ascii="Trebuchet MS" w:eastAsia="SimSun" w:hAnsi="Trebuchet MS"/>
          <w:lang w:eastAsia="ja-JP"/>
        </w:rPr>
        <w:t>Sector non agricol slab dezvoltat</w:t>
      </w:r>
    </w:p>
    <w:p w:rsidR="00872679" w:rsidRPr="002A5E06" w:rsidRDefault="00872679" w:rsidP="005E4524">
      <w:pPr>
        <w:pStyle w:val="Listparagraf"/>
        <w:numPr>
          <w:ilvl w:val="0"/>
          <w:numId w:val="24"/>
        </w:numPr>
        <w:tabs>
          <w:tab w:val="left" w:pos="174"/>
        </w:tabs>
        <w:spacing w:after="0" w:line="276" w:lineRule="auto"/>
        <w:ind w:left="0"/>
        <w:jc w:val="both"/>
        <w:rPr>
          <w:rFonts w:ascii="Trebuchet MS" w:eastAsia="SimSun" w:hAnsi="Trebuchet MS"/>
          <w:lang w:eastAsia="ja-JP"/>
        </w:rPr>
      </w:pPr>
      <w:r w:rsidRPr="002A5E06">
        <w:rPr>
          <w:rFonts w:ascii="Trebuchet MS" w:eastAsia="SimSun" w:hAnsi="Trebuchet MS"/>
          <w:lang w:eastAsia="ja-JP"/>
        </w:rPr>
        <w:t>Caracterul sezonier al activităților  economice preponderent desfășurate în sectorul agricol determină reducerea veniturilor</w:t>
      </w:r>
    </w:p>
    <w:p w:rsidR="00872679" w:rsidRPr="002A5E06" w:rsidRDefault="00872679" w:rsidP="005E4524">
      <w:pPr>
        <w:pStyle w:val="Listparagraf"/>
        <w:numPr>
          <w:ilvl w:val="0"/>
          <w:numId w:val="24"/>
        </w:numPr>
        <w:tabs>
          <w:tab w:val="left" w:pos="174"/>
        </w:tabs>
        <w:spacing w:after="0" w:line="276" w:lineRule="auto"/>
        <w:ind w:left="0"/>
        <w:jc w:val="both"/>
        <w:rPr>
          <w:rFonts w:ascii="Trebuchet MS" w:eastAsia="SimSun" w:hAnsi="Trebuchet MS"/>
          <w:lang w:eastAsia="ja-JP"/>
        </w:rPr>
      </w:pPr>
      <w:r w:rsidRPr="002A5E06">
        <w:rPr>
          <w:rFonts w:ascii="Trebuchet MS" w:eastAsia="SimSun" w:hAnsi="Trebuchet MS"/>
          <w:lang w:eastAsia="ja-JP"/>
        </w:rPr>
        <w:t>Locuri de muncă puține</w:t>
      </w:r>
    </w:p>
    <w:p w:rsidR="00872679" w:rsidRPr="002A5E06" w:rsidRDefault="00872679" w:rsidP="005E4524">
      <w:pPr>
        <w:pStyle w:val="Listparagraf"/>
        <w:numPr>
          <w:ilvl w:val="0"/>
          <w:numId w:val="24"/>
        </w:numPr>
        <w:tabs>
          <w:tab w:val="left" w:pos="174"/>
        </w:tabs>
        <w:spacing w:after="0" w:line="276" w:lineRule="auto"/>
        <w:ind w:left="0"/>
        <w:jc w:val="both"/>
        <w:rPr>
          <w:rFonts w:ascii="Trebuchet MS" w:eastAsia="SimSun" w:hAnsi="Trebuchet MS"/>
          <w:lang w:eastAsia="ja-JP"/>
        </w:rPr>
      </w:pPr>
      <w:r w:rsidRPr="002A5E06">
        <w:rPr>
          <w:rFonts w:ascii="Trebuchet MS" w:eastAsia="SimSun" w:hAnsi="Trebuchet MS"/>
          <w:lang w:eastAsia="ja-JP"/>
        </w:rPr>
        <w:t>Grad de dezvoltare economică scăzut din cauza fondurilor insuficiente și a interesului scăzut pentru investiții noi</w:t>
      </w:r>
    </w:p>
    <w:p w:rsidR="00872679" w:rsidRPr="002A5E06" w:rsidRDefault="00872679" w:rsidP="00872679">
      <w:pPr>
        <w:spacing w:after="0" w:line="276" w:lineRule="auto"/>
        <w:ind w:firstLine="720"/>
        <w:jc w:val="both"/>
        <w:rPr>
          <w:rFonts w:ascii="Trebuchet MS" w:hAnsi="Trebuchet MS"/>
          <w:lang w:val="ro-RO"/>
        </w:rPr>
      </w:pPr>
      <w:r w:rsidRPr="002A5E06">
        <w:rPr>
          <w:rFonts w:ascii="Trebuchet MS" w:hAnsi="Trebuchet MS"/>
          <w:lang w:val="ro-RO"/>
        </w:rPr>
        <w:t xml:space="preserve">Obiectivul general al măsurii este creșterea competitivității economice a regiunii ”Suceava Sud Est”, respectiv crearea și diversificarea activităților economice prin valorificarea resurselor locale. </w:t>
      </w:r>
    </w:p>
    <w:p w:rsidR="00872679" w:rsidRPr="002A5E06" w:rsidRDefault="00872679" w:rsidP="00872679">
      <w:pPr>
        <w:spacing w:after="0" w:line="276" w:lineRule="auto"/>
        <w:jc w:val="both"/>
        <w:rPr>
          <w:rFonts w:ascii="Trebuchet MS" w:hAnsi="Trebuchet MS"/>
          <w:lang w:val="ro-RO"/>
        </w:rPr>
      </w:pPr>
      <w:r w:rsidRPr="002A5E06">
        <w:rPr>
          <w:rFonts w:ascii="Trebuchet MS" w:hAnsi="Trebuchet MS"/>
          <w:lang w:val="ro-RO"/>
        </w:rPr>
        <w:t>Obiectivele specifice urmărite în cadrul acestei măsuri sunt:</w:t>
      </w:r>
    </w:p>
    <w:p w:rsidR="00872679" w:rsidRPr="002A5E06" w:rsidRDefault="00872679" w:rsidP="005E4524">
      <w:pPr>
        <w:pStyle w:val="Listparagraf"/>
        <w:numPr>
          <w:ilvl w:val="0"/>
          <w:numId w:val="25"/>
        </w:numPr>
        <w:spacing w:after="0" w:line="276" w:lineRule="auto"/>
        <w:jc w:val="both"/>
        <w:rPr>
          <w:rFonts w:ascii="Trebuchet MS" w:hAnsi="Trebuchet MS"/>
        </w:rPr>
      </w:pPr>
      <w:r w:rsidRPr="002A5E06">
        <w:rPr>
          <w:rFonts w:ascii="Trebuchet MS" w:hAnsi="Trebuchet MS"/>
        </w:rPr>
        <w:t xml:space="preserve">Sprijinirea dezvoltării economice și crearea de oportunități și facilități atractive pentru potențialii investitori autohtoni sau străini; </w:t>
      </w:r>
    </w:p>
    <w:p w:rsidR="00872679" w:rsidRPr="002A5E06" w:rsidRDefault="00872679" w:rsidP="005E4524">
      <w:pPr>
        <w:pStyle w:val="Listparagraf"/>
        <w:numPr>
          <w:ilvl w:val="0"/>
          <w:numId w:val="25"/>
        </w:numPr>
        <w:spacing w:after="0" w:line="276" w:lineRule="auto"/>
        <w:jc w:val="both"/>
        <w:rPr>
          <w:rFonts w:ascii="Trebuchet MS" w:hAnsi="Trebuchet MS"/>
        </w:rPr>
      </w:pPr>
      <w:r w:rsidRPr="002A5E06">
        <w:rPr>
          <w:rFonts w:ascii="Trebuchet MS" w:hAnsi="Trebuchet MS"/>
        </w:rPr>
        <w:t>Crearea și menținerea locurilor de munca în spațiul rural;</w:t>
      </w:r>
    </w:p>
    <w:p w:rsidR="00872679" w:rsidRPr="002A5E06" w:rsidRDefault="00872679" w:rsidP="005E4524">
      <w:pPr>
        <w:pStyle w:val="Listparagraf"/>
        <w:numPr>
          <w:ilvl w:val="0"/>
          <w:numId w:val="25"/>
        </w:numPr>
        <w:spacing w:after="0" w:line="276" w:lineRule="auto"/>
        <w:jc w:val="both"/>
        <w:rPr>
          <w:rFonts w:ascii="Trebuchet MS" w:hAnsi="Trebuchet MS"/>
        </w:rPr>
      </w:pPr>
      <w:r w:rsidRPr="002A5E06">
        <w:rPr>
          <w:rFonts w:ascii="Trebuchet MS" w:hAnsi="Trebuchet MS"/>
        </w:rPr>
        <w:t xml:space="preserve"> Reducerea gradului de dependență față de agricultură; </w:t>
      </w:r>
    </w:p>
    <w:p w:rsidR="00872679" w:rsidRPr="002A5E06" w:rsidRDefault="00872679" w:rsidP="005E4524">
      <w:pPr>
        <w:pStyle w:val="Listparagraf"/>
        <w:numPr>
          <w:ilvl w:val="0"/>
          <w:numId w:val="25"/>
        </w:numPr>
        <w:spacing w:after="0" w:line="276" w:lineRule="auto"/>
        <w:jc w:val="both"/>
        <w:rPr>
          <w:rFonts w:ascii="Trebuchet MS" w:hAnsi="Trebuchet MS"/>
        </w:rPr>
      </w:pPr>
      <w:r w:rsidRPr="002A5E06">
        <w:rPr>
          <w:rFonts w:ascii="Trebuchet MS" w:hAnsi="Trebuchet MS"/>
        </w:rPr>
        <w:t xml:space="preserve"> Crearea și diversificarea serviciilor pentru populația rurală prestate de către micro-întreprinderi.</w:t>
      </w:r>
    </w:p>
    <w:p w:rsidR="00872679" w:rsidRPr="002A5E06" w:rsidRDefault="00872679" w:rsidP="00872679">
      <w:pPr>
        <w:spacing w:after="0" w:line="276" w:lineRule="auto"/>
        <w:ind w:firstLine="567"/>
        <w:jc w:val="both"/>
        <w:rPr>
          <w:rFonts w:ascii="Trebuchet MS" w:hAnsi="Trebuchet MS" w:cs="Times New Roman"/>
          <w:lang w:val="ro-RO"/>
        </w:rPr>
      </w:pPr>
      <w:r w:rsidRPr="002A5E06">
        <w:rPr>
          <w:rFonts w:ascii="Trebuchet MS" w:hAnsi="Trebuchet MS"/>
          <w:lang w:val="ro-RO"/>
        </w:rPr>
        <w:t xml:space="preserve">Măsura contribuie la îndeplinirea obiectivului de dezvoltare rurală </w:t>
      </w:r>
      <w:r w:rsidRPr="002A5E06">
        <w:rPr>
          <w:rFonts w:ascii="Trebuchet MS" w:hAnsi="Trebuchet MS" w:cs="Times New Roman"/>
          <w:lang w:val="ro-RO"/>
        </w:rPr>
        <w:t xml:space="preserve">iii) - Obținerea unei dezvoltări teritoriale echilibrate a economiilor și comunităților rurale, inclusiv crearea și menținerea de locuri de muncă. </w:t>
      </w:r>
    </w:p>
    <w:p w:rsidR="00872679" w:rsidRPr="002A5E06" w:rsidRDefault="00872679" w:rsidP="00872679">
      <w:pPr>
        <w:widowControl w:val="0"/>
        <w:autoSpaceDE w:val="0"/>
        <w:autoSpaceDN w:val="0"/>
        <w:adjustRightInd w:val="0"/>
        <w:spacing w:after="0" w:line="276" w:lineRule="auto"/>
        <w:ind w:firstLine="567"/>
        <w:jc w:val="both"/>
        <w:rPr>
          <w:rFonts w:ascii="Trebuchet MS" w:eastAsia="Arial Unicode MS" w:hAnsi="Trebuchet MS"/>
          <w:lang w:val="ro-RO"/>
        </w:rPr>
      </w:pPr>
      <w:r w:rsidRPr="002A5E06">
        <w:rPr>
          <w:rFonts w:ascii="Trebuchet MS" w:hAnsi="Trebuchet MS" w:cs="Times New Roman"/>
          <w:color w:val="000000"/>
          <w:lang w:val="ro-RO"/>
        </w:rPr>
        <w:t xml:space="preserve">Măsura contribuie la prioritățile prevăzute la art. 5, Reg. (UE) nr. 1305/2013 - </w:t>
      </w:r>
      <w:r w:rsidRPr="002A5E06">
        <w:rPr>
          <w:rFonts w:ascii="Trebuchet MS" w:eastAsia="Arial Unicode MS" w:hAnsi="Trebuchet MS"/>
          <w:lang w:val="ro-RO"/>
        </w:rPr>
        <w:t xml:space="preserve">P6. Promovarea incluziunii sociale, a reducerii sărăciei și a dezvoltării economice în zonele rurale </w:t>
      </w:r>
    </w:p>
    <w:p w:rsidR="00872679" w:rsidRPr="002A5E06" w:rsidRDefault="00872679" w:rsidP="00872679">
      <w:pPr>
        <w:spacing w:after="0" w:line="276" w:lineRule="auto"/>
        <w:ind w:firstLine="567"/>
        <w:jc w:val="both"/>
        <w:rPr>
          <w:rFonts w:ascii="Trebuchet MS" w:hAnsi="Trebuchet MS" w:cs="Times New Roman"/>
          <w:color w:val="000000"/>
          <w:lang w:val="ro-RO"/>
        </w:rPr>
      </w:pPr>
      <w:r w:rsidRPr="002A5E06">
        <w:rPr>
          <w:rFonts w:ascii="Trebuchet MS" w:eastAsia="Arial Unicode MS" w:hAnsi="Trebuchet MS"/>
          <w:lang w:val="ro-RO"/>
        </w:rPr>
        <w:t>Măsura corespunde obiectivelor art.19 – Dezvoltarea exploatațiilor și a întreprinderilor din Reg. (UE)</w:t>
      </w:r>
      <w:r w:rsidRPr="002A5E06">
        <w:rPr>
          <w:rFonts w:ascii="Trebuchet MS" w:hAnsi="Trebuchet MS" w:cs="Times New Roman"/>
          <w:color w:val="000000"/>
          <w:lang w:val="ro-RO"/>
        </w:rPr>
        <w:t xml:space="preserve"> nr. 1305/2013</w:t>
      </w:r>
      <w:r w:rsidR="00DE3087">
        <w:rPr>
          <w:rFonts w:ascii="Trebuchet MS" w:hAnsi="Trebuchet MS" w:cs="Times New Roman"/>
          <w:color w:val="000000"/>
          <w:lang w:val="ro-RO"/>
        </w:rPr>
        <w:t xml:space="preserve">, </w:t>
      </w:r>
      <w:r w:rsidR="00FE22FA">
        <w:rPr>
          <w:rFonts w:ascii="Trebuchet MS" w:hAnsi="Trebuchet MS" w:cs="Times New Roman"/>
          <w:color w:val="000000"/>
          <w:lang w:val="ro-RO"/>
        </w:rPr>
        <w:t xml:space="preserve">alineatul </w:t>
      </w:r>
      <w:r w:rsidR="00B06614">
        <w:rPr>
          <w:rFonts w:ascii="Trebuchet MS" w:hAnsi="Trebuchet MS" w:cs="Times New Roman"/>
          <w:color w:val="000000"/>
          <w:lang w:val="ro-RO"/>
        </w:rPr>
        <w:t xml:space="preserve">(1), </w:t>
      </w:r>
      <w:r w:rsidR="00DE3087">
        <w:rPr>
          <w:rFonts w:ascii="Trebuchet MS" w:hAnsi="Trebuchet MS" w:cs="Times New Roman"/>
          <w:color w:val="000000"/>
          <w:lang w:val="ro-RO"/>
        </w:rPr>
        <w:t>litera (b)</w:t>
      </w:r>
      <w:r w:rsidR="00B06614">
        <w:rPr>
          <w:rFonts w:ascii="Trebuchet MS" w:hAnsi="Trebuchet MS" w:cs="Times New Roman"/>
          <w:color w:val="000000"/>
          <w:lang w:val="ro-RO"/>
        </w:rPr>
        <w:t>.</w:t>
      </w:r>
    </w:p>
    <w:p w:rsidR="00872679" w:rsidRPr="002A5E06" w:rsidRDefault="00872679" w:rsidP="00872679">
      <w:pPr>
        <w:widowControl w:val="0"/>
        <w:autoSpaceDE w:val="0"/>
        <w:autoSpaceDN w:val="0"/>
        <w:adjustRightInd w:val="0"/>
        <w:spacing w:after="0" w:line="276" w:lineRule="auto"/>
        <w:ind w:firstLine="567"/>
        <w:jc w:val="both"/>
        <w:rPr>
          <w:rFonts w:ascii="Trebuchet MS" w:hAnsi="Trebuchet MS" w:cs="Times New Roman"/>
          <w:lang w:val="ro-RO"/>
        </w:rPr>
      </w:pPr>
      <w:r w:rsidRPr="002A5E06">
        <w:rPr>
          <w:rFonts w:ascii="Trebuchet MS" w:hAnsi="Trebuchet MS" w:cs="Times New Roman"/>
          <w:color w:val="000000"/>
          <w:lang w:val="ro-RO"/>
        </w:rPr>
        <w:t xml:space="preserve">Măsura contribuie la Domeniul de intervenție </w:t>
      </w:r>
      <w:r w:rsidRPr="002A5E06">
        <w:rPr>
          <w:rFonts w:ascii="Trebuchet MS" w:eastAsia="Arial Unicode MS" w:hAnsi="Trebuchet MS"/>
          <w:lang w:val="ro-RO"/>
        </w:rPr>
        <w:t xml:space="preserve">6A) Facilitarea diversificării, a înființării și a dezvoltării de întreprinderi mici, precum și crearea de locuri de muncă, prevăzut la art. 5, Reg. (UE)  </w:t>
      </w:r>
      <w:r w:rsidRPr="002A5E06">
        <w:rPr>
          <w:rFonts w:ascii="Trebuchet MS" w:hAnsi="Trebuchet MS" w:cs="Times New Roman"/>
          <w:lang w:val="ro-RO"/>
        </w:rPr>
        <w:t>nr. 1305/2013.</w:t>
      </w:r>
    </w:p>
    <w:p w:rsidR="00872679" w:rsidRPr="002A5E06" w:rsidRDefault="00872679" w:rsidP="00872679">
      <w:pPr>
        <w:spacing w:after="0" w:line="276" w:lineRule="auto"/>
        <w:ind w:firstLine="567"/>
        <w:jc w:val="both"/>
        <w:rPr>
          <w:rFonts w:ascii="Trebuchet MS" w:hAnsi="Trebuchet MS" w:cs="Times New Roman"/>
          <w:lang w:val="ro-RO"/>
        </w:rPr>
      </w:pPr>
      <w:r w:rsidRPr="002A5E06">
        <w:rPr>
          <w:rFonts w:ascii="Trebuchet MS" w:eastAsia="Arial Unicode MS" w:hAnsi="Trebuchet MS"/>
          <w:lang w:val="ro-RO"/>
        </w:rPr>
        <w:t xml:space="preserve">Măsura contribuie la obiectivele transversale ale </w:t>
      </w:r>
      <w:proofErr w:type="spellStart"/>
      <w:r w:rsidRPr="002A5E06">
        <w:rPr>
          <w:rFonts w:ascii="Trebuchet MS" w:eastAsia="Arial Unicode MS" w:hAnsi="Trebuchet MS"/>
          <w:lang w:val="ro-RO"/>
        </w:rPr>
        <w:t>Reg</w:t>
      </w:r>
      <w:proofErr w:type="spellEnd"/>
      <w:r w:rsidRPr="002A5E06">
        <w:rPr>
          <w:rFonts w:ascii="Trebuchet MS" w:eastAsia="Arial Unicode MS" w:hAnsi="Trebuchet MS"/>
          <w:lang w:val="ro-RO"/>
        </w:rPr>
        <w:t xml:space="preserve"> (UE)  </w:t>
      </w:r>
      <w:r w:rsidRPr="002A5E06">
        <w:rPr>
          <w:rFonts w:ascii="Trebuchet MS" w:hAnsi="Trebuchet MS" w:cs="Times New Roman"/>
          <w:lang w:val="ro-RO"/>
        </w:rPr>
        <w:t>nr. 1305/2013: mediu și climă, inovare.</w:t>
      </w:r>
    </w:p>
    <w:p w:rsidR="00872679" w:rsidRPr="002A5E06" w:rsidRDefault="00872679" w:rsidP="00872679">
      <w:pPr>
        <w:spacing w:after="0" w:line="276" w:lineRule="auto"/>
        <w:ind w:firstLine="720"/>
        <w:jc w:val="both"/>
        <w:rPr>
          <w:rFonts w:ascii="Trebuchet MS" w:hAnsi="Trebuchet MS" w:cs="Times New Roman"/>
          <w:lang w:val="ro-RO"/>
        </w:rPr>
      </w:pPr>
      <w:r w:rsidRPr="002A5E06">
        <w:rPr>
          <w:rFonts w:ascii="Trebuchet MS" w:hAnsi="Trebuchet MS" w:cs="Times New Roman"/>
          <w:lang w:val="ro-RO"/>
        </w:rPr>
        <w:t xml:space="preserve">Prin măsură sunt susținute proiectele ce vizează producerea și utilizarea energiei regenerabile, prelucrarea deșeurilor, investiții ce vor contribui la adaptarea activității societăților la schimbările climatice și la adoptarea în cadrul activităților a unor practici prietenoase cu mediul. Având în vedere că o parte din regiunea Suceava Sud Est se află în cadrul zonei protejate Natura 2000, este cu atât mai necesar ca fiecare membru implicat în dezvoltarea comunității să adopte practici prietenoase cu mediul în vederea evitării degradării zonelor. De asemenea prin intermediul măsurii vor avea prioritate investițiile în </w:t>
      </w:r>
      <w:r w:rsidRPr="002A5E06">
        <w:rPr>
          <w:rFonts w:ascii="Trebuchet MS" w:hAnsi="Trebuchet MS" w:cs="Times New Roman"/>
          <w:lang w:val="ro-RO"/>
        </w:rPr>
        <w:lastRenderedPageBreak/>
        <w:t>agroturism, promovându-se în acest sens desfășurarea de activități responsabile care să protejeze și să nu degradeze mediul înconjurător. Finanțarea diversificării activităților non agricole în mediul rural va contribui la simularea beneficiarilor de a adopta metode și tehnologii inovatoare în activitatea desfășurată, în vederea creșterii atractivității regiunii. Orice schimbări/îmbunătățiri realizate de societăți cu scopul de a îmbunătăți situația actuală economică, poziția pe piață, diversificarea activității,  condițiile de muncă ale personalului sau protejarea mediului înconjurător constituie parte integrantă a procesului de inovare.</w:t>
      </w:r>
    </w:p>
    <w:p w:rsidR="00872679" w:rsidRPr="002A5E06" w:rsidRDefault="00872679" w:rsidP="00872679">
      <w:pPr>
        <w:spacing w:after="0" w:line="276" w:lineRule="auto"/>
        <w:jc w:val="both"/>
        <w:rPr>
          <w:rFonts w:ascii="Trebuchet MS" w:hAnsi="Trebuchet MS"/>
          <w:b/>
          <w:lang w:val="ro-RO"/>
        </w:rPr>
      </w:pPr>
      <w:r w:rsidRPr="002A5E06">
        <w:rPr>
          <w:rFonts w:ascii="Trebuchet MS" w:hAnsi="Trebuchet MS"/>
          <w:b/>
          <w:lang w:val="ro-RO"/>
        </w:rPr>
        <w:t>Complementaritatea cu alte măsuri din SDL: Nu este cazul</w:t>
      </w:r>
    </w:p>
    <w:p w:rsidR="00872679" w:rsidRPr="002A5E06" w:rsidRDefault="00872679" w:rsidP="00872679">
      <w:pPr>
        <w:widowControl w:val="0"/>
        <w:autoSpaceDE w:val="0"/>
        <w:autoSpaceDN w:val="0"/>
        <w:adjustRightInd w:val="0"/>
        <w:spacing w:after="0" w:line="276" w:lineRule="auto"/>
        <w:jc w:val="both"/>
        <w:rPr>
          <w:rFonts w:ascii="Trebuchet MS" w:eastAsia="Arial Unicode MS" w:hAnsi="Trebuchet MS"/>
          <w:lang w:val="ro-RO"/>
        </w:rPr>
      </w:pPr>
      <w:r w:rsidRPr="002A5E06">
        <w:rPr>
          <w:rFonts w:ascii="Trebuchet MS" w:hAnsi="Trebuchet MS"/>
          <w:b/>
          <w:lang w:val="ro-RO"/>
        </w:rPr>
        <w:t xml:space="preserve">Sinergia cu alte măsuri din SDL: </w:t>
      </w:r>
      <w:r w:rsidRPr="002A5E06">
        <w:rPr>
          <w:rFonts w:ascii="Trebuchet MS" w:hAnsi="Trebuchet MS"/>
          <w:lang w:val="ro-RO"/>
        </w:rPr>
        <w:t>Măsura M2.6A -</w:t>
      </w:r>
      <w:r w:rsidRPr="002A5E06">
        <w:rPr>
          <w:rFonts w:ascii="Trebuchet MS" w:eastAsia="Arial Unicode MS" w:hAnsi="Trebuchet MS"/>
          <w:lang w:val="ro-RO"/>
        </w:rPr>
        <w:t xml:space="preserve"> Sprijin pentru crearea sau dezvoltarea de activități non agricole</w:t>
      </w:r>
      <w:r w:rsidRPr="002A5E06">
        <w:rPr>
          <w:rFonts w:ascii="Trebuchet MS" w:hAnsi="Trebuchet MS"/>
          <w:lang w:val="ro-RO"/>
        </w:rPr>
        <w:t xml:space="preserve"> contribuie la prioritatea </w:t>
      </w:r>
      <w:r w:rsidRPr="002A5E06">
        <w:rPr>
          <w:rFonts w:ascii="Trebuchet MS" w:eastAsia="Arial Unicode MS" w:hAnsi="Trebuchet MS"/>
          <w:lang w:val="ro-RO"/>
        </w:rPr>
        <w:t>P6- Promovarea incluziunii sociale, a reducerii sărăciei și a dezvoltării economice în zonele rurale împreună cu măsurile M1.6B - Dezvoltarea și modernizarea serviciilor sociale în vederea creșterii calității vieții, inclusiv pentru integrarea minorităților locale în regiunea ”Suceava Sud Est ” și  M3.6B - Dezvoltarea, modernizarea și extinderea infrastructurii pentru populația din regiunea Suceava Sud Est</w:t>
      </w:r>
    </w:p>
    <w:p w:rsidR="00872679" w:rsidRPr="002A5E06" w:rsidRDefault="00872679" w:rsidP="00872679">
      <w:pPr>
        <w:spacing w:after="0" w:line="276" w:lineRule="auto"/>
        <w:jc w:val="both"/>
        <w:rPr>
          <w:rFonts w:ascii="Trebuchet MS" w:hAnsi="Trebuchet MS"/>
          <w:b/>
          <w:lang w:val="ro-RO"/>
        </w:rPr>
      </w:pPr>
      <w:r w:rsidRPr="002A5E06">
        <w:rPr>
          <w:rFonts w:ascii="Trebuchet MS" w:hAnsi="Trebuchet MS"/>
          <w:b/>
          <w:lang w:val="ro-RO"/>
        </w:rPr>
        <w:t>2. Valoarea adăugată a măsurii</w:t>
      </w:r>
    </w:p>
    <w:p w:rsidR="00872679" w:rsidRPr="002A5E06" w:rsidRDefault="00872679" w:rsidP="00872679">
      <w:pPr>
        <w:spacing w:after="0" w:line="276" w:lineRule="auto"/>
        <w:ind w:firstLine="720"/>
        <w:jc w:val="both"/>
        <w:rPr>
          <w:rFonts w:ascii="Trebuchet MS" w:hAnsi="Trebuchet MS"/>
          <w:lang w:val="ro-RO"/>
        </w:rPr>
      </w:pPr>
      <w:r w:rsidRPr="002A5E06">
        <w:rPr>
          <w:rFonts w:ascii="Trebuchet MS" w:hAnsi="Trebuchet MS"/>
          <w:lang w:val="ro-RO"/>
        </w:rPr>
        <w:t xml:space="preserve">Valoarea adăugată a măsurii constă în dezvoltarea mediului de afaceri din regiunea Suceava Sud Est, prin sprijinirea diversificării activităților agricole și crearea a noi locuri de muncă. Pentru echilibrarea regiunii din punct de vedere </w:t>
      </w:r>
      <w:proofErr w:type="spellStart"/>
      <w:r w:rsidRPr="002A5E06">
        <w:rPr>
          <w:rFonts w:ascii="Trebuchet MS" w:hAnsi="Trebuchet MS"/>
          <w:lang w:val="ro-RO"/>
        </w:rPr>
        <w:t>socio</w:t>
      </w:r>
      <w:proofErr w:type="spellEnd"/>
      <w:r w:rsidRPr="002A5E06">
        <w:rPr>
          <w:rFonts w:ascii="Trebuchet MS" w:hAnsi="Trebuchet MS"/>
          <w:lang w:val="ro-RO"/>
        </w:rPr>
        <w:t xml:space="preserve"> economic este necesară promovarea antreprenorialului, în scopul dezvoltării durabile a teritoriului. Având în vedere și implicarea în proporție majoritară a populației în activități agricole, precum și obținerea unor venituri care fluctuează în funcție de sezon, crearea sau dezvoltarea activităților non agricole devine o condiție obligatorie pentru creșterea calității vieții în mediul rural. De asemenea, prin intermediul măsurii vor fi sprijinite investițiile în agroturism. Având în vedere potențialul turistic al zonei, astfel de investiții vor contribui la promovarea regiunii și la dezvoltarea armonioasă a regiunii, creând astfel condițiile de menținere a populației în mediul rural prin asigurarea unor surse alternative de venituri. Diversificarea activităților la nivelul regiunii Suceava Sud Est va aduce valoare adăugată teritoriului și prin soluțiile inovative și de protejare a mediului înconjurător care sunt promovate prin intermediul măsurii.</w:t>
      </w:r>
    </w:p>
    <w:p w:rsidR="00872679" w:rsidRPr="002A5E06" w:rsidRDefault="00872679" w:rsidP="00872679">
      <w:pPr>
        <w:autoSpaceDE w:val="0"/>
        <w:autoSpaceDN w:val="0"/>
        <w:adjustRightInd w:val="0"/>
        <w:spacing w:after="0" w:line="276" w:lineRule="auto"/>
        <w:jc w:val="both"/>
        <w:rPr>
          <w:rFonts w:ascii="Trebuchet MS" w:eastAsia="Arial Unicode MS" w:hAnsi="Trebuchet MS"/>
          <w:b/>
          <w:lang w:val="ro-RO"/>
        </w:rPr>
      </w:pPr>
      <w:r w:rsidRPr="002A5E06">
        <w:rPr>
          <w:rFonts w:ascii="Trebuchet MS" w:eastAsia="Arial Unicode MS" w:hAnsi="Trebuchet MS"/>
          <w:b/>
          <w:lang w:val="ro-RO"/>
        </w:rPr>
        <w:t>3. Trimiteri la alte acte legislative</w:t>
      </w:r>
    </w:p>
    <w:p w:rsidR="00872679" w:rsidRPr="002A5E06" w:rsidRDefault="00872679" w:rsidP="00872679">
      <w:pPr>
        <w:autoSpaceDE w:val="0"/>
        <w:autoSpaceDN w:val="0"/>
        <w:adjustRightInd w:val="0"/>
        <w:spacing w:after="0" w:line="276" w:lineRule="auto"/>
        <w:jc w:val="both"/>
        <w:rPr>
          <w:rFonts w:ascii="Trebuchet MS" w:hAnsi="Trebuchet MS"/>
          <w:b/>
          <w:lang w:val="ro-RO"/>
        </w:rPr>
      </w:pPr>
      <w:r w:rsidRPr="002A5E06">
        <w:rPr>
          <w:rFonts w:ascii="Trebuchet MS" w:hAnsi="Trebuchet MS"/>
          <w:b/>
          <w:lang w:val="ro-RO"/>
        </w:rPr>
        <w:t xml:space="preserve">Legislație Națională </w:t>
      </w:r>
    </w:p>
    <w:p w:rsidR="00872679" w:rsidRPr="002A5E06" w:rsidRDefault="00872679" w:rsidP="00872679">
      <w:pPr>
        <w:autoSpaceDE w:val="0"/>
        <w:autoSpaceDN w:val="0"/>
        <w:adjustRightInd w:val="0"/>
        <w:spacing w:after="0" w:line="276" w:lineRule="auto"/>
        <w:jc w:val="both"/>
        <w:rPr>
          <w:rFonts w:ascii="Trebuchet MS" w:hAnsi="Trebuchet MS"/>
          <w:lang w:val="ro-RO"/>
        </w:rPr>
      </w:pPr>
      <w:r w:rsidRPr="002A5E06">
        <w:rPr>
          <w:rFonts w:ascii="Trebuchet MS" w:hAnsi="Trebuchet MS"/>
          <w:b/>
          <w:lang w:val="ro-RO"/>
        </w:rPr>
        <w:t>Ordonanță de urgență nr. 44/2008</w:t>
      </w:r>
      <w:r w:rsidRPr="002A5E06">
        <w:rPr>
          <w:rFonts w:ascii="Trebuchet MS" w:hAnsi="Trebuchet MS"/>
          <w:lang w:val="ro-RO"/>
        </w:rPr>
        <w:t xml:space="preserve"> privind desfășurarea activităților economice de către persoanele fizice autorizate, întreprinderile individuale și întreprinderile familiale cu modificările și completările ulterioare. </w:t>
      </w:r>
    </w:p>
    <w:p w:rsidR="00872679" w:rsidRDefault="00872679" w:rsidP="00872679">
      <w:pPr>
        <w:autoSpaceDE w:val="0"/>
        <w:autoSpaceDN w:val="0"/>
        <w:adjustRightInd w:val="0"/>
        <w:spacing w:after="0" w:line="276" w:lineRule="auto"/>
        <w:jc w:val="both"/>
        <w:rPr>
          <w:rFonts w:ascii="Trebuchet MS" w:hAnsi="Trebuchet MS"/>
          <w:lang w:val="ro-RO"/>
        </w:rPr>
      </w:pPr>
      <w:r w:rsidRPr="002A5E06">
        <w:rPr>
          <w:rFonts w:ascii="Trebuchet MS" w:hAnsi="Trebuchet MS"/>
          <w:b/>
          <w:lang w:val="ro-RO"/>
        </w:rPr>
        <w:t>Ordonanța de Urgență nr. 142/2008</w:t>
      </w:r>
      <w:r w:rsidRPr="002A5E06">
        <w:rPr>
          <w:rFonts w:ascii="Trebuchet MS" w:hAnsi="Trebuchet MS"/>
          <w:lang w:val="ro-RO"/>
        </w:rPr>
        <w:t xml:space="preserve"> privind aprobarea Planului de amenajare a teritoriului național; </w:t>
      </w:r>
    </w:p>
    <w:p w:rsidR="00985A50" w:rsidRPr="00CF205C" w:rsidRDefault="00985A50" w:rsidP="00FE22FA">
      <w:pPr>
        <w:autoSpaceDE w:val="0"/>
        <w:autoSpaceDN w:val="0"/>
        <w:adjustRightInd w:val="0"/>
        <w:spacing w:after="0" w:line="276" w:lineRule="auto"/>
        <w:ind w:right="-188"/>
        <w:jc w:val="both"/>
        <w:rPr>
          <w:rFonts w:ascii="Trebuchet MS" w:eastAsia="Arial Unicode MS" w:hAnsi="Trebuchet MS" w:cs="Times New Roman"/>
        </w:rPr>
      </w:pPr>
      <w:proofErr w:type="spellStart"/>
      <w:r w:rsidRPr="00D666C1">
        <w:rPr>
          <w:rFonts w:ascii="Trebuchet MS" w:eastAsia="Arial Unicode MS" w:hAnsi="Trebuchet MS" w:cs="Times New Roman"/>
          <w:b/>
        </w:rPr>
        <w:t>Hotărârea</w:t>
      </w:r>
      <w:proofErr w:type="spellEnd"/>
      <w:r w:rsidRPr="00D666C1">
        <w:rPr>
          <w:rFonts w:ascii="Trebuchet MS" w:eastAsia="Arial Unicode MS" w:hAnsi="Trebuchet MS" w:cs="Times New Roman"/>
          <w:b/>
        </w:rPr>
        <w:t xml:space="preserve"> nr. 907/2016 </w:t>
      </w:r>
      <w:proofErr w:type="spellStart"/>
      <w:r w:rsidRPr="00CF205C">
        <w:rPr>
          <w:rFonts w:ascii="Trebuchet MS" w:eastAsia="Arial Unicode MS" w:hAnsi="Trebuchet MS" w:cs="Times New Roman"/>
        </w:rPr>
        <w:t>privind</w:t>
      </w:r>
      <w:proofErr w:type="spellEnd"/>
      <w:r w:rsidRPr="00CF205C">
        <w:rPr>
          <w:rFonts w:ascii="Trebuchet MS" w:eastAsia="Arial Unicode MS" w:hAnsi="Trebuchet MS" w:cs="Times New Roman"/>
        </w:rPr>
        <w:t xml:space="preserve"> </w:t>
      </w:r>
      <w:proofErr w:type="spellStart"/>
      <w:r w:rsidRPr="00CF205C">
        <w:rPr>
          <w:rFonts w:ascii="Trebuchet MS" w:eastAsia="Arial Unicode MS" w:hAnsi="Trebuchet MS" w:cs="Times New Roman"/>
        </w:rPr>
        <w:t>etapele</w:t>
      </w:r>
      <w:proofErr w:type="spellEnd"/>
      <w:r w:rsidRPr="00CF205C">
        <w:rPr>
          <w:rFonts w:ascii="Trebuchet MS" w:eastAsia="Arial Unicode MS" w:hAnsi="Trebuchet MS" w:cs="Times New Roman"/>
        </w:rPr>
        <w:t xml:space="preserve"> de </w:t>
      </w:r>
      <w:proofErr w:type="spellStart"/>
      <w:r w:rsidRPr="00CF205C">
        <w:rPr>
          <w:rFonts w:ascii="Trebuchet MS" w:eastAsia="Arial Unicode MS" w:hAnsi="Trebuchet MS" w:cs="Times New Roman"/>
        </w:rPr>
        <w:t>elaborare</w:t>
      </w:r>
      <w:proofErr w:type="spellEnd"/>
      <w:r w:rsidRPr="00CF205C">
        <w:rPr>
          <w:rFonts w:ascii="Trebuchet MS" w:eastAsia="Arial Unicode MS" w:hAnsi="Trebuchet MS" w:cs="Times New Roman"/>
        </w:rPr>
        <w:t xml:space="preserve"> </w:t>
      </w:r>
      <w:proofErr w:type="spellStart"/>
      <w:r w:rsidRPr="00CF205C">
        <w:rPr>
          <w:rFonts w:ascii="Trebuchet MS" w:eastAsia="Arial Unicode MS" w:hAnsi="Trebuchet MS" w:cs="Times New Roman"/>
        </w:rPr>
        <w:t>şi</w:t>
      </w:r>
      <w:proofErr w:type="spellEnd"/>
      <w:r w:rsidRPr="00CF205C">
        <w:rPr>
          <w:rFonts w:ascii="Trebuchet MS" w:eastAsia="Arial Unicode MS" w:hAnsi="Trebuchet MS" w:cs="Times New Roman"/>
        </w:rPr>
        <w:t xml:space="preserve"> </w:t>
      </w:r>
      <w:proofErr w:type="spellStart"/>
      <w:r w:rsidRPr="00CF205C">
        <w:rPr>
          <w:rFonts w:ascii="Trebuchet MS" w:eastAsia="Arial Unicode MS" w:hAnsi="Trebuchet MS" w:cs="Times New Roman"/>
        </w:rPr>
        <w:t>conţinutul-cadru</w:t>
      </w:r>
      <w:proofErr w:type="spellEnd"/>
      <w:r w:rsidRPr="00CF205C">
        <w:rPr>
          <w:rFonts w:ascii="Trebuchet MS" w:eastAsia="Arial Unicode MS" w:hAnsi="Trebuchet MS" w:cs="Times New Roman"/>
        </w:rPr>
        <w:t xml:space="preserve"> al</w:t>
      </w:r>
    </w:p>
    <w:p w:rsidR="00985A50" w:rsidRPr="00CF205C" w:rsidRDefault="00985A50" w:rsidP="00FE22FA">
      <w:pPr>
        <w:autoSpaceDE w:val="0"/>
        <w:autoSpaceDN w:val="0"/>
        <w:adjustRightInd w:val="0"/>
        <w:spacing w:after="0" w:line="276" w:lineRule="auto"/>
        <w:ind w:right="-188"/>
        <w:jc w:val="both"/>
        <w:rPr>
          <w:rFonts w:ascii="Trebuchet MS" w:eastAsia="Arial Unicode MS" w:hAnsi="Trebuchet MS" w:cs="Times New Roman"/>
        </w:rPr>
      </w:pPr>
      <w:proofErr w:type="spellStart"/>
      <w:r w:rsidRPr="00CF205C">
        <w:rPr>
          <w:rFonts w:ascii="Trebuchet MS" w:eastAsia="Arial Unicode MS" w:hAnsi="Trebuchet MS" w:cs="Times New Roman"/>
        </w:rPr>
        <w:t>documentaţiilor</w:t>
      </w:r>
      <w:proofErr w:type="spellEnd"/>
      <w:r w:rsidRPr="00CF205C">
        <w:rPr>
          <w:rFonts w:ascii="Trebuchet MS" w:eastAsia="Arial Unicode MS" w:hAnsi="Trebuchet MS" w:cs="Times New Roman"/>
        </w:rPr>
        <w:t xml:space="preserve"> </w:t>
      </w:r>
      <w:proofErr w:type="spellStart"/>
      <w:r w:rsidRPr="00CF205C">
        <w:rPr>
          <w:rFonts w:ascii="Trebuchet MS" w:eastAsia="Arial Unicode MS" w:hAnsi="Trebuchet MS" w:cs="Times New Roman"/>
        </w:rPr>
        <w:t>tehnico-economice</w:t>
      </w:r>
      <w:proofErr w:type="spellEnd"/>
      <w:r w:rsidRPr="00CF205C">
        <w:rPr>
          <w:rFonts w:ascii="Trebuchet MS" w:eastAsia="Arial Unicode MS" w:hAnsi="Trebuchet MS" w:cs="Times New Roman"/>
        </w:rPr>
        <w:t xml:space="preserve"> </w:t>
      </w:r>
      <w:proofErr w:type="spellStart"/>
      <w:r w:rsidRPr="00CF205C">
        <w:rPr>
          <w:rFonts w:ascii="Trebuchet MS" w:eastAsia="Arial Unicode MS" w:hAnsi="Trebuchet MS" w:cs="Times New Roman"/>
        </w:rPr>
        <w:t>aferente</w:t>
      </w:r>
      <w:proofErr w:type="spellEnd"/>
      <w:r w:rsidRPr="00CF205C">
        <w:rPr>
          <w:rFonts w:ascii="Trebuchet MS" w:eastAsia="Arial Unicode MS" w:hAnsi="Trebuchet MS" w:cs="Times New Roman"/>
        </w:rPr>
        <w:t xml:space="preserve"> </w:t>
      </w:r>
      <w:proofErr w:type="spellStart"/>
      <w:r w:rsidRPr="00CF205C">
        <w:rPr>
          <w:rFonts w:ascii="Trebuchet MS" w:eastAsia="Arial Unicode MS" w:hAnsi="Trebuchet MS" w:cs="Times New Roman"/>
        </w:rPr>
        <w:t>obiectivelor</w:t>
      </w:r>
      <w:proofErr w:type="spellEnd"/>
      <w:r w:rsidRPr="00CF205C">
        <w:rPr>
          <w:rFonts w:ascii="Trebuchet MS" w:eastAsia="Arial Unicode MS" w:hAnsi="Trebuchet MS" w:cs="Times New Roman"/>
        </w:rPr>
        <w:t>/</w:t>
      </w:r>
      <w:proofErr w:type="spellStart"/>
      <w:r w:rsidRPr="00CF205C">
        <w:rPr>
          <w:rFonts w:ascii="Trebuchet MS" w:eastAsia="Arial Unicode MS" w:hAnsi="Trebuchet MS" w:cs="Times New Roman"/>
        </w:rPr>
        <w:t>proiectelor</w:t>
      </w:r>
      <w:proofErr w:type="spellEnd"/>
      <w:r w:rsidRPr="00CF205C">
        <w:rPr>
          <w:rFonts w:ascii="Trebuchet MS" w:eastAsia="Arial Unicode MS" w:hAnsi="Trebuchet MS" w:cs="Times New Roman"/>
        </w:rPr>
        <w:t xml:space="preserve"> de </w:t>
      </w:r>
      <w:proofErr w:type="spellStart"/>
      <w:r w:rsidRPr="00CF205C">
        <w:rPr>
          <w:rFonts w:ascii="Trebuchet MS" w:eastAsia="Arial Unicode MS" w:hAnsi="Trebuchet MS" w:cs="Times New Roman"/>
        </w:rPr>
        <w:t>investiţii</w:t>
      </w:r>
      <w:proofErr w:type="spellEnd"/>
    </w:p>
    <w:p w:rsidR="00985A50" w:rsidRPr="002A5E06" w:rsidRDefault="00985A50" w:rsidP="00FE22FA">
      <w:pPr>
        <w:autoSpaceDE w:val="0"/>
        <w:autoSpaceDN w:val="0"/>
        <w:adjustRightInd w:val="0"/>
        <w:spacing w:after="0" w:line="276" w:lineRule="auto"/>
        <w:ind w:right="-188"/>
        <w:jc w:val="both"/>
        <w:rPr>
          <w:rFonts w:ascii="Trebuchet MS" w:hAnsi="Trebuchet MS"/>
          <w:lang w:val="ro-RO"/>
        </w:rPr>
      </w:pPr>
      <w:proofErr w:type="spellStart"/>
      <w:r w:rsidRPr="00CF205C">
        <w:rPr>
          <w:rFonts w:ascii="Trebuchet MS" w:eastAsia="Arial Unicode MS" w:hAnsi="Trebuchet MS" w:cs="Times New Roman"/>
        </w:rPr>
        <w:t>finanţate</w:t>
      </w:r>
      <w:proofErr w:type="spellEnd"/>
      <w:r w:rsidRPr="00CF205C">
        <w:rPr>
          <w:rFonts w:ascii="Trebuchet MS" w:eastAsia="Arial Unicode MS" w:hAnsi="Trebuchet MS" w:cs="Times New Roman"/>
        </w:rPr>
        <w:t xml:space="preserve"> din </w:t>
      </w:r>
      <w:proofErr w:type="spellStart"/>
      <w:r w:rsidRPr="00CF205C">
        <w:rPr>
          <w:rFonts w:ascii="Trebuchet MS" w:eastAsia="Arial Unicode MS" w:hAnsi="Trebuchet MS" w:cs="Times New Roman"/>
        </w:rPr>
        <w:t>fonduri</w:t>
      </w:r>
      <w:proofErr w:type="spellEnd"/>
      <w:r w:rsidRPr="00CF205C">
        <w:rPr>
          <w:rFonts w:ascii="Trebuchet MS" w:eastAsia="Arial Unicode MS" w:hAnsi="Trebuchet MS" w:cs="Times New Roman"/>
        </w:rPr>
        <w:t xml:space="preserve"> </w:t>
      </w:r>
      <w:proofErr w:type="spellStart"/>
      <w:r w:rsidRPr="00CF205C">
        <w:rPr>
          <w:rFonts w:ascii="Trebuchet MS" w:eastAsia="Arial Unicode MS" w:hAnsi="Trebuchet MS" w:cs="Times New Roman"/>
        </w:rPr>
        <w:t>publice</w:t>
      </w:r>
      <w:proofErr w:type="spellEnd"/>
    </w:p>
    <w:p w:rsidR="00872679" w:rsidRPr="002A5E06" w:rsidRDefault="00872679" w:rsidP="00872679">
      <w:pPr>
        <w:autoSpaceDE w:val="0"/>
        <w:autoSpaceDN w:val="0"/>
        <w:adjustRightInd w:val="0"/>
        <w:spacing w:after="0" w:line="276" w:lineRule="auto"/>
        <w:jc w:val="both"/>
        <w:rPr>
          <w:rFonts w:ascii="Trebuchet MS" w:hAnsi="Trebuchet MS"/>
          <w:b/>
          <w:lang w:val="ro-RO"/>
        </w:rPr>
      </w:pPr>
      <w:r w:rsidRPr="002A5E06">
        <w:rPr>
          <w:rFonts w:ascii="Trebuchet MS" w:hAnsi="Trebuchet MS"/>
          <w:b/>
          <w:lang w:val="ro-RO"/>
        </w:rPr>
        <w:t xml:space="preserve">Legislație UE </w:t>
      </w:r>
    </w:p>
    <w:p w:rsidR="00872679" w:rsidRPr="002A5E06" w:rsidRDefault="00872679" w:rsidP="00872679">
      <w:pPr>
        <w:autoSpaceDE w:val="0"/>
        <w:autoSpaceDN w:val="0"/>
        <w:adjustRightInd w:val="0"/>
        <w:spacing w:after="0" w:line="276" w:lineRule="auto"/>
        <w:jc w:val="both"/>
        <w:rPr>
          <w:rFonts w:ascii="Trebuchet MS" w:hAnsi="Trebuchet MS"/>
          <w:lang w:val="ro-RO"/>
        </w:rPr>
      </w:pPr>
      <w:r w:rsidRPr="002A5E06">
        <w:rPr>
          <w:rFonts w:ascii="Trebuchet MS" w:hAnsi="Trebuchet MS"/>
          <w:b/>
          <w:lang w:val="ro-RO"/>
        </w:rPr>
        <w:t xml:space="preserve">Recomandarea 2003/361/CE </w:t>
      </w:r>
      <w:r w:rsidRPr="002A5E06">
        <w:rPr>
          <w:rFonts w:ascii="Trebuchet MS" w:hAnsi="Trebuchet MS"/>
          <w:lang w:val="ro-RO"/>
        </w:rPr>
        <w:t xml:space="preserve">din 6 mai 2003 privind definirea micro-întreprinderilor </w:t>
      </w:r>
      <w:proofErr w:type="spellStart"/>
      <w:r w:rsidRPr="002A5E06">
        <w:rPr>
          <w:rFonts w:ascii="Trebuchet MS" w:hAnsi="Trebuchet MS"/>
          <w:lang w:val="ro-RO"/>
        </w:rPr>
        <w:t>şi</w:t>
      </w:r>
      <w:proofErr w:type="spellEnd"/>
      <w:r w:rsidRPr="002A5E06">
        <w:rPr>
          <w:rFonts w:ascii="Trebuchet MS" w:hAnsi="Trebuchet MS"/>
          <w:lang w:val="ro-RO"/>
        </w:rPr>
        <w:t xml:space="preserve"> a întreprinderilor mici </w:t>
      </w:r>
      <w:proofErr w:type="spellStart"/>
      <w:r w:rsidRPr="002A5E06">
        <w:rPr>
          <w:rFonts w:ascii="Trebuchet MS" w:hAnsi="Trebuchet MS"/>
          <w:lang w:val="ro-RO"/>
        </w:rPr>
        <w:t>şi</w:t>
      </w:r>
      <w:proofErr w:type="spellEnd"/>
      <w:r w:rsidRPr="002A5E06">
        <w:rPr>
          <w:rFonts w:ascii="Trebuchet MS" w:hAnsi="Trebuchet MS"/>
          <w:lang w:val="ro-RO"/>
        </w:rPr>
        <w:t xml:space="preserve"> mijlocii. </w:t>
      </w:r>
    </w:p>
    <w:p w:rsidR="00872679" w:rsidRPr="002A5E06" w:rsidRDefault="00872679" w:rsidP="00872679">
      <w:pPr>
        <w:autoSpaceDE w:val="0"/>
        <w:autoSpaceDN w:val="0"/>
        <w:adjustRightInd w:val="0"/>
        <w:spacing w:after="0" w:line="276" w:lineRule="auto"/>
        <w:jc w:val="both"/>
        <w:rPr>
          <w:rFonts w:ascii="Trebuchet MS" w:hAnsi="Trebuchet MS"/>
          <w:lang w:val="ro-RO"/>
        </w:rPr>
      </w:pPr>
      <w:r w:rsidRPr="002A5E06">
        <w:rPr>
          <w:rFonts w:ascii="Trebuchet MS" w:hAnsi="Trebuchet MS"/>
          <w:b/>
          <w:lang w:val="ro-RO"/>
        </w:rPr>
        <w:t>R (UE) nr. 1407/2013</w:t>
      </w:r>
      <w:r w:rsidRPr="002A5E06">
        <w:rPr>
          <w:rFonts w:ascii="Trebuchet MS" w:hAnsi="Trebuchet MS"/>
          <w:lang w:val="ro-RO"/>
        </w:rPr>
        <w:t xml:space="preserve"> privind aplicarea art. 107 și 108 din Tratatul privind funcționarea Uniunii Europene referitor la ajutoarele de </w:t>
      </w:r>
      <w:proofErr w:type="spellStart"/>
      <w:r w:rsidRPr="002A5E06">
        <w:rPr>
          <w:rFonts w:ascii="Trebuchet MS" w:hAnsi="Trebuchet MS"/>
          <w:lang w:val="ro-RO"/>
        </w:rPr>
        <w:t>minimis</w:t>
      </w:r>
      <w:proofErr w:type="spellEnd"/>
      <w:r w:rsidRPr="002A5E06">
        <w:rPr>
          <w:rFonts w:ascii="Trebuchet MS" w:hAnsi="Trebuchet MS"/>
          <w:lang w:val="ro-RO"/>
        </w:rPr>
        <w:t xml:space="preserve"> </w:t>
      </w:r>
    </w:p>
    <w:p w:rsidR="00872679" w:rsidRPr="002A5E06" w:rsidRDefault="00872679" w:rsidP="00872679">
      <w:pPr>
        <w:autoSpaceDE w:val="0"/>
        <w:autoSpaceDN w:val="0"/>
        <w:adjustRightInd w:val="0"/>
        <w:spacing w:after="0" w:line="276" w:lineRule="auto"/>
        <w:jc w:val="both"/>
        <w:rPr>
          <w:rFonts w:ascii="Trebuchet MS" w:hAnsi="Trebuchet MS"/>
          <w:lang w:val="ro-RO"/>
        </w:rPr>
      </w:pPr>
      <w:r w:rsidRPr="002A5E06">
        <w:rPr>
          <w:rFonts w:ascii="Trebuchet MS" w:hAnsi="Trebuchet MS"/>
          <w:b/>
          <w:lang w:val="ro-RO"/>
        </w:rPr>
        <w:t>Comunicarea Comisiei nr. 2008/C155/02</w:t>
      </w:r>
      <w:r w:rsidRPr="002A5E06">
        <w:rPr>
          <w:rFonts w:ascii="Trebuchet MS" w:hAnsi="Trebuchet MS"/>
          <w:lang w:val="ro-RO"/>
        </w:rPr>
        <w:t xml:space="preserve"> cu privire la aplicarea art. 87 și 88 din Tratatul CE privind ajutoarele de stat sub formă de garanții; </w:t>
      </w:r>
    </w:p>
    <w:p w:rsidR="00872679" w:rsidRPr="002A5E06" w:rsidRDefault="00872679" w:rsidP="00872679">
      <w:pPr>
        <w:autoSpaceDE w:val="0"/>
        <w:autoSpaceDN w:val="0"/>
        <w:adjustRightInd w:val="0"/>
        <w:spacing w:after="0" w:line="276" w:lineRule="auto"/>
        <w:jc w:val="both"/>
        <w:rPr>
          <w:rFonts w:ascii="Trebuchet MS" w:hAnsi="Trebuchet MS"/>
          <w:lang w:val="ro-RO"/>
        </w:rPr>
      </w:pPr>
      <w:r w:rsidRPr="002A5E06">
        <w:rPr>
          <w:rFonts w:ascii="Trebuchet MS" w:hAnsi="Trebuchet MS"/>
          <w:b/>
          <w:lang w:val="ro-RO"/>
        </w:rPr>
        <w:lastRenderedPageBreak/>
        <w:t>Comunicarea Comisiei nr. 2008/C14/02</w:t>
      </w:r>
      <w:r w:rsidRPr="002A5E06">
        <w:rPr>
          <w:rFonts w:ascii="Trebuchet MS" w:hAnsi="Trebuchet MS"/>
          <w:lang w:val="ro-RO"/>
        </w:rPr>
        <w:t xml:space="preserve"> cu privire la revizuirea metodei de stabilire a ratelor de referință și de actualizare. </w:t>
      </w:r>
    </w:p>
    <w:p w:rsidR="00872679" w:rsidRPr="002A5E06" w:rsidRDefault="00872679" w:rsidP="00872679">
      <w:pPr>
        <w:autoSpaceDE w:val="0"/>
        <w:autoSpaceDN w:val="0"/>
        <w:adjustRightInd w:val="0"/>
        <w:spacing w:after="0" w:line="276" w:lineRule="auto"/>
        <w:jc w:val="both"/>
        <w:rPr>
          <w:rFonts w:ascii="Trebuchet MS" w:hAnsi="Trebuchet MS"/>
          <w:lang w:val="ro-RO"/>
        </w:rPr>
      </w:pPr>
      <w:r w:rsidRPr="002A5E06">
        <w:rPr>
          <w:rFonts w:ascii="Trebuchet MS" w:hAnsi="Trebuchet MS"/>
          <w:b/>
          <w:lang w:val="ro-RO"/>
        </w:rPr>
        <w:t>Linii directoare comunitare</w:t>
      </w:r>
      <w:r w:rsidRPr="002A5E06">
        <w:rPr>
          <w:rFonts w:ascii="Trebuchet MS" w:hAnsi="Trebuchet MS"/>
          <w:lang w:val="ro-RO"/>
        </w:rPr>
        <w:t xml:space="preserve"> privind ajutorul de stat pentru salvarea și restructurarea întreprinderilor aflate în dificultate </w:t>
      </w:r>
    </w:p>
    <w:p w:rsidR="00872679" w:rsidRPr="002A5E06" w:rsidRDefault="00872679" w:rsidP="00872679">
      <w:pPr>
        <w:spacing w:after="0" w:line="276" w:lineRule="auto"/>
        <w:jc w:val="both"/>
        <w:rPr>
          <w:rFonts w:ascii="Trebuchet MS" w:eastAsia="Arial Unicode MS" w:hAnsi="Trebuchet MS"/>
          <w:lang w:val="ro-RO"/>
        </w:rPr>
      </w:pPr>
      <w:r w:rsidRPr="008C2944">
        <w:rPr>
          <w:rFonts w:ascii="Trebuchet MS" w:eastAsia="Arial Unicode MS" w:hAnsi="Trebuchet MS"/>
          <w:b/>
          <w:lang w:val="ro-RO"/>
        </w:rPr>
        <w:t>4.</w:t>
      </w:r>
      <w:r w:rsidRPr="002A5E06">
        <w:rPr>
          <w:rFonts w:ascii="Trebuchet MS" w:eastAsia="Arial Unicode MS" w:hAnsi="Trebuchet MS"/>
          <w:lang w:val="ro-RO"/>
        </w:rPr>
        <w:t xml:space="preserve"> </w:t>
      </w:r>
      <w:r w:rsidRPr="002A5E06">
        <w:rPr>
          <w:rFonts w:ascii="Trebuchet MS" w:eastAsia="Arial Unicode MS" w:hAnsi="Trebuchet MS"/>
          <w:b/>
          <w:lang w:val="ro-RO"/>
        </w:rPr>
        <w:t>Beneficiari direcți/indirecți (grup țintă)</w:t>
      </w:r>
    </w:p>
    <w:p w:rsidR="00872679" w:rsidRPr="002A5E06" w:rsidRDefault="00872679" w:rsidP="00872679">
      <w:pPr>
        <w:pStyle w:val="Default"/>
        <w:spacing w:line="276" w:lineRule="auto"/>
        <w:jc w:val="both"/>
        <w:rPr>
          <w:rFonts w:ascii="Trebuchet MS" w:hAnsi="Trebuchet MS"/>
          <w:sz w:val="22"/>
          <w:szCs w:val="22"/>
          <w:lang w:val="ro-RO"/>
        </w:rPr>
      </w:pPr>
      <w:r w:rsidRPr="002A5E06">
        <w:rPr>
          <w:rFonts w:ascii="Trebuchet MS" w:hAnsi="Trebuchet MS"/>
          <w:b/>
          <w:sz w:val="22"/>
          <w:szCs w:val="22"/>
          <w:u w:val="single"/>
          <w:lang w:val="ro-RO"/>
        </w:rPr>
        <w:t>Beneficiari direcți</w:t>
      </w:r>
      <w:r w:rsidRPr="002A5E06">
        <w:rPr>
          <w:rFonts w:ascii="Trebuchet MS" w:hAnsi="Trebuchet MS"/>
          <w:sz w:val="22"/>
          <w:szCs w:val="22"/>
          <w:lang w:val="ro-RO"/>
        </w:rPr>
        <w:t xml:space="preserve"> </w:t>
      </w:r>
    </w:p>
    <w:p w:rsidR="00872679" w:rsidRPr="002A5E06" w:rsidRDefault="00872679" w:rsidP="005E4524">
      <w:pPr>
        <w:pStyle w:val="Listparagraf"/>
        <w:numPr>
          <w:ilvl w:val="0"/>
          <w:numId w:val="19"/>
        </w:numPr>
        <w:autoSpaceDE w:val="0"/>
        <w:autoSpaceDN w:val="0"/>
        <w:adjustRightInd w:val="0"/>
        <w:spacing w:after="0" w:line="276" w:lineRule="auto"/>
        <w:ind w:left="0" w:hanging="90"/>
        <w:jc w:val="both"/>
        <w:rPr>
          <w:rFonts w:ascii="Trebuchet MS" w:hAnsi="Trebuchet MS"/>
        </w:rPr>
      </w:pPr>
      <w:r w:rsidRPr="002A5E06">
        <w:rPr>
          <w:rFonts w:ascii="Trebuchet MS" w:hAnsi="Trebuchet MS"/>
        </w:rPr>
        <w:t>micro-întreprinderi și întreprinderi non-agricole mici existente și nou înființate din spațiul rural</w:t>
      </w:r>
      <w:r>
        <w:rPr>
          <w:rFonts w:ascii="Trebuchet MS" w:hAnsi="Trebuchet MS"/>
        </w:rPr>
        <w:t xml:space="preserve"> </w:t>
      </w:r>
      <w:r w:rsidRPr="00D51BA4">
        <w:rPr>
          <w:rFonts w:ascii="Trebuchet MS" w:hAnsi="Trebuchet MS"/>
        </w:rPr>
        <w:t>aferent GAL Suceava Sud-Est</w:t>
      </w:r>
      <w:r w:rsidRPr="002A5E06">
        <w:rPr>
          <w:rFonts w:ascii="Trebuchet MS" w:hAnsi="Trebuchet MS"/>
        </w:rPr>
        <w:t xml:space="preserve"> </w:t>
      </w:r>
    </w:p>
    <w:p w:rsidR="00872679" w:rsidRPr="00CB497A" w:rsidRDefault="00872679" w:rsidP="005E4524">
      <w:pPr>
        <w:pStyle w:val="Listparagraf"/>
        <w:numPr>
          <w:ilvl w:val="0"/>
          <w:numId w:val="19"/>
        </w:numPr>
        <w:autoSpaceDE w:val="0"/>
        <w:autoSpaceDN w:val="0"/>
        <w:adjustRightInd w:val="0"/>
        <w:spacing w:after="0" w:line="276" w:lineRule="auto"/>
        <w:ind w:left="0" w:hanging="90"/>
        <w:jc w:val="both"/>
        <w:rPr>
          <w:rFonts w:ascii="Trebuchet MS" w:hAnsi="Trebuchet MS"/>
        </w:rPr>
      </w:pPr>
      <w:r w:rsidRPr="002A5E06">
        <w:rPr>
          <w:rFonts w:ascii="Trebuchet MS" w:hAnsi="Trebuchet MS"/>
        </w:rPr>
        <w:t xml:space="preserve">fermieri sau membrii unor gospodării agricole care își diversifică activitatea de bază agricolă prin dezvoltarea unei activități non-agricole în zona rurală în cadrul întreprinderii deja existente, încadrabile în micro-întreprinderi </w:t>
      </w:r>
      <w:proofErr w:type="spellStart"/>
      <w:r w:rsidRPr="002A5E06">
        <w:rPr>
          <w:rFonts w:ascii="Trebuchet MS" w:hAnsi="Trebuchet MS"/>
        </w:rPr>
        <w:t>şi</w:t>
      </w:r>
      <w:proofErr w:type="spellEnd"/>
      <w:r w:rsidRPr="002A5E06">
        <w:rPr>
          <w:rFonts w:ascii="Trebuchet MS" w:hAnsi="Trebuchet MS"/>
        </w:rPr>
        <w:t xml:space="preserve"> întreprinderi mici, cu </w:t>
      </w:r>
      <w:proofErr w:type="spellStart"/>
      <w:r w:rsidRPr="002A5E06">
        <w:rPr>
          <w:rFonts w:ascii="Trebuchet MS" w:hAnsi="Trebuchet MS"/>
        </w:rPr>
        <w:t>excepţia</w:t>
      </w:r>
      <w:proofErr w:type="spellEnd"/>
      <w:r w:rsidRPr="002A5E06">
        <w:rPr>
          <w:rFonts w:ascii="Trebuchet MS" w:hAnsi="Trebuchet MS"/>
        </w:rPr>
        <w:t xml:space="preserve"> persoanelor fizice neautorizate</w:t>
      </w:r>
      <w:r w:rsidRPr="00CB497A">
        <w:rPr>
          <w:rFonts w:ascii="Trebuchet MS" w:hAnsi="Trebuchet MS"/>
        </w:rPr>
        <w:t xml:space="preserve"> </w:t>
      </w:r>
      <w:r>
        <w:rPr>
          <w:rFonts w:ascii="Trebuchet MS" w:hAnsi="Trebuchet MS"/>
        </w:rPr>
        <w:t>din teritoriul GAL Suceava Sud-Est.</w:t>
      </w:r>
      <w:r w:rsidRPr="00CB497A">
        <w:rPr>
          <w:rFonts w:ascii="Trebuchet MS" w:hAnsi="Trebuchet MS"/>
        </w:rPr>
        <w:t>.</w:t>
      </w:r>
    </w:p>
    <w:p w:rsidR="00872679" w:rsidRPr="002A5E06" w:rsidRDefault="00872679" w:rsidP="00872679">
      <w:pPr>
        <w:autoSpaceDE w:val="0"/>
        <w:autoSpaceDN w:val="0"/>
        <w:adjustRightInd w:val="0"/>
        <w:spacing w:after="0" w:line="276" w:lineRule="auto"/>
        <w:jc w:val="both"/>
        <w:rPr>
          <w:rFonts w:ascii="Trebuchet MS" w:hAnsi="Trebuchet MS"/>
          <w:b/>
          <w:lang w:val="ro-RO"/>
        </w:rPr>
      </w:pPr>
      <w:r w:rsidRPr="002A5E06">
        <w:rPr>
          <w:rFonts w:ascii="Trebuchet MS" w:hAnsi="Trebuchet MS"/>
          <w:b/>
          <w:lang w:val="ro-RO"/>
        </w:rPr>
        <w:t>Beneficiari indirecți</w:t>
      </w:r>
    </w:p>
    <w:p w:rsidR="00872679" w:rsidRPr="002A5E06" w:rsidRDefault="00872679" w:rsidP="00872679">
      <w:pPr>
        <w:autoSpaceDE w:val="0"/>
        <w:autoSpaceDN w:val="0"/>
        <w:adjustRightInd w:val="0"/>
        <w:spacing w:after="0" w:line="276" w:lineRule="auto"/>
        <w:jc w:val="both"/>
        <w:rPr>
          <w:rFonts w:ascii="Trebuchet MS" w:hAnsi="Trebuchet MS"/>
          <w:lang w:val="ro-RO"/>
        </w:rPr>
      </w:pPr>
      <w:r w:rsidRPr="002A5E06">
        <w:rPr>
          <w:rFonts w:ascii="Trebuchet MS" w:hAnsi="Trebuchet MS"/>
          <w:lang w:val="ro-RO"/>
        </w:rPr>
        <w:t xml:space="preserve">- populația din regiunea Suceava Sud Est </w:t>
      </w:r>
    </w:p>
    <w:p w:rsidR="00872679" w:rsidRPr="002A5E06" w:rsidRDefault="00872679" w:rsidP="00872679">
      <w:pPr>
        <w:autoSpaceDE w:val="0"/>
        <w:autoSpaceDN w:val="0"/>
        <w:adjustRightInd w:val="0"/>
        <w:spacing w:after="0" w:line="276" w:lineRule="auto"/>
        <w:jc w:val="both"/>
        <w:rPr>
          <w:rFonts w:ascii="Trebuchet MS" w:hAnsi="Trebuchet MS"/>
          <w:lang w:val="ro-RO"/>
        </w:rPr>
      </w:pPr>
      <w:r w:rsidRPr="002A5E06">
        <w:rPr>
          <w:rFonts w:ascii="Trebuchet MS" w:hAnsi="Trebuchet MS"/>
          <w:lang w:val="ro-RO"/>
        </w:rPr>
        <w:t>- populația ce va beneficia de locurile de muncă create în cadrul măsurii</w:t>
      </w:r>
    </w:p>
    <w:p w:rsidR="00872679" w:rsidRPr="002A5E06" w:rsidRDefault="00872679" w:rsidP="00872679">
      <w:pPr>
        <w:autoSpaceDE w:val="0"/>
        <w:autoSpaceDN w:val="0"/>
        <w:adjustRightInd w:val="0"/>
        <w:spacing w:after="0" w:line="276" w:lineRule="auto"/>
        <w:jc w:val="both"/>
        <w:rPr>
          <w:rFonts w:ascii="Trebuchet MS" w:hAnsi="Trebuchet MS"/>
          <w:lang w:val="ro-RO"/>
        </w:rPr>
      </w:pPr>
      <w:r w:rsidRPr="002A5E06">
        <w:rPr>
          <w:rFonts w:ascii="Trebuchet MS" w:hAnsi="Trebuchet MS"/>
          <w:lang w:val="ro-RO"/>
        </w:rPr>
        <w:t>- bugetul local prin contribuțiile achitate de beneficiari</w:t>
      </w:r>
    </w:p>
    <w:p w:rsidR="00872679" w:rsidRPr="002A5E06" w:rsidRDefault="00872679" w:rsidP="00872679">
      <w:pPr>
        <w:pStyle w:val="Default"/>
        <w:spacing w:line="276" w:lineRule="auto"/>
        <w:jc w:val="both"/>
        <w:rPr>
          <w:rFonts w:ascii="Trebuchet MS" w:hAnsi="Trebuchet MS"/>
          <w:b/>
          <w:sz w:val="22"/>
          <w:szCs w:val="22"/>
          <w:lang w:val="ro-RO"/>
        </w:rPr>
      </w:pPr>
      <w:r w:rsidRPr="008C2944">
        <w:rPr>
          <w:rFonts w:ascii="Trebuchet MS" w:hAnsi="Trebuchet MS"/>
          <w:b/>
          <w:sz w:val="22"/>
          <w:szCs w:val="22"/>
          <w:lang w:val="ro-RO"/>
        </w:rPr>
        <w:t>5.</w:t>
      </w:r>
      <w:r w:rsidRPr="002A5E06">
        <w:rPr>
          <w:rFonts w:ascii="Trebuchet MS" w:hAnsi="Trebuchet MS"/>
          <w:b/>
          <w:sz w:val="22"/>
          <w:szCs w:val="22"/>
          <w:lang w:val="ro-RO"/>
        </w:rPr>
        <w:t xml:space="preserve"> Tip de sprijin</w:t>
      </w:r>
    </w:p>
    <w:p w:rsidR="00872679" w:rsidRPr="002A5E06" w:rsidRDefault="00872679" w:rsidP="00872679">
      <w:pPr>
        <w:autoSpaceDE w:val="0"/>
        <w:autoSpaceDN w:val="0"/>
        <w:adjustRightInd w:val="0"/>
        <w:spacing w:after="0" w:line="276" w:lineRule="auto"/>
        <w:jc w:val="both"/>
        <w:rPr>
          <w:rFonts w:ascii="Trebuchet MS" w:hAnsi="Trebuchet MS" w:cs="Times New Roman"/>
          <w:color w:val="000000"/>
          <w:lang w:val="ro-RO"/>
        </w:rPr>
      </w:pPr>
      <w:r w:rsidRPr="002A5E06">
        <w:rPr>
          <w:rFonts w:ascii="Trebuchet MS" w:hAnsi="Trebuchet MS" w:cs="Times New Roman"/>
          <w:color w:val="000000"/>
          <w:lang w:val="ro-RO"/>
        </w:rPr>
        <w:t>- rambursarea costurilor eligibile suportate și plătite efectiv</w:t>
      </w:r>
    </w:p>
    <w:p w:rsidR="00872679" w:rsidRPr="002A5E06" w:rsidRDefault="00872679" w:rsidP="00872679">
      <w:pPr>
        <w:pStyle w:val="Default"/>
        <w:spacing w:line="276" w:lineRule="auto"/>
        <w:jc w:val="both"/>
        <w:rPr>
          <w:rFonts w:ascii="Trebuchet MS" w:hAnsi="Trebuchet MS"/>
          <w:b/>
          <w:sz w:val="22"/>
          <w:szCs w:val="22"/>
          <w:lang w:val="ro-RO"/>
        </w:rPr>
      </w:pPr>
      <w:r w:rsidRPr="008C2944">
        <w:rPr>
          <w:rFonts w:ascii="Trebuchet MS" w:hAnsi="Trebuchet MS"/>
          <w:b/>
          <w:sz w:val="22"/>
          <w:szCs w:val="22"/>
          <w:lang w:val="ro-RO"/>
        </w:rPr>
        <w:t>6.</w:t>
      </w:r>
      <w:r w:rsidRPr="002A5E06">
        <w:rPr>
          <w:rFonts w:ascii="Trebuchet MS" w:hAnsi="Trebuchet MS"/>
          <w:sz w:val="22"/>
          <w:szCs w:val="22"/>
          <w:lang w:val="ro-RO"/>
        </w:rPr>
        <w:t xml:space="preserve"> </w:t>
      </w:r>
      <w:r w:rsidRPr="002A5E06">
        <w:rPr>
          <w:rFonts w:ascii="Trebuchet MS" w:hAnsi="Trebuchet MS"/>
          <w:b/>
          <w:sz w:val="22"/>
          <w:szCs w:val="22"/>
          <w:lang w:val="ro-RO"/>
        </w:rPr>
        <w:t>Tipuri de acțiuni eligibile și neeligibile</w:t>
      </w:r>
    </w:p>
    <w:p w:rsidR="00872679" w:rsidRPr="00D51BA4" w:rsidRDefault="00872679" w:rsidP="00872679">
      <w:pPr>
        <w:autoSpaceDE w:val="0"/>
        <w:autoSpaceDN w:val="0"/>
        <w:adjustRightInd w:val="0"/>
        <w:spacing w:after="0" w:line="276" w:lineRule="auto"/>
        <w:jc w:val="both"/>
        <w:rPr>
          <w:rFonts w:ascii="Trebuchet MS" w:hAnsi="Trebuchet MS" w:cs="Trebuchet MS"/>
        </w:rPr>
      </w:pPr>
      <w:r w:rsidRPr="00D51BA4">
        <w:rPr>
          <w:rFonts w:ascii="Trebuchet MS" w:hAnsi="Trebuchet MS" w:cs="Trebuchet MS"/>
          <w:lang w:val="ro-RO"/>
        </w:rPr>
        <w:t xml:space="preserve">În stabilirea  </w:t>
      </w:r>
      <w:proofErr w:type="spellStart"/>
      <w:r w:rsidRPr="00D51BA4">
        <w:rPr>
          <w:rFonts w:ascii="Trebuchet MS" w:hAnsi="Trebuchet MS" w:cs="Trebuchet MS"/>
        </w:rPr>
        <w:t>tipurile</w:t>
      </w:r>
      <w:proofErr w:type="spellEnd"/>
      <w:r w:rsidRPr="00D51BA4">
        <w:rPr>
          <w:rFonts w:ascii="Trebuchet MS" w:hAnsi="Trebuchet MS" w:cs="Trebuchet MS"/>
        </w:rPr>
        <w:t xml:space="preserve"> de </w:t>
      </w:r>
      <w:proofErr w:type="spellStart"/>
      <w:r w:rsidRPr="00D51BA4">
        <w:rPr>
          <w:rFonts w:ascii="Trebuchet MS" w:hAnsi="Trebuchet MS" w:cs="Trebuchet MS"/>
        </w:rPr>
        <w:t>acțiuni</w:t>
      </w:r>
      <w:proofErr w:type="spellEnd"/>
      <w:r w:rsidRPr="00D51BA4">
        <w:rPr>
          <w:rFonts w:ascii="Trebuchet MS" w:hAnsi="Trebuchet MS" w:cs="Trebuchet MS"/>
        </w:rPr>
        <w:t xml:space="preserve"> </w:t>
      </w:r>
      <w:proofErr w:type="spellStart"/>
      <w:r w:rsidRPr="00D51BA4">
        <w:rPr>
          <w:rFonts w:ascii="Trebuchet MS" w:hAnsi="Trebuchet MS" w:cs="Trebuchet MS"/>
        </w:rPr>
        <w:t>eligibile</w:t>
      </w:r>
      <w:proofErr w:type="spellEnd"/>
      <w:r w:rsidRPr="00D51BA4">
        <w:rPr>
          <w:rFonts w:ascii="Trebuchet MS" w:hAnsi="Trebuchet MS" w:cs="Trebuchet MS"/>
        </w:rPr>
        <w:t xml:space="preserve"> </w:t>
      </w:r>
      <w:proofErr w:type="spellStart"/>
      <w:r w:rsidRPr="00D51BA4">
        <w:rPr>
          <w:rFonts w:ascii="Trebuchet MS" w:hAnsi="Trebuchet MS" w:cs="Trebuchet MS"/>
        </w:rPr>
        <w:t>și</w:t>
      </w:r>
      <w:proofErr w:type="spellEnd"/>
      <w:r w:rsidRPr="00D51BA4">
        <w:rPr>
          <w:rFonts w:ascii="Trebuchet MS" w:hAnsi="Trebuchet MS" w:cs="Trebuchet MS"/>
        </w:rPr>
        <w:t xml:space="preserve"> </w:t>
      </w:r>
      <w:proofErr w:type="spellStart"/>
      <w:r w:rsidRPr="00D51BA4">
        <w:rPr>
          <w:rFonts w:ascii="Trebuchet MS" w:hAnsi="Trebuchet MS" w:cs="Trebuchet MS"/>
        </w:rPr>
        <w:t>neeligibile</w:t>
      </w:r>
      <w:proofErr w:type="spellEnd"/>
      <w:r w:rsidRPr="00D51BA4">
        <w:rPr>
          <w:rFonts w:ascii="Trebuchet MS" w:hAnsi="Trebuchet MS" w:cs="Trebuchet MS"/>
        </w:rPr>
        <w:t xml:space="preserve">, s-a </w:t>
      </w:r>
      <w:proofErr w:type="spellStart"/>
      <w:r w:rsidRPr="00D51BA4">
        <w:rPr>
          <w:rFonts w:ascii="Trebuchet MS" w:hAnsi="Trebuchet MS" w:cs="Trebuchet MS"/>
        </w:rPr>
        <w:t>ținut</w:t>
      </w:r>
      <w:proofErr w:type="spellEnd"/>
      <w:r w:rsidRPr="00D51BA4">
        <w:rPr>
          <w:rFonts w:ascii="Trebuchet MS" w:hAnsi="Trebuchet MS" w:cs="Trebuchet MS"/>
        </w:rPr>
        <w:t xml:space="preserve"> </w:t>
      </w:r>
      <w:proofErr w:type="spellStart"/>
      <w:r w:rsidRPr="00D51BA4">
        <w:rPr>
          <w:rFonts w:ascii="Trebuchet MS" w:hAnsi="Trebuchet MS" w:cs="Trebuchet MS"/>
        </w:rPr>
        <w:t>cont</w:t>
      </w:r>
      <w:proofErr w:type="spellEnd"/>
      <w:r w:rsidRPr="00D51BA4">
        <w:rPr>
          <w:rFonts w:ascii="Trebuchet MS" w:hAnsi="Trebuchet MS" w:cs="Trebuchet MS"/>
        </w:rPr>
        <w:t xml:space="preserve"> de </w:t>
      </w:r>
      <w:proofErr w:type="spellStart"/>
      <w:r w:rsidRPr="00D51BA4">
        <w:rPr>
          <w:rFonts w:ascii="Trebuchet MS" w:hAnsi="Trebuchet MS" w:cs="Trebuchet MS"/>
        </w:rPr>
        <w:t>următoarele</w:t>
      </w:r>
      <w:proofErr w:type="spellEnd"/>
      <w:r w:rsidRPr="00D51BA4">
        <w:rPr>
          <w:rFonts w:ascii="Trebuchet MS" w:hAnsi="Trebuchet MS" w:cs="Trebuchet MS"/>
        </w:rPr>
        <w:t xml:space="preserve">: </w:t>
      </w:r>
    </w:p>
    <w:p w:rsidR="00872679" w:rsidRPr="00D51BA4" w:rsidRDefault="00872679" w:rsidP="00872679">
      <w:pPr>
        <w:autoSpaceDE w:val="0"/>
        <w:autoSpaceDN w:val="0"/>
        <w:adjustRightInd w:val="0"/>
        <w:spacing w:after="0" w:line="276" w:lineRule="auto"/>
        <w:jc w:val="both"/>
        <w:rPr>
          <w:rFonts w:ascii="Trebuchet MS" w:hAnsi="Trebuchet MS" w:cs="Trebuchet MS"/>
        </w:rPr>
      </w:pPr>
      <w:r w:rsidRPr="00D51BA4">
        <w:rPr>
          <w:rFonts w:ascii="Trebuchet MS" w:hAnsi="Trebuchet MS" w:cs="Trebuchet MS"/>
        </w:rPr>
        <w:t xml:space="preserve">- art. 65 din Reg. (UE) nr. 1303/2013; </w:t>
      </w:r>
    </w:p>
    <w:p w:rsidR="00872679" w:rsidRPr="00D51BA4" w:rsidRDefault="00872679" w:rsidP="00872679">
      <w:pPr>
        <w:autoSpaceDE w:val="0"/>
        <w:autoSpaceDN w:val="0"/>
        <w:adjustRightInd w:val="0"/>
        <w:spacing w:after="0" w:line="276" w:lineRule="auto"/>
        <w:jc w:val="both"/>
        <w:rPr>
          <w:rFonts w:ascii="Trebuchet MS" w:hAnsi="Trebuchet MS" w:cs="Trebuchet MS"/>
        </w:rPr>
      </w:pPr>
      <w:r w:rsidRPr="00D51BA4">
        <w:rPr>
          <w:rFonts w:ascii="Trebuchet MS" w:hAnsi="Trebuchet MS" w:cs="Trebuchet MS"/>
        </w:rPr>
        <w:t xml:space="preserve">- art. 69(3) din Reg. (UE) nr. 1303/2013; </w:t>
      </w:r>
    </w:p>
    <w:p w:rsidR="00872679" w:rsidRPr="00D51BA4" w:rsidRDefault="00872679" w:rsidP="00872679">
      <w:pPr>
        <w:autoSpaceDE w:val="0"/>
        <w:autoSpaceDN w:val="0"/>
        <w:adjustRightInd w:val="0"/>
        <w:spacing w:after="0" w:line="276" w:lineRule="auto"/>
        <w:jc w:val="both"/>
        <w:rPr>
          <w:rFonts w:ascii="Trebuchet MS" w:hAnsi="Trebuchet MS" w:cs="Trebuchet MS"/>
        </w:rPr>
      </w:pPr>
      <w:r w:rsidRPr="00D51BA4">
        <w:rPr>
          <w:rFonts w:ascii="Trebuchet MS" w:hAnsi="Trebuchet MS" w:cs="Trebuchet MS"/>
        </w:rPr>
        <w:t xml:space="preserve">- art. 45 din Reg. (UE) nr. 1305/2013; </w:t>
      </w:r>
    </w:p>
    <w:p w:rsidR="00872679" w:rsidRPr="00D51BA4" w:rsidRDefault="00872679" w:rsidP="00872679">
      <w:pPr>
        <w:autoSpaceDE w:val="0"/>
        <w:autoSpaceDN w:val="0"/>
        <w:adjustRightInd w:val="0"/>
        <w:spacing w:after="0" w:line="276" w:lineRule="auto"/>
        <w:jc w:val="both"/>
        <w:rPr>
          <w:rFonts w:ascii="Trebuchet MS" w:hAnsi="Trebuchet MS" w:cs="Trebuchet MS"/>
        </w:rPr>
      </w:pPr>
      <w:r w:rsidRPr="00D51BA4">
        <w:rPr>
          <w:rFonts w:ascii="Trebuchet MS" w:hAnsi="Trebuchet MS" w:cs="Trebuchet MS"/>
        </w:rPr>
        <w:t xml:space="preserve">- art. 13 din Reg. (UE) nr. 807/2014; </w:t>
      </w:r>
    </w:p>
    <w:p w:rsidR="00872679" w:rsidRPr="00D51BA4" w:rsidRDefault="00872679" w:rsidP="00872679">
      <w:pPr>
        <w:autoSpaceDE w:val="0"/>
        <w:autoSpaceDN w:val="0"/>
        <w:adjustRightInd w:val="0"/>
        <w:spacing w:after="0" w:line="276" w:lineRule="auto"/>
        <w:jc w:val="both"/>
        <w:rPr>
          <w:rFonts w:ascii="Trebuchet MS" w:hAnsi="Trebuchet MS" w:cs="Trebuchet MS"/>
        </w:rPr>
      </w:pPr>
      <w:r w:rsidRPr="00D51BA4">
        <w:rPr>
          <w:rFonts w:ascii="Trebuchet MS" w:hAnsi="Trebuchet MS" w:cs="Trebuchet MS"/>
        </w:rPr>
        <w:t xml:space="preserve">- </w:t>
      </w:r>
      <w:proofErr w:type="spellStart"/>
      <w:r w:rsidRPr="00D51BA4">
        <w:rPr>
          <w:rFonts w:ascii="Trebuchet MS" w:hAnsi="Trebuchet MS" w:cs="Trebuchet MS"/>
        </w:rPr>
        <w:t>prevederile</w:t>
      </w:r>
      <w:proofErr w:type="spellEnd"/>
      <w:r w:rsidRPr="00D51BA4">
        <w:rPr>
          <w:rFonts w:ascii="Trebuchet MS" w:hAnsi="Trebuchet MS" w:cs="Trebuchet MS"/>
        </w:rPr>
        <w:t xml:space="preserve"> din PNDR – cap. 8.1 </w:t>
      </w:r>
      <w:proofErr w:type="spellStart"/>
      <w:r w:rsidRPr="00D51BA4">
        <w:rPr>
          <w:rFonts w:ascii="Trebuchet MS" w:hAnsi="Trebuchet MS" w:cs="Trebuchet MS"/>
        </w:rPr>
        <w:t>și</w:t>
      </w:r>
      <w:proofErr w:type="spellEnd"/>
      <w:r w:rsidRPr="00D51BA4">
        <w:rPr>
          <w:rFonts w:ascii="Trebuchet MS" w:hAnsi="Trebuchet MS" w:cs="Trebuchet MS"/>
        </w:rPr>
        <w:t xml:space="preserve"> </w:t>
      </w:r>
      <w:proofErr w:type="spellStart"/>
      <w:r w:rsidRPr="00D51BA4">
        <w:rPr>
          <w:rFonts w:ascii="Trebuchet MS" w:hAnsi="Trebuchet MS" w:cs="Trebuchet MS"/>
        </w:rPr>
        <w:t>fișa</w:t>
      </w:r>
      <w:proofErr w:type="spellEnd"/>
      <w:r w:rsidRPr="00D51BA4">
        <w:rPr>
          <w:rFonts w:ascii="Trebuchet MS" w:hAnsi="Trebuchet MS" w:cs="Trebuchet MS"/>
        </w:rPr>
        <w:t xml:space="preserve"> </w:t>
      </w:r>
      <w:proofErr w:type="spellStart"/>
      <w:r w:rsidRPr="00D51BA4">
        <w:rPr>
          <w:rFonts w:ascii="Trebuchet MS" w:hAnsi="Trebuchet MS" w:cs="Trebuchet MS"/>
        </w:rPr>
        <w:t>tehnică</w:t>
      </w:r>
      <w:proofErr w:type="spellEnd"/>
      <w:r w:rsidRPr="00D51BA4">
        <w:rPr>
          <w:rFonts w:ascii="Trebuchet MS" w:hAnsi="Trebuchet MS" w:cs="Trebuchet MS"/>
        </w:rPr>
        <w:t xml:space="preserve"> a sub-</w:t>
      </w:r>
      <w:proofErr w:type="spellStart"/>
      <w:r w:rsidRPr="00D51BA4">
        <w:rPr>
          <w:rFonts w:ascii="Trebuchet MS" w:hAnsi="Trebuchet MS" w:cs="Trebuchet MS"/>
        </w:rPr>
        <w:t>măsurii</w:t>
      </w:r>
      <w:proofErr w:type="spellEnd"/>
      <w:r w:rsidRPr="00D51BA4">
        <w:rPr>
          <w:rFonts w:ascii="Trebuchet MS" w:hAnsi="Trebuchet MS" w:cs="Trebuchet MS"/>
        </w:rPr>
        <w:t xml:space="preserve"> 19.2; </w:t>
      </w:r>
    </w:p>
    <w:p w:rsidR="00872679" w:rsidRPr="00D51BA4" w:rsidRDefault="00872679" w:rsidP="00872679">
      <w:pPr>
        <w:autoSpaceDE w:val="0"/>
        <w:autoSpaceDN w:val="0"/>
        <w:adjustRightInd w:val="0"/>
        <w:spacing w:after="0" w:line="276" w:lineRule="auto"/>
        <w:jc w:val="both"/>
        <w:rPr>
          <w:rFonts w:ascii="Trebuchet MS" w:hAnsi="Trebuchet MS" w:cs="Trebuchet MS"/>
        </w:rPr>
      </w:pPr>
      <w:r w:rsidRPr="00D51BA4">
        <w:rPr>
          <w:rFonts w:ascii="Trebuchet MS" w:hAnsi="Trebuchet MS" w:cs="Trebuchet MS"/>
        </w:rPr>
        <w:t xml:space="preserve">- </w:t>
      </w:r>
      <w:proofErr w:type="spellStart"/>
      <w:r w:rsidRPr="00D51BA4">
        <w:rPr>
          <w:rFonts w:ascii="Trebuchet MS" w:hAnsi="Trebuchet MS" w:cs="Trebuchet MS"/>
        </w:rPr>
        <w:t>aspectele</w:t>
      </w:r>
      <w:proofErr w:type="spellEnd"/>
      <w:r w:rsidRPr="00D51BA4">
        <w:rPr>
          <w:rFonts w:ascii="Trebuchet MS" w:hAnsi="Trebuchet MS" w:cs="Trebuchet MS"/>
        </w:rPr>
        <w:t xml:space="preserve"> </w:t>
      </w:r>
      <w:proofErr w:type="spellStart"/>
      <w:r w:rsidRPr="00D51BA4">
        <w:rPr>
          <w:rFonts w:ascii="Trebuchet MS" w:hAnsi="Trebuchet MS" w:cs="Trebuchet MS"/>
        </w:rPr>
        <w:t>privind</w:t>
      </w:r>
      <w:proofErr w:type="spellEnd"/>
      <w:r w:rsidRPr="00D51BA4">
        <w:rPr>
          <w:rFonts w:ascii="Trebuchet MS" w:hAnsi="Trebuchet MS" w:cs="Trebuchet MS"/>
        </w:rPr>
        <w:t xml:space="preserve"> </w:t>
      </w:r>
      <w:proofErr w:type="spellStart"/>
      <w:r w:rsidRPr="00D51BA4">
        <w:rPr>
          <w:rFonts w:ascii="Trebuchet MS" w:hAnsi="Trebuchet MS" w:cs="Trebuchet MS"/>
        </w:rPr>
        <w:t>demarcarea</w:t>
      </w:r>
      <w:proofErr w:type="spellEnd"/>
      <w:r w:rsidRPr="00D51BA4">
        <w:rPr>
          <w:rFonts w:ascii="Trebuchet MS" w:hAnsi="Trebuchet MS" w:cs="Trebuchet MS"/>
        </w:rPr>
        <w:t xml:space="preserve"> </w:t>
      </w:r>
      <w:proofErr w:type="spellStart"/>
      <w:r w:rsidRPr="00D51BA4">
        <w:rPr>
          <w:rFonts w:ascii="Trebuchet MS" w:hAnsi="Trebuchet MS" w:cs="Trebuchet MS"/>
        </w:rPr>
        <w:t>și</w:t>
      </w:r>
      <w:proofErr w:type="spellEnd"/>
      <w:r w:rsidRPr="00D51BA4">
        <w:rPr>
          <w:rFonts w:ascii="Trebuchet MS" w:hAnsi="Trebuchet MS" w:cs="Trebuchet MS"/>
        </w:rPr>
        <w:t xml:space="preserve"> </w:t>
      </w:r>
      <w:proofErr w:type="spellStart"/>
      <w:r w:rsidRPr="00D51BA4">
        <w:rPr>
          <w:rFonts w:ascii="Trebuchet MS" w:hAnsi="Trebuchet MS" w:cs="Trebuchet MS"/>
        </w:rPr>
        <w:t>complementaritatea</w:t>
      </w:r>
      <w:proofErr w:type="spellEnd"/>
      <w:r w:rsidRPr="00D51BA4">
        <w:rPr>
          <w:rFonts w:ascii="Trebuchet MS" w:hAnsi="Trebuchet MS" w:cs="Trebuchet MS"/>
        </w:rPr>
        <w:t xml:space="preserve"> </w:t>
      </w:r>
      <w:proofErr w:type="spellStart"/>
      <w:r w:rsidRPr="00D51BA4">
        <w:rPr>
          <w:rFonts w:ascii="Trebuchet MS" w:hAnsi="Trebuchet MS" w:cs="Trebuchet MS"/>
        </w:rPr>
        <w:t>operațiunilor</w:t>
      </w:r>
      <w:proofErr w:type="spellEnd"/>
      <w:r w:rsidRPr="00D51BA4">
        <w:rPr>
          <w:rFonts w:ascii="Trebuchet MS" w:hAnsi="Trebuchet MS" w:cs="Trebuchet MS"/>
        </w:rPr>
        <w:t xml:space="preserve">; </w:t>
      </w:r>
    </w:p>
    <w:p w:rsidR="00872679" w:rsidRPr="00872679" w:rsidRDefault="00872679" w:rsidP="00872679">
      <w:pPr>
        <w:pStyle w:val="Default"/>
        <w:spacing w:line="276" w:lineRule="auto"/>
        <w:jc w:val="both"/>
        <w:rPr>
          <w:rFonts w:ascii="Trebuchet MS" w:hAnsi="Trebuchet MS"/>
          <w:b/>
          <w:color w:val="auto"/>
          <w:sz w:val="22"/>
          <w:szCs w:val="22"/>
          <w:lang w:val="ro-RO"/>
        </w:rPr>
      </w:pPr>
      <w:r w:rsidRPr="00D51BA4">
        <w:rPr>
          <w:rFonts w:ascii="Trebuchet MS" w:hAnsi="Trebuchet MS" w:cs="Trebuchet MS"/>
          <w:color w:val="auto"/>
          <w:sz w:val="22"/>
          <w:szCs w:val="22"/>
        </w:rPr>
        <w:t xml:space="preserve">- </w:t>
      </w:r>
      <w:proofErr w:type="spellStart"/>
      <w:r w:rsidRPr="00D51BA4">
        <w:rPr>
          <w:rFonts w:ascii="Trebuchet MS" w:hAnsi="Trebuchet MS" w:cs="Trebuchet MS"/>
          <w:color w:val="auto"/>
          <w:sz w:val="22"/>
          <w:szCs w:val="22"/>
        </w:rPr>
        <w:t>respectarea</w:t>
      </w:r>
      <w:proofErr w:type="spellEnd"/>
      <w:r w:rsidRPr="00D51BA4">
        <w:rPr>
          <w:rFonts w:ascii="Trebuchet MS" w:hAnsi="Trebuchet MS" w:cs="Trebuchet MS"/>
          <w:color w:val="auto"/>
          <w:sz w:val="22"/>
          <w:szCs w:val="22"/>
        </w:rPr>
        <w:t xml:space="preserve"> </w:t>
      </w:r>
      <w:proofErr w:type="spellStart"/>
      <w:r w:rsidRPr="00D51BA4">
        <w:rPr>
          <w:rFonts w:ascii="Trebuchet MS" w:hAnsi="Trebuchet MS" w:cs="Trebuchet MS"/>
          <w:color w:val="auto"/>
          <w:sz w:val="22"/>
          <w:szCs w:val="22"/>
        </w:rPr>
        <w:t>schemei</w:t>
      </w:r>
      <w:proofErr w:type="spellEnd"/>
      <w:r w:rsidRPr="00D51BA4">
        <w:rPr>
          <w:rFonts w:ascii="Trebuchet MS" w:hAnsi="Trebuchet MS" w:cs="Trebuchet MS"/>
          <w:color w:val="auto"/>
          <w:sz w:val="22"/>
          <w:szCs w:val="22"/>
        </w:rPr>
        <w:t xml:space="preserve"> de </w:t>
      </w:r>
      <w:proofErr w:type="spellStart"/>
      <w:r w:rsidRPr="00D51BA4">
        <w:rPr>
          <w:rFonts w:ascii="Trebuchet MS" w:hAnsi="Trebuchet MS" w:cs="Trebuchet MS"/>
          <w:color w:val="auto"/>
          <w:sz w:val="22"/>
          <w:szCs w:val="22"/>
        </w:rPr>
        <w:t>ajutor</w:t>
      </w:r>
      <w:proofErr w:type="spellEnd"/>
      <w:r w:rsidRPr="00D51BA4">
        <w:rPr>
          <w:rFonts w:ascii="Trebuchet MS" w:hAnsi="Trebuchet MS" w:cs="Trebuchet MS"/>
          <w:color w:val="auto"/>
          <w:sz w:val="22"/>
          <w:szCs w:val="22"/>
        </w:rPr>
        <w:t xml:space="preserve"> de minimis (</w:t>
      </w:r>
      <w:proofErr w:type="spellStart"/>
      <w:r w:rsidRPr="00D51BA4">
        <w:rPr>
          <w:rFonts w:ascii="Trebuchet MS" w:hAnsi="Trebuchet MS" w:cs="Trebuchet MS"/>
          <w:color w:val="auto"/>
          <w:sz w:val="22"/>
          <w:szCs w:val="22"/>
        </w:rPr>
        <w:t>dacă</w:t>
      </w:r>
      <w:proofErr w:type="spellEnd"/>
      <w:r w:rsidRPr="00D51BA4">
        <w:rPr>
          <w:rFonts w:ascii="Trebuchet MS" w:hAnsi="Trebuchet MS" w:cs="Trebuchet MS"/>
          <w:color w:val="auto"/>
          <w:sz w:val="22"/>
          <w:szCs w:val="22"/>
        </w:rPr>
        <w:t xml:space="preserve"> </w:t>
      </w:r>
      <w:proofErr w:type="spellStart"/>
      <w:r w:rsidRPr="00D51BA4">
        <w:rPr>
          <w:rFonts w:ascii="Trebuchet MS" w:hAnsi="Trebuchet MS" w:cs="Trebuchet MS"/>
          <w:color w:val="auto"/>
          <w:sz w:val="22"/>
          <w:szCs w:val="22"/>
        </w:rPr>
        <w:t>este</w:t>
      </w:r>
      <w:proofErr w:type="spellEnd"/>
      <w:r w:rsidRPr="00D51BA4">
        <w:rPr>
          <w:rFonts w:ascii="Trebuchet MS" w:hAnsi="Trebuchet MS" w:cs="Trebuchet MS"/>
          <w:color w:val="auto"/>
          <w:sz w:val="22"/>
          <w:szCs w:val="22"/>
        </w:rPr>
        <w:t xml:space="preserve"> </w:t>
      </w:r>
      <w:proofErr w:type="spellStart"/>
      <w:r w:rsidRPr="00D51BA4">
        <w:rPr>
          <w:rFonts w:ascii="Trebuchet MS" w:hAnsi="Trebuchet MS" w:cs="Trebuchet MS"/>
          <w:color w:val="auto"/>
          <w:sz w:val="22"/>
          <w:szCs w:val="22"/>
        </w:rPr>
        <w:t>cazul</w:t>
      </w:r>
      <w:proofErr w:type="spellEnd"/>
      <w:r w:rsidRPr="00D51BA4">
        <w:rPr>
          <w:rFonts w:ascii="Trebuchet MS" w:hAnsi="Trebuchet MS" w:cs="Trebuchet MS"/>
          <w:color w:val="auto"/>
        </w:rPr>
        <w:t xml:space="preserve">). </w:t>
      </w:r>
    </w:p>
    <w:p w:rsidR="00872679" w:rsidRPr="002A5E06" w:rsidRDefault="00872679" w:rsidP="00872679">
      <w:pPr>
        <w:pStyle w:val="Default"/>
        <w:spacing w:line="276" w:lineRule="auto"/>
        <w:jc w:val="both"/>
        <w:rPr>
          <w:rFonts w:ascii="Trebuchet MS" w:hAnsi="Trebuchet MS"/>
          <w:b/>
          <w:sz w:val="22"/>
          <w:szCs w:val="22"/>
          <w:lang w:val="ro-RO"/>
        </w:rPr>
      </w:pPr>
      <w:r w:rsidRPr="002A5E06">
        <w:rPr>
          <w:rFonts w:ascii="Trebuchet MS" w:hAnsi="Trebuchet MS"/>
          <w:b/>
          <w:sz w:val="22"/>
          <w:szCs w:val="22"/>
          <w:lang w:val="ro-RO"/>
        </w:rPr>
        <w:t>Acțiuni eligibile:</w:t>
      </w:r>
    </w:p>
    <w:p w:rsidR="00872679" w:rsidRPr="002A5E06" w:rsidRDefault="00872679" w:rsidP="005E4524">
      <w:pPr>
        <w:pStyle w:val="Frspaiere"/>
        <w:numPr>
          <w:ilvl w:val="0"/>
          <w:numId w:val="21"/>
        </w:numPr>
        <w:tabs>
          <w:tab w:val="left" w:pos="0"/>
          <w:tab w:val="left" w:pos="270"/>
        </w:tabs>
        <w:spacing w:line="276" w:lineRule="auto"/>
        <w:jc w:val="both"/>
        <w:rPr>
          <w:rFonts w:ascii="Trebuchet MS" w:eastAsiaTheme="minorHAnsi" w:hAnsi="Trebuchet MS"/>
          <w:color w:val="000000"/>
          <w:sz w:val="22"/>
          <w:szCs w:val="22"/>
          <w:lang w:val="ro-RO"/>
        </w:rPr>
      </w:pPr>
      <w:r w:rsidRPr="002A5E06">
        <w:rPr>
          <w:rFonts w:ascii="Trebuchet MS" w:eastAsiaTheme="minorHAnsi" w:hAnsi="Trebuchet MS"/>
          <w:color w:val="000000"/>
          <w:sz w:val="22"/>
          <w:szCs w:val="22"/>
          <w:lang w:val="ro-RO"/>
        </w:rPr>
        <w:t xml:space="preserve">Investiții pentru producerea </w:t>
      </w:r>
      <w:proofErr w:type="spellStart"/>
      <w:r w:rsidRPr="002A5E06">
        <w:rPr>
          <w:rFonts w:ascii="Trebuchet MS" w:eastAsiaTheme="minorHAnsi" w:hAnsi="Trebuchet MS"/>
          <w:color w:val="000000"/>
          <w:sz w:val="22"/>
          <w:szCs w:val="22"/>
          <w:lang w:val="ro-RO"/>
        </w:rPr>
        <w:t>şi</w:t>
      </w:r>
      <w:proofErr w:type="spellEnd"/>
      <w:r w:rsidRPr="002A5E06">
        <w:rPr>
          <w:rFonts w:ascii="Trebuchet MS" w:eastAsiaTheme="minorHAnsi" w:hAnsi="Trebuchet MS"/>
          <w:color w:val="000000"/>
          <w:sz w:val="22"/>
          <w:szCs w:val="22"/>
          <w:lang w:val="ro-RO"/>
        </w:rPr>
        <w:t xml:space="preserve"> comerc</w:t>
      </w:r>
      <w:r>
        <w:rPr>
          <w:rFonts w:ascii="Trebuchet MS" w:eastAsiaTheme="minorHAnsi" w:hAnsi="Trebuchet MS"/>
          <w:color w:val="000000"/>
          <w:sz w:val="22"/>
          <w:szCs w:val="22"/>
          <w:lang w:val="ro-RO"/>
        </w:rPr>
        <w:t>ializarea produselor neagricole. Exemple:</w:t>
      </w:r>
    </w:p>
    <w:p w:rsidR="00872679" w:rsidRPr="002A5E06" w:rsidRDefault="00872679" w:rsidP="00872679">
      <w:pPr>
        <w:pStyle w:val="Frspaiere"/>
        <w:tabs>
          <w:tab w:val="left" w:pos="0"/>
        </w:tabs>
        <w:spacing w:line="276" w:lineRule="auto"/>
        <w:jc w:val="both"/>
        <w:rPr>
          <w:rFonts w:ascii="Trebuchet MS" w:eastAsiaTheme="minorHAnsi" w:hAnsi="Trebuchet MS"/>
          <w:color w:val="000000"/>
          <w:sz w:val="22"/>
          <w:szCs w:val="22"/>
          <w:lang w:val="ro-RO"/>
        </w:rPr>
      </w:pPr>
      <w:r w:rsidRPr="002A5E06">
        <w:rPr>
          <w:rFonts w:ascii="Trebuchet MS" w:eastAsiaTheme="minorHAnsi" w:hAnsi="Trebuchet MS"/>
          <w:color w:val="000000"/>
          <w:sz w:val="22"/>
          <w:szCs w:val="22"/>
          <w:lang w:val="ro-RO"/>
        </w:rPr>
        <w:t xml:space="preserve">-   fabricarea produselor textile, îmbrăcăminte, articole de marochinărie, articole de hârtie </w:t>
      </w:r>
      <w:proofErr w:type="spellStart"/>
      <w:r w:rsidRPr="002A5E06">
        <w:rPr>
          <w:rFonts w:ascii="Trebuchet MS" w:eastAsiaTheme="minorHAnsi" w:hAnsi="Trebuchet MS"/>
          <w:color w:val="000000"/>
          <w:sz w:val="22"/>
          <w:szCs w:val="22"/>
          <w:lang w:val="ro-RO"/>
        </w:rPr>
        <w:t>şi</w:t>
      </w:r>
      <w:proofErr w:type="spellEnd"/>
      <w:r w:rsidRPr="002A5E06">
        <w:rPr>
          <w:rFonts w:ascii="Trebuchet MS" w:eastAsiaTheme="minorHAnsi" w:hAnsi="Trebuchet MS"/>
          <w:color w:val="000000"/>
          <w:sz w:val="22"/>
          <w:szCs w:val="22"/>
          <w:lang w:val="ro-RO"/>
        </w:rPr>
        <w:t xml:space="preserve"> carton;</w:t>
      </w:r>
    </w:p>
    <w:p w:rsidR="00872679" w:rsidRPr="002A5E06" w:rsidRDefault="00872679" w:rsidP="005E4524">
      <w:pPr>
        <w:pStyle w:val="Frspaiere"/>
        <w:numPr>
          <w:ilvl w:val="0"/>
          <w:numId w:val="20"/>
        </w:numPr>
        <w:tabs>
          <w:tab w:val="left" w:pos="0"/>
          <w:tab w:val="left" w:pos="270"/>
        </w:tabs>
        <w:spacing w:line="276" w:lineRule="auto"/>
        <w:jc w:val="both"/>
        <w:rPr>
          <w:rFonts w:ascii="Trebuchet MS" w:eastAsiaTheme="minorHAnsi" w:hAnsi="Trebuchet MS"/>
          <w:color w:val="000000"/>
          <w:sz w:val="22"/>
          <w:szCs w:val="22"/>
          <w:lang w:val="ro-RO"/>
        </w:rPr>
      </w:pPr>
      <w:r w:rsidRPr="002A5E06">
        <w:rPr>
          <w:rFonts w:ascii="Trebuchet MS" w:eastAsiaTheme="minorHAnsi" w:hAnsi="Trebuchet MS"/>
          <w:color w:val="000000"/>
          <w:sz w:val="22"/>
          <w:szCs w:val="22"/>
          <w:lang w:val="ro-RO"/>
        </w:rPr>
        <w:t>fabricarea produselor chimice, farmaceutice;</w:t>
      </w:r>
    </w:p>
    <w:p w:rsidR="00872679" w:rsidRPr="002A5E06" w:rsidRDefault="00872679" w:rsidP="005E4524">
      <w:pPr>
        <w:pStyle w:val="Frspaiere"/>
        <w:numPr>
          <w:ilvl w:val="0"/>
          <w:numId w:val="20"/>
        </w:numPr>
        <w:tabs>
          <w:tab w:val="left" w:pos="0"/>
          <w:tab w:val="left" w:pos="270"/>
        </w:tabs>
        <w:spacing w:line="276" w:lineRule="auto"/>
        <w:jc w:val="both"/>
        <w:rPr>
          <w:rFonts w:ascii="Trebuchet MS" w:eastAsiaTheme="minorHAnsi" w:hAnsi="Trebuchet MS"/>
          <w:color w:val="000000"/>
          <w:sz w:val="22"/>
          <w:szCs w:val="22"/>
          <w:lang w:val="ro-RO"/>
        </w:rPr>
      </w:pPr>
      <w:r w:rsidRPr="002A5E06">
        <w:rPr>
          <w:rFonts w:ascii="Trebuchet MS" w:eastAsiaTheme="minorHAnsi" w:hAnsi="Trebuchet MS"/>
          <w:color w:val="000000"/>
          <w:sz w:val="22"/>
          <w:szCs w:val="22"/>
          <w:lang w:val="ro-RO"/>
        </w:rPr>
        <w:t xml:space="preserve">activități de prelucrare a produselor lemnoase; </w:t>
      </w:r>
    </w:p>
    <w:p w:rsidR="00872679" w:rsidRPr="002A5E06" w:rsidRDefault="00872679" w:rsidP="005E4524">
      <w:pPr>
        <w:pStyle w:val="Frspaiere"/>
        <w:numPr>
          <w:ilvl w:val="0"/>
          <w:numId w:val="20"/>
        </w:numPr>
        <w:tabs>
          <w:tab w:val="left" w:pos="0"/>
          <w:tab w:val="left" w:pos="270"/>
        </w:tabs>
        <w:spacing w:line="276" w:lineRule="auto"/>
        <w:jc w:val="both"/>
        <w:rPr>
          <w:rFonts w:ascii="Trebuchet MS" w:eastAsiaTheme="minorHAnsi" w:hAnsi="Trebuchet MS"/>
          <w:color w:val="000000"/>
          <w:sz w:val="22"/>
          <w:szCs w:val="22"/>
          <w:lang w:val="ro-RO"/>
        </w:rPr>
      </w:pPr>
      <w:r w:rsidRPr="002A5E06">
        <w:rPr>
          <w:rFonts w:ascii="Trebuchet MS" w:eastAsiaTheme="minorHAnsi" w:hAnsi="Trebuchet MS"/>
          <w:color w:val="000000"/>
          <w:sz w:val="22"/>
          <w:szCs w:val="22"/>
          <w:lang w:val="ro-RO"/>
        </w:rPr>
        <w:t xml:space="preserve">industrie metalurgică, fabricare de construcții metalice, mașini, utilaje </w:t>
      </w:r>
      <w:proofErr w:type="spellStart"/>
      <w:r w:rsidRPr="002A5E06">
        <w:rPr>
          <w:rFonts w:ascii="Trebuchet MS" w:eastAsiaTheme="minorHAnsi" w:hAnsi="Trebuchet MS"/>
          <w:color w:val="000000"/>
          <w:sz w:val="22"/>
          <w:szCs w:val="22"/>
          <w:lang w:val="ro-RO"/>
        </w:rPr>
        <w:t>şi</w:t>
      </w:r>
      <w:proofErr w:type="spellEnd"/>
      <w:r w:rsidRPr="002A5E06">
        <w:rPr>
          <w:rFonts w:ascii="Trebuchet MS" w:eastAsiaTheme="minorHAnsi" w:hAnsi="Trebuchet MS"/>
          <w:color w:val="000000"/>
          <w:sz w:val="22"/>
          <w:szCs w:val="22"/>
          <w:lang w:val="ro-RO"/>
        </w:rPr>
        <w:t xml:space="preserve"> echipamente;</w:t>
      </w:r>
    </w:p>
    <w:p w:rsidR="00872679" w:rsidRPr="002A5E06" w:rsidRDefault="00872679" w:rsidP="005E4524">
      <w:pPr>
        <w:pStyle w:val="Frspaiere"/>
        <w:numPr>
          <w:ilvl w:val="0"/>
          <w:numId w:val="20"/>
        </w:numPr>
        <w:tabs>
          <w:tab w:val="left" w:pos="0"/>
          <w:tab w:val="left" w:pos="270"/>
        </w:tabs>
        <w:spacing w:line="276" w:lineRule="auto"/>
        <w:jc w:val="both"/>
        <w:rPr>
          <w:rFonts w:ascii="Trebuchet MS" w:eastAsiaTheme="minorHAnsi" w:hAnsi="Trebuchet MS"/>
          <w:color w:val="000000"/>
          <w:sz w:val="22"/>
          <w:szCs w:val="22"/>
          <w:lang w:val="ro-RO"/>
        </w:rPr>
      </w:pPr>
      <w:r w:rsidRPr="002A5E06">
        <w:rPr>
          <w:rFonts w:ascii="Trebuchet MS" w:eastAsiaTheme="minorHAnsi" w:hAnsi="Trebuchet MS"/>
          <w:color w:val="000000"/>
          <w:sz w:val="22"/>
          <w:szCs w:val="22"/>
          <w:lang w:val="ro-RO"/>
        </w:rPr>
        <w:t>fabricare produse electrice, electronice;</w:t>
      </w:r>
    </w:p>
    <w:p w:rsidR="00872679" w:rsidRPr="002A5E06" w:rsidRDefault="00872679" w:rsidP="005E4524">
      <w:pPr>
        <w:pStyle w:val="Frspaiere"/>
        <w:numPr>
          <w:ilvl w:val="0"/>
          <w:numId w:val="21"/>
        </w:numPr>
        <w:tabs>
          <w:tab w:val="left" w:pos="0"/>
          <w:tab w:val="left" w:pos="270"/>
          <w:tab w:val="left" w:pos="450"/>
        </w:tabs>
        <w:spacing w:line="276" w:lineRule="auto"/>
        <w:jc w:val="both"/>
        <w:rPr>
          <w:rFonts w:ascii="Trebuchet MS" w:eastAsiaTheme="minorHAnsi" w:hAnsi="Trebuchet MS"/>
          <w:color w:val="000000"/>
          <w:sz w:val="22"/>
          <w:szCs w:val="22"/>
          <w:lang w:val="ro-RO"/>
        </w:rPr>
      </w:pPr>
      <w:r w:rsidRPr="002A5E06">
        <w:rPr>
          <w:rFonts w:ascii="Trebuchet MS" w:eastAsiaTheme="minorHAnsi" w:hAnsi="Trebuchet MS"/>
          <w:color w:val="000000"/>
          <w:sz w:val="22"/>
          <w:szCs w:val="22"/>
          <w:lang w:val="ro-RO"/>
        </w:rPr>
        <w:t>Investiții pentru activități meșteșugărești</w:t>
      </w:r>
      <w:r>
        <w:rPr>
          <w:rFonts w:ascii="Trebuchet MS" w:eastAsiaTheme="minorHAnsi" w:hAnsi="Trebuchet MS"/>
          <w:color w:val="000000"/>
          <w:sz w:val="22"/>
          <w:szCs w:val="22"/>
          <w:lang w:val="ro-RO"/>
        </w:rPr>
        <w:t xml:space="preserve"> </w:t>
      </w:r>
      <w:r w:rsidRPr="002A5E06">
        <w:rPr>
          <w:rFonts w:ascii="Trebuchet MS" w:eastAsiaTheme="minorHAnsi" w:hAnsi="Trebuchet MS"/>
          <w:color w:val="000000"/>
          <w:sz w:val="22"/>
          <w:szCs w:val="22"/>
          <w:lang w:val="ro-RO"/>
        </w:rPr>
        <w:t xml:space="preserve">(activități de artizanat </w:t>
      </w:r>
      <w:proofErr w:type="spellStart"/>
      <w:r w:rsidRPr="002A5E06">
        <w:rPr>
          <w:rFonts w:ascii="Trebuchet MS" w:eastAsiaTheme="minorHAnsi" w:hAnsi="Trebuchet MS"/>
          <w:color w:val="000000"/>
          <w:sz w:val="22"/>
          <w:szCs w:val="22"/>
          <w:lang w:val="ro-RO"/>
        </w:rPr>
        <w:t>şi</w:t>
      </w:r>
      <w:proofErr w:type="spellEnd"/>
      <w:r w:rsidRPr="002A5E06">
        <w:rPr>
          <w:rFonts w:ascii="Trebuchet MS" w:eastAsiaTheme="minorHAnsi" w:hAnsi="Trebuchet MS"/>
          <w:color w:val="000000"/>
          <w:sz w:val="22"/>
          <w:szCs w:val="22"/>
          <w:lang w:val="ro-RO"/>
        </w:rPr>
        <w:t xml:space="preserve"> alte activități tradiționale neagricole – olărit, brodat, prelucrare manuală a fierului, lânii, lemnului, pielii, </w:t>
      </w:r>
    </w:p>
    <w:p w:rsidR="00872679" w:rsidRPr="002A5E06" w:rsidRDefault="00872679" w:rsidP="005E4524">
      <w:pPr>
        <w:pStyle w:val="Frspaiere"/>
        <w:numPr>
          <w:ilvl w:val="0"/>
          <w:numId w:val="21"/>
        </w:numPr>
        <w:tabs>
          <w:tab w:val="left" w:pos="0"/>
          <w:tab w:val="left" w:pos="270"/>
        </w:tabs>
        <w:spacing w:line="276" w:lineRule="auto"/>
        <w:jc w:val="both"/>
        <w:rPr>
          <w:rFonts w:ascii="Trebuchet MS" w:eastAsiaTheme="minorHAnsi" w:hAnsi="Trebuchet MS"/>
          <w:color w:val="000000"/>
          <w:sz w:val="22"/>
          <w:szCs w:val="22"/>
          <w:lang w:val="ro-RO"/>
        </w:rPr>
      </w:pPr>
      <w:r w:rsidRPr="002A5E06">
        <w:rPr>
          <w:rFonts w:ascii="Trebuchet MS" w:eastAsiaTheme="minorHAnsi" w:hAnsi="Trebuchet MS"/>
          <w:color w:val="000000"/>
          <w:sz w:val="22"/>
          <w:szCs w:val="22"/>
          <w:lang w:val="ro-RO"/>
        </w:rPr>
        <w:t>Investiții legate de furnizarea de servicii:</w:t>
      </w:r>
    </w:p>
    <w:p w:rsidR="00872679" w:rsidRPr="002A5E06" w:rsidRDefault="00872679" w:rsidP="005E4524">
      <w:pPr>
        <w:pStyle w:val="Frspaiere"/>
        <w:numPr>
          <w:ilvl w:val="0"/>
          <w:numId w:val="20"/>
        </w:numPr>
        <w:tabs>
          <w:tab w:val="left" w:pos="0"/>
          <w:tab w:val="left" w:pos="270"/>
        </w:tabs>
        <w:spacing w:line="276" w:lineRule="auto"/>
        <w:jc w:val="both"/>
        <w:rPr>
          <w:rFonts w:ascii="Trebuchet MS" w:eastAsiaTheme="minorHAnsi" w:hAnsi="Trebuchet MS"/>
          <w:color w:val="000000"/>
          <w:sz w:val="22"/>
          <w:szCs w:val="22"/>
          <w:lang w:val="ro-RO"/>
        </w:rPr>
      </w:pPr>
      <w:r w:rsidRPr="002A5E06">
        <w:rPr>
          <w:rFonts w:ascii="Trebuchet MS" w:eastAsiaTheme="minorHAnsi" w:hAnsi="Trebuchet MS"/>
          <w:color w:val="000000"/>
          <w:sz w:val="22"/>
          <w:szCs w:val="22"/>
          <w:lang w:val="ro-RO"/>
        </w:rPr>
        <w:t>servicii medicale, sociale, sanitar-veterinare;</w:t>
      </w:r>
    </w:p>
    <w:p w:rsidR="00872679" w:rsidRPr="002A5E06" w:rsidRDefault="00872679" w:rsidP="005E4524">
      <w:pPr>
        <w:pStyle w:val="Frspaiere"/>
        <w:numPr>
          <w:ilvl w:val="0"/>
          <w:numId w:val="20"/>
        </w:numPr>
        <w:tabs>
          <w:tab w:val="left" w:pos="0"/>
          <w:tab w:val="left" w:pos="270"/>
        </w:tabs>
        <w:spacing w:line="276" w:lineRule="auto"/>
        <w:jc w:val="both"/>
        <w:rPr>
          <w:rFonts w:ascii="Trebuchet MS" w:eastAsiaTheme="minorHAnsi" w:hAnsi="Trebuchet MS"/>
          <w:color w:val="000000"/>
          <w:sz w:val="22"/>
          <w:szCs w:val="22"/>
          <w:lang w:val="ro-RO"/>
        </w:rPr>
      </w:pPr>
      <w:r w:rsidRPr="002A5E06">
        <w:rPr>
          <w:rFonts w:ascii="Trebuchet MS" w:eastAsiaTheme="minorHAnsi" w:hAnsi="Trebuchet MS"/>
          <w:color w:val="000000"/>
          <w:sz w:val="22"/>
          <w:szCs w:val="22"/>
          <w:lang w:val="ro-RO"/>
        </w:rPr>
        <w:t>servicii de reparații mașini, unelte, obiecte casnice;</w:t>
      </w:r>
    </w:p>
    <w:p w:rsidR="00872679" w:rsidRPr="002A5E06" w:rsidRDefault="00872679" w:rsidP="005E4524">
      <w:pPr>
        <w:pStyle w:val="Frspaiere"/>
        <w:numPr>
          <w:ilvl w:val="0"/>
          <w:numId w:val="20"/>
        </w:numPr>
        <w:tabs>
          <w:tab w:val="left" w:pos="0"/>
          <w:tab w:val="left" w:pos="270"/>
        </w:tabs>
        <w:spacing w:line="276" w:lineRule="auto"/>
        <w:jc w:val="both"/>
        <w:rPr>
          <w:rFonts w:ascii="Trebuchet MS" w:eastAsiaTheme="minorHAnsi" w:hAnsi="Trebuchet MS"/>
          <w:color w:val="000000"/>
          <w:sz w:val="22"/>
          <w:szCs w:val="22"/>
          <w:lang w:val="ro-RO"/>
        </w:rPr>
      </w:pPr>
      <w:r w:rsidRPr="002A5E06">
        <w:rPr>
          <w:rFonts w:ascii="Trebuchet MS" w:eastAsiaTheme="minorHAnsi" w:hAnsi="Trebuchet MS"/>
          <w:color w:val="000000"/>
          <w:sz w:val="22"/>
          <w:szCs w:val="22"/>
          <w:lang w:val="ro-RO"/>
        </w:rPr>
        <w:t>servicii de consultanță, contabilitate, juridice, audit;</w:t>
      </w:r>
    </w:p>
    <w:p w:rsidR="00872679" w:rsidRPr="002A5E06" w:rsidRDefault="00872679" w:rsidP="005E4524">
      <w:pPr>
        <w:pStyle w:val="Frspaiere"/>
        <w:numPr>
          <w:ilvl w:val="0"/>
          <w:numId w:val="20"/>
        </w:numPr>
        <w:tabs>
          <w:tab w:val="left" w:pos="0"/>
          <w:tab w:val="left" w:pos="270"/>
        </w:tabs>
        <w:spacing w:line="276" w:lineRule="auto"/>
        <w:jc w:val="both"/>
        <w:rPr>
          <w:rFonts w:ascii="Trebuchet MS" w:eastAsiaTheme="minorHAnsi" w:hAnsi="Trebuchet MS"/>
          <w:color w:val="000000"/>
          <w:sz w:val="22"/>
          <w:szCs w:val="22"/>
          <w:lang w:val="ro-RO"/>
        </w:rPr>
      </w:pPr>
      <w:r w:rsidRPr="002A5E06">
        <w:rPr>
          <w:rFonts w:ascii="Trebuchet MS" w:eastAsiaTheme="minorHAnsi" w:hAnsi="Trebuchet MS"/>
          <w:color w:val="000000"/>
          <w:sz w:val="22"/>
          <w:szCs w:val="22"/>
          <w:lang w:val="ro-RO"/>
        </w:rPr>
        <w:t xml:space="preserve">activități de servicii în tehnologia </w:t>
      </w:r>
      <w:proofErr w:type="spellStart"/>
      <w:r w:rsidRPr="002A5E06">
        <w:rPr>
          <w:rFonts w:ascii="Trebuchet MS" w:eastAsiaTheme="minorHAnsi" w:hAnsi="Trebuchet MS"/>
          <w:color w:val="000000"/>
          <w:sz w:val="22"/>
          <w:szCs w:val="22"/>
          <w:lang w:val="ro-RO"/>
        </w:rPr>
        <w:t>informaţiei</w:t>
      </w:r>
      <w:proofErr w:type="spellEnd"/>
      <w:r w:rsidRPr="002A5E06">
        <w:rPr>
          <w:rFonts w:ascii="Trebuchet MS" w:eastAsiaTheme="minorHAnsi" w:hAnsi="Trebuchet MS"/>
          <w:color w:val="000000"/>
          <w:sz w:val="22"/>
          <w:szCs w:val="22"/>
          <w:lang w:val="ro-RO"/>
        </w:rPr>
        <w:t xml:space="preserve"> </w:t>
      </w:r>
      <w:proofErr w:type="spellStart"/>
      <w:r w:rsidRPr="002A5E06">
        <w:rPr>
          <w:rFonts w:ascii="Trebuchet MS" w:eastAsiaTheme="minorHAnsi" w:hAnsi="Trebuchet MS"/>
          <w:color w:val="000000"/>
          <w:sz w:val="22"/>
          <w:szCs w:val="22"/>
          <w:lang w:val="ro-RO"/>
        </w:rPr>
        <w:t>şi</w:t>
      </w:r>
      <w:proofErr w:type="spellEnd"/>
      <w:r w:rsidRPr="002A5E06">
        <w:rPr>
          <w:rFonts w:ascii="Trebuchet MS" w:eastAsiaTheme="minorHAnsi" w:hAnsi="Trebuchet MS"/>
          <w:color w:val="000000"/>
          <w:sz w:val="22"/>
          <w:szCs w:val="22"/>
          <w:lang w:val="ro-RO"/>
        </w:rPr>
        <w:t xml:space="preserve"> servicii informatice ;</w:t>
      </w:r>
    </w:p>
    <w:p w:rsidR="00872679" w:rsidRPr="002A5E06" w:rsidRDefault="00872679" w:rsidP="005E4524">
      <w:pPr>
        <w:pStyle w:val="Frspaiere"/>
        <w:numPr>
          <w:ilvl w:val="0"/>
          <w:numId w:val="20"/>
        </w:numPr>
        <w:tabs>
          <w:tab w:val="left" w:pos="0"/>
          <w:tab w:val="left" w:pos="270"/>
        </w:tabs>
        <w:spacing w:line="276" w:lineRule="auto"/>
        <w:jc w:val="both"/>
        <w:rPr>
          <w:rFonts w:ascii="Trebuchet MS" w:eastAsiaTheme="minorHAnsi" w:hAnsi="Trebuchet MS"/>
          <w:color w:val="000000"/>
          <w:sz w:val="22"/>
          <w:szCs w:val="22"/>
          <w:lang w:val="ro-RO"/>
        </w:rPr>
      </w:pPr>
      <w:r w:rsidRPr="002A5E06">
        <w:rPr>
          <w:rFonts w:ascii="Trebuchet MS" w:eastAsiaTheme="minorHAnsi" w:hAnsi="Trebuchet MS"/>
          <w:color w:val="000000"/>
          <w:sz w:val="22"/>
          <w:szCs w:val="22"/>
          <w:lang w:val="ro-RO"/>
        </w:rPr>
        <w:t>servicii tehnice, administrative, etc.</w:t>
      </w:r>
    </w:p>
    <w:p w:rsidR="00872679" w:rsidRPr="002A5E06" w:rsidRDefault="00872679" w:rsidP="005E4524">
      <w:pPr>
        <w:pStyle w:val="Frspaiere"/>
        <w:numPr>
          <w:ilvl w:val="0"/>
          <w:numId w:val="22"/>
        </w:numPr>
        <w:tabs>
          <w:tab w:val="left" w:pos="0"/>
          <w:tab w:val="left" w:pos="360"/>
        </w:tabs>
        <w:spacing w:line="276" w:lineRule="auto"/>
        <w:jc w:val="both"/>
        <w:rPr>
          <w:rFonts w:ascii="Trebuchet MS" w:eastAsiaTheme="minorHAnsi" w:hAnsi="Trebuchet MS"/>
          <w:color w:val="000000"/>
          <w:sz w:val="22"/>
          <w:szCs w:val="22"/>
          <w:lang w:val="ro-RO"/>
        </w:rPr>
      </w:pPr>
      <w:r w:rsidRPr="002A5E06">
        <w:rPr>
          <w:rFonts w:ascii="Trebuchet MS" w:eastAsiaTheme="minorHAnsi" w:hAnsi="Trebuchet MS"/>
          <w:color w:val="000000"/>
          <w:sz w:val="22"/>
          <w:szCs w:val="22"/>
          <w:lang w:val="ro-RO"/>
        </w:rPr>
        <w:t xml:space="preserve">Investiții pentru infrastructură în </w:t>
      </w:r>
      <w:proofErr w:type="spellStart"/>
      <w:r w:rsidRPr="002A5E06">
        <w:rPr>
          <w:rFonts w:ascii="Trebuchet MS" w:eastAsiaTheme="minorHAnsi" w:hAnsi="Trebuchet MS"/>
          <w:color w:val="000000"/>
          <w:sz w:val="22"/>
          <w:szCs w:val="22"/>
          <w:lang w:val="ro-RO"/>
        </w:rPr>
        <w:t>unităţile</w:t>
      </w:r>
      <w:proofErr w:type="spellEnd"/>
      <w:r w:rsidRPr="002A5E06">
        <w:rPr>
          <w:rFonts w:ascii="Trebuchet MS" w:eastAsiaTheme="minorHAnsi" w:hAnsi="Trebuchet MS"/>
          <w:color w:val="000000"/>
          <w:sz w:val="22"/>
          <w:szCs w:val="22"/>
          <w:lang w:val="ro-RO"/>
        </w:rPr>
        <w:t xml:space="preserve"> de primire turistică tip </w:t>
      </w:r>
      <w:proofErr w:type="spellStart"/>
      <w:r w:rsidRPr="002A5E06">
        <w:rPr>
          <w:rFonts w:ascii="Trebuchet MS" w:eastAsiaTheme="minorHAnsi" w:hAnsi="Trebuchet MS"/>
          <w:color w:val="000000"/>
          <w:sz w:val="22"/>
          <w:szCs w:val="22"/>
          <w:lang w:val="ro-RO"/>
        </w:rPr>
        <w:t>agro</w:t>
      </w:r>
      <w:proofErr w:type="spellEnd"/>
      <w:r w:rsidRPr="002A5E06">
        <w:rPr>
          <w:rFonts w:ascii="Trebuchet MS" w:eastAsiaTheme="minorHAnsi" w:hAnsi="Trebuchet MS"/>
          <w:color w:val="000000"/>
          <w:sz w:val="22"/>
          <w:szCs w:val="22"/>
          <w:lang w:val="ro-RO"/>
        </w:rPr>
        <w:t xml:space="preserve">-turistic, proiecte de activități de agrement. </w:t>
      </w:r>
    </w:p>
    <w:p w:rsidR="00872679" w:rsidRPr="002A5E06" w:rsidRDefault="00872679" w:rsidP="005E4524">
      <w:pPr>
        <w:pStyle w:val="Frspaiere"/>
        <w:numPr>
          <w:ilvl w:val="0"/>
          <w:numId w:val="22"/>
        </w:numPr>
        <w:tabs>
          <w:tab w:val="left" w:pos="0"/>
          <w:tab w:val="left" w:pos="360"/>
        </w:tabs>
        <w:spacing w:line="276" w:lineRule="auto"/>
        <w:jc w:val="both"/>
        <w:rPr>
          <w:rFonts w:ascii="Trebuchet MS" w:eastAsiaTheme="minorHAnsi" w:hAnsi="Trebuchet MS"/>
          <w:color w:val="000000"/>
          <w:sz w:val="22"/>
          <w:szCs w:val="22"/>
          <w:lang w:val="ro-RO"/>
        </w:rPr>
      </w:pPr>
      <w:proofErr w:type="spellStart"/>
      <w:r w:rsidRPr="002A5E06">
        <w:rPr>
          <w:rFonts w:ascii="Trebuchet MS" w:eastAsiaTheme="minorHAnsi" w:hAnsi="Trebuchet MS"/>
          <w:color w:val="000000"/>
          <w:sz w:val="22"/>
          <w:szCs w:val="22"/>
          <w:lang w:val="ro-RO"/>
        </w:rPr>
        <w:lastRenderedPageBreak/>
        <w:t>Investiţii</w:t>
      </w:r>
      <w:proofErr w:type="spellEnd"/>
      <w:r w:rsidRPr="002A5E06">
        <w:rPr>
          <w:rFonts w:ascii="Trebuchet MS" w:eastAsiaTheme="minorHAnsi" w:hAnsi="Trebuchet MS"/>
          <w:color w:val="000000"/>
          <w:sz w:val="22"/>
          <w:szCs w:val="22"/>
          <w:lang w:val="ro-RO"/>
        </w:rPr>
        <w:t xml:space="preserve"> pentru </w:t>
      </w:r>
      <w:proofErr w:type="spellStart"/>
      <w:r w:rsidRPr="002A5E06">
        <w:rPr>
          <w:rFonts w:ascii="Trebuchet MS" w:eastAsiaTheme="minorHAnsi" w:hAnsi="Trebuchet MS"/>
          <w:color w:val="000000"/>
          <w:sz w:val="22"/>
          <w:szCs w:val="22"/>
          <w:lang w:val="ro-RO"/>
        </w:rPr>
        <w:t>producţia</w:t>
      </w:r>
      <w:proofErr w:type="spellEnd"/>
      <w:r w:rsidRPr="002A5E06">
        <w:rPr>
          <w:rFonts w:ascii="Trebuchet MS" w:eastAsiaTheme="minorHAnsi" w:hAnsi="Trebuchet MS"/>
          <w:color w:val="000000"/>
          <w:sz w:val="22"/>
          <w:szCs w:val="22"/>
          <w:lang w:val="ro-RO"/>
        </w:rPr>
        <w:t xml:space="preserve"> de combustibil din biomasă (ex: fabricare de </w:t>
      </w:r>
      <w:proofErr w:type="spellStart"/>
      <w:r w:rsidRPr="002A5E06">
        <w:rPr>
          <w:rFonts w:ascii="Trebuchet MS" w:eastAsiaTheme="minorHAnsi" w:hAnsi="Trebuchet MS"/>
          <w:color w:val="000000"/>
          <w:sz w:val="22"/>
          <w:szCs w:val="22"/>
          <w:lang w:val="ro-RO"/>
        </w:rPr>
        <w:t>peleţi</w:t>
      </w:r>
      <w:proofErr w:type="spellEnd"/>
      <w:r w:rsidRPr="002A5E06">
        <w:rPr>
          <w:rFonts w:ascii="Trebuchet MS" w:eastAsiaTheme="minorHAnsi" w:hAnsi="Trebuchet MS"/>
          <w:color w:val="000000"/>
          <w:sz w:val="22"/>
          <w:szCs w:val="22"/>
          <w:lang w:val="ro-RO"/>
        </w:rPr>
        <w:t xml:space="preserve"> </w:t>
      </w:r>
      <w:proofErr w:type="spellStart"/>
      <w:r w:rsidRPr="002A5E06">
        <w:rPr>
          <w:rFonts w:ascii="Trebuchet MS" w:eastAsiaTheme="minorHAnsi" w:hAnsi="Trebuchet MS"/>
          <w:color w:val="000000"/>
          <w:sz w:val="22"/>
          <w:szCs w:val="22"/>
          <w:lang w:val="ro-RO"/>
        </w:rPr>
        <w:t>şi</w:t>
      </w:r>
      <w:proofErr w:type="spellEnd"/>
      <w:r w:rsidRPr="002A5E06">
        <w:rPr>
          <w:rFonts w:ascii="Trebuchet MS" w:eastAsiaTheme="minorHAnsi" w:hAnsi="Trebuchet MS"/>
          <w:color w:val="000000"/>
          <w:sz w:val="22"/>
          <w:szCs w:val="22"/>
          <w:lang w:val="ro-RO"/>
        </w:rPr>
        <w:t xml:space="preserve"> brichete) în vederea comercializării.   </w:t>
      </w:r>
    </w:p>
    <w:p w:rsidR="00872679" w:rsidRPr="002A5E06" w:rsidRDefault="00872679" w:rsidP="00872679">
      <w:pPr>
        <w:pStyle w:val="Frspaiere"/>
        <w:tabs>
          <w:tab w:val="left" w:pos="180"/>
          <w:tab w:val="left" w:pos="450"/>
        </w:tabs>
        <w:spacing w:line="276" w:lineRule="auto"/>
        <w:jc w:val="both"/>
        <w:rPr>
          <w:rFonts w:ascii="Trebuchet MS" w:eastAsiaTheme="minorHAnsi" w:hAnsi="Trebuchet MS"/>
          <w:b/>
          <w:color w:val="000000"/>
          <w:sz w:val="22"/>
          <w:szCs w:val="22"/>
          <w:lang w:val="ro-RO"/>
        </w:rPr>
      </w:pPr>
      <w:r w:rsidRPr="002A5E06">
        <w:rPr>
          <w:rFonts w:ascii="Trebuchet MS" w:eastAsiaTheme="minorHAnsi" w:hAnsi="Trebuchet MS"/>
          <w:b/>
          <w:color w:val="000000"/>
          <w:sz w:val="22"/>
          <w:szCs w:val="22"/>
          <w:lang w:val="ro-RO"/>
        </w:rPr>
        <w:t xml:space="preserve">Costuri eligibile specifice: </w:t>
      </w:r>
    </w:p>
    <w:p w:rsidR="00872679" w:rsidRPr="002A5E06" w:rsidRDefault="00872679" w:rsidP="005E4524">
      <w:pPr>
        <w:pStyle w:val="Frspaiere"/>
        <w:numPr>
          <w:ilvl w:val="0"/>
          <w:numId w:val="22"/>
        </w:numPr>
        <w:spacing w:line="276" w:lineRule="auto"/>
        <w:ind w:left="270" w:hanging="270"/>
        <w:jc w:val="both"/>
        <w:rPr>
          <w:rFonts w:ascii="Trebuchet MS" w:eastAsiaTheme="minorHAnsi" w:hAnsi="Trebuchet MS"/>
          <w:color w:val="000000"/>
          <w:sz w:val="22"/>
          <w:szCs w:val="22"/>
          <w:lang w:val="ro-RO"/>
        </w:rPr>
      </w:pPr>
      <w:proofErr w:type="spellStart"/>
      <w:r w:rsidRPr="002A5E06">
        <w:rPr>
          <w:rFonts w:ascii="Trebuchet MS" w:eastAsiaTheme="minorHAnsi" w:hAnsi="Trebuchet MS"/>
          <w:color w:val="000000"/>
          <w:sz w:val="22"/>
          <w:szCs w:val="22"/>
          <w:lang w:val="ro-RO"/>
        </w:rPr>
        <w:t>construcţia</w:t>
      </w:r>
      <w:proofErr w:type="spellEnd"/>
      <w:r w:rsidRPr="002A5E06">
        <w:rPr>
          <w:rFonts w:ascii="Trebuchet MS" w:eastAsiaTheme="minorHAnsi" w:hAnsi="Trebuchet MS"/>
          <w:color w:val="000000"/>
          <w:sz w:val="22"/>
          <w:szCs w:val="22"/>
          <w:lang w:val="ro-RO"/>
        </w:rPr>
        <w:t xml:space="preserve">, extinderea </w:t>
      </w:r>
      <w:proofErr w:type="spellStart"/>
      <w:r w:rsidRPr="002A5E06">
        <w:rPr>
          <w:rFonts w:ascii="Trebuchet MS" w:eastAsiaTheme="minorHAnsi" w:hAnsi="Trebuchet MS"/>
          <w:color w:val="000000"/>
          <w:sz w:val="22"/>
          <w:szCs w:val="22"/>
          <w:lang w:val="ro-RO"/>
        </w:rPr>
        <w:t>şi</w:t>
      </w:r>
      <w:proofErr w:type="spellEnd"/>
      <w:r w:rsidRPr="002A5E06">
        <w:rPr>
          <w:rFonts w:ascii="Trebuchet MS" w:eastAsiaTheme="minorHAnsi" w:hAnsi="Trebuchet MS"/>
          <w:color w:val="000000"/>
          <w:sz w:val="22"/>
          <w:szCs w:val="22"/>
          <w:lang w:val="ro-RO"/>
        </w:rPr>
        <w:t xml:space="preserve">/sau modernizarea </w:t>
      </w:r>
      <w:proofErr w:type="spellStart"/>
      <w:r w:rsidRPr="002A5E06">
        <w:rPr>
          <w:rFonts w:ascii="Trebuchet MS" w:eastAsiaTheme="minorHAnsi" w:hAnsi="Trebuchet MS"/>
          <w:color w:val="000000"/>
          <w:sz w:val="22"/>
          <w:szCs w:val="22"/>
          <w:lang w:val="ro-RO"/>
        </w:rPr>
        <w:t>şi</w:t>
      </w:r>
      <w:proofErr w:type="spellEnd"/>
      <w:r w:rsidRPr="002A5E06">
        <w:rPr>
          <w:rFonts w:ascii="Trebuchet MS" w:eastAsiaTheme="minorHAnsi" w:hAnsi="Trebuchet MS"/>
          <w:color w:val="000000"/>
          <w:sz w:val="22"/>
          <w:szCs w:val="22"/>
          <w:lang w:val="ro-RO"/>
        </w:rPr>
        <w:t xml:space="preserve"> dotarea clădirilor;</w:t>
      </w:r>
    </w:p>
    <w:p w:rsidR="00872679" w:rsidRPr="002A5E06" w:rsidRDefault="00872679" w:rsidP="005E4524">
      <w:pPr>
        <w:pStyle w:val="Frspaiere"/>
        <w:numPr>
          <w:ilvl w:val="0"/>
          <w:numId w:val="22"/>
        </w:numPr>
        <w:spacing w:line="276" w:lineRule="auto"/>
        <w:ind w:left="270" w:hanging="270"/>
        <w:jc w:val="both"/>
        <w:rPr>
          <w:rFonts w:ascii="Trebuchet MS" w:eastAsiaTheme="minorHAnsi" w:hAnsi="Trebuchet MS"/>
          <w:color w:val="000000"/>
          <w:sz w:val="22"/>
          <w:szCs w:val="22"/>
          <w:lang w:val="ro-RO"/>
        </w:rPr>
      </w:pPr>
      <w:proofErr w:type="spellStart"/>
      <w:r w:rsidRPr="002A5E06">
        <w:rPr>
          <w:rFonts w:ascii="Trebuchet MS" w:eastAsiaTheme="minorHAnsi" w:hAnsi="Trebuchet MS"/>
          <w:color w:val="000000"/>
          <w:sz w:val="22"/>
          <w:szCs w:val="22"/>
          <w:lang w:val="ro-RO"/>
        </w:rPr>
        <w:t>achiziţionarea</w:t>
      </w:r>
      <w:proofErr w:type="spellEnd"/>
      <w:r w:rsidRPr="002A5E06">
        <w:rPr>
          <w:rFonts w:ascii="Trebuchet MS" w:eastAsiaTheme="minorHAnsi" w:hAnsi="Trebuchet MS"/>
          <w:color w:val="000000"/>
          <w:sz w:val="22"/>
          <w:szCs w:val="22"/>
          <w:lang w:val="ro-RO"/>
        </w:rPr>
        <w:t xml:space="preserve"> </w:t>
      </w:r>
      <w:proofErr w:type="spellStart"/>
      <w:r w:rsidRPr="002A5E06">
        <w:rPr>
          <w:rFonts w:ascii="Trebuchet MS" w:eastAsiaTheme="minorHAnsi" w:hAnsi="Trebuchet MS"/>
          <w:color w:val="000000"/>
          <w:sz w:val="22"/>
          <w:szCs w:val="22"/>
          <w:lang w:val="ro-RO"/>
        </w:rPr>
        <w:t>şi</w:t>
      </w:r>
      <w:proofErr w:type="spellEnd"/>
      <w:r w:rsidRPr="002A5E06">
        <w:rPr>
          <w:rFonts w:ascii="Trebuchet MS" w:eastAsiaTheme="minorHAnsi" w:hAnsi="Trebuchet MS"/>
          <w:color w:val="000000"/>
          <w:sz w:val="22"/>
          <w:szCs w:val="22"/>
          <w:lang w:val="ro-RO"/>
        </w:rPr>
        <w:t xml:space="preserve"> costurile de instalare, inclusiv în leasing financiar, de utilaje, </w:t>
      </w:r>
      <w:proofErr w:type="spellStart"/>
      <w:r w:rsidRPr="002A5E06">
        <w:rPr>
          <w:rFonts w:ascii="Trebuchet MS" w:eastAsiaTheme="minorHAnsi" w:hAnsi="Trebuchet MS"/>
          <w:color w:val="000000"/>
          <w:sz w:val="22"/>
          <w:szCs w:val="22"/>
          <w:lang w:val="ro-RO"/>
        </w:rPr>
        <w:t>instalaţii</w:t>
      </w:r>
      <w:proofErr w:type="spellEnd"/>
      <w:r w:rsidRPr="002A5E06">
        <w:rPr>
          <w:rFonts w:ascii="Trebuchet MS" w:eastAsiaTheme="minorHAnsi" w:hAnsi="Trebuchet MS"/>
          <w:color w:val="000000"/>
          <w:sz w:val="22"/>
          <w:szCs w:val="22"/>
          <w:lang w:val="ro-RO"/>
        </w:rPr>
        <w:t xml:space="preserve"> </w:t>
      </w:r>
      <w:proofErr w:type="spellStart"/>
      <w:r w:rsidRPr="002A5E06">
        <w:rPr>
          <w:rFonts w:ascii="Trebuchet MS" w:eastAsiaTheme="minorHAnsi" w:hAnsi="Trebuchet MS"/>
          <w:color w:val="000000"/>
          <w:sz w:val="22"/>
          <w:szCs w:val="22"/>
          <w:lang w:val="ro-RO"/>
        </w:rPr>
        <w:t>şi</w:t>
      </w:r>
      <w:proofErr w:type="spellEnd"/>
      <w:r w:rsidRPr="002A5E06">
        <w:rPr>
          <w:rFonts w:ascii="Trebuchet MS" w:eastAsiaTheme="minorHAnsi" w:hAnsi="Trebuchet MS"/>
          <w:color w:val="000000"/>
          <w:sz w:val="22"/>
          <w:szCs w:val="22"/>
          <w:lang w:val="ro-RO"/>
        </w:rPr>
        <w:t xml:space="preserve"> echipamente noi</w:t>
      </w:r>
    </w:p>
    <w:p w:rsidR="00872679" w:rsidRPr="002A5E06" w:rsidRDefault="00872679" w:rsidP="005E4524">
      <w:pPr>
        <w:pStyle w:val="Frspaiere"/>
        <w:numPr>
          <w:ilvl w:val="0"/>
          <w:numId w:val="22"/>
        </w:numPr>
        <w:spacing w:line="276" w:lineRule="auto"/>
        <w:ind w:left="270" w:hanging="270"/>
        <w:jc w:val="both"/>
        <w:rPr>
          <w:rFonts w:ascii="Trebuchet MS" w:eastAsiaTheme="minorHAnsi" w:hAnsi="Trebuchet MS"/>
          <w:color w:val="000000"/>
          <w:sz w:val="22"/>
          <w:szCs w:val="22"/>
          <w:lang w:val="ro-RO"/>
        </w:rPr>
      </w:pPr>
      <w:proofErr w:type="spellStart"/>
      <w:r w:rsidRPr="002A5E06">
        <w:rPr>
          <w:rFonts w:ascii="Trebuchet MS" w:eastAsiaTheme="minorHAnsi" w:hAnsi="Trebuchet MS"/>
          <w:color w:val="000000"/>
          <w:sz w:val="22"/>
          <w:szCs w:val="22"/>
          <w:lang w:val="ro-RO"/>
        </w:rPr>
        <w:t>investiţii</w:t>
      </w:r>
      <w:proofErr w:type="spellEnd"/>
      <w:r w:rsidRPr="002A5E06">
        <w:rPr>
          <w:rFonts w:ascii="Trebuchet MS" w:eastAsiaTheme="minorHAnsi" w:hAnsi="Trebuchet MS"/>
          <w:color w:val="000000"/>
          <w:sz w:val="22"/>
          <w:szCs w:val="22"/>
          <w:lang w:val="ro-RO"/>
        </w:rPr>
        <w:t xml:space="preserve"> intangibile: </w:t>
      </w:r>
      <w:proofErr w:type="spellStart"/>
      <w:r w:rsidRPr="002A5E06">
        <w:rPr>
          <w:rFonts w:ascii="Trebuchet MS" w:eastAsiaTheme="minorHAnsi" w:hAnsi="Trebuchet MS"/>
          <w:color w:val="000000"/>
          <w:sz w:val="22"/>
          <w:szCs w:val="22"/>
          <w:lang w:val="ro-RO"/>
        </w:rPr>
        <w:t>achiziţionarea</w:t>
      </w:r>
      <w:proofErr w:type="spellEnd"/>
      <w:r w:rsidRPr="002A5E06">
        <w:rPr>
          <w:rFonts w:ascii="Trebuchet MS" w:eastAsiaTheme="minorHAnsi" w:hAnsi="Trebuchet MS"/>
          <w:color w:val="000000"/>
          <w:sz w:val="22"/>
          <w:szCs w:val="22"/>
          <w:lang w:val="ro-RO"/>
        </w:rPr>
        <w:t xml:space="preserve"> sau dezvoltarea de software </w:t>
      </w:r>
      <w:proofErr w:type="spellStart"/>
      <w:r w:rsidRPr="002A5E06">
        <w:rPr>
          <w:rFonts w:ascii="Trebuchet MS" w:eastAsiaTheme="minorHAnsi" w:hAnsi="Trebuchet MS"/>
          <w:color w:val="000000"/>
          <w:sz w:val="22"/>
          <w:szCs w:val="22"/>
          <w:lang w:val="ro-RO"/>
        </w:rPr>
        <w:t>şi</w:t>
      </w:r>
      <w:proofErr w:type="spellEnd"/>
      <w:r w:rsidRPr="002A5E06">
        <w:rPr>
          <w:rFonts w:ascii="Trebuchet MS" w:eastAsiaTheme="minorHAnsi" w:hAnsi="Trebuchet MS"/>
          <w:color w:val="000000"/>
          <w:sz w:val="22"/>
          <w:szCs w:val="22"/>
          <w:lang w:val="ro-RO"/>
        </w:rPr>
        <w:t xml:space="preserve"> </w:t>
      </w:r>
      <w:proofErr w:type="spellStart"/>
      <w:r w:rsidRPr="002A5E06">
        <w:rPr>
          <w:rFonts w:ascii="Trebuchet MS" w:eastAsiaTheme="minorHAnsi" w:hAnsi="Trebuchet MS"/>
          <w:color w:val="000000"/>
          <w:sz w:val="22"/>
          <w:szCs w:val="22"/>
          <w:lang w:val="ro-RO"/>
        </w:rPr>
        <w:t>achiziţionarea</w:t>
      </w:r>
      <w:proofErr w:type="spellEnd"/>
      <w:r w:rsidRPr="002A5E06">
        <w:rPr>
          <w:rFonts w:ascii="Trebuchet MS" w:eastAsiaTheme="minorHAnsi" w:hAnsi="Trebuchet MS"/>
          <w:color w:val="000000"/>
          <w:sz w:val="22"/>
          <w:szCs w:val="22"/>
          <w:lang w:val="ro-RO"/>
        </w:rPr>
        <w:t xml:space="preserve"> de brevete, </w:t>
      </w:r>
      <w:proofErr w:type="spellStart"/>
      <w:r w:rsidRPr="002A5E06">
        <w:rPr>
          <w:rFonts w:ascii="Trebuchet MS" w:eastAsiaTheme="minorHAnsi" w:hAnsi="Trebuchet MS"/>
          <w:color w:val="000000"/>
          <w:sz w:val="22"/>
          <w:szCs w:val="22"/>
          <w:lang w:val="ro-RO"/>
        </w:rPr>
        <w:t>licenţe</w:t>
      </w:r>
      <w:proofErr w:type="spellEnd"/>
      <w:r w:rsidRPr="002A5E06">
        <w:rPr>
          <w:rFonts w:ascii="Trebuchet MS" w:eastAsiaTheme="minorHAnsi" w:hAnsi="Trebuchet MS"/>
          <w:color w:val="000000"/>
          <w:sz w:val="22"/>
          <w:szCs w:val="22"/>
          <w:lang w:val="ro-RO"/>
        </w:rPr>
        <w:t>, drepturi de autor, mărci.</w:t>
      </w:r>
    </w:p>
    <w:p w:rsidR="00872679" w:rsidRPr="002A5E06" w:rsidRDefault="00872679" w:rsidP="00872679">
      <w:pPr>
        <w:pStyle w:val="Default"/>
        <w:spacing w:line="276" w:lineRule="auto"/>
        <w:jc w:val="both"/>
        <w:rPr>
          <w:rFonts w:ascii="Trebuchet MS" w:hAnsi="Trebuchet MS"/>
          <w:b/>
          <w:sz w:val="22"/>
          <w:szCs w:val="22"/>
          <w:lang w:val="ro-RO"/>
        </w:rPr>
      </w:pPr>
      <w:r w:rsidRPr="002A5E06">
        <w:rPr>
          <w:rFonts w:ascii="Trebuchet MS" w:hAnsi="Trebuchet MS"/>
          <w:b/>
          <w:sz w:val="22"/>
          <w:szCs w:val="22"/>
          <w:lang w:val="ro-RO"/>
        </w:rPr>
        <w:t>Acțiuni neeligibile:</w:t>
      </w:r>
    </w:p>
    <w:p w:rsidR="00872679" w:rsidRPr="002A5E06" w:rsidRDefault="00872679" w:rsidP="005E4524">
      <w:pPr>
        <w:pStyle w:val="Frspaiere"/>
        <w:numPr>
          <w:ilvl w:val="0"/>
          <w:numId w:val="23"/>
        </w:numPr>
        <w:tabs>
          <w:tab w:val="left" w:pos="90"/>
          <w:tab w:val="left" w:pos="180"/>
          <w:tab w:val="left" w:pos="270"/>
        </w:tabs>
        <w:spacing w:line="276" w:lineRule="auto"/>
        <w:jc w:val="both"/>
        <w:rPr>
          <w:rFonts w:ascii="Trebuchet MS" w:eastAsiaTheme="minorHAnsi" w:hAnsi="Trebuchet MS"/>
          <w:color w:val="000000"/>
          <w:sz w:val="22"/>
          <w:szCs w:val="22"/>
          <w:lang w:val="ro-RO"/>
        </w:rPr>
      </w:pPr>
      <w:r w:rsidRPr="002A5E06">
        <w:rPr>
          <w:rFonts w:ascii="Trebuchet MS" w:eastAsiaTheme="minorHAnsi" w:hAnsi="Trebuchet MS"/>
          <w:color w:val="000000"/>
          <w:sz w:val="22"/>
          <w:szCs w:val="22"/>
          <w:lang w:val="ro-RO"/>
        </w:rPr>
        <w:t xml:space="preserve">prestarea de servicii agricole, </w:t>
      </w:r>
      <w:proofErr w:type="spellStart"/>
      <w:r w:rsidRPr="002A5E06">
        <w:rPr>
          <w:rFonts w:ascii="Trebuchet MS" w:eastAsiaTheme="minorHAnsi" w:hAnsi="Trebuchet MS"/>
          <w:color w:val="000000"/>
          <w:sz w:val="22"/>
          <w:szCs w:val="22"/>
          <w:lang w:val="ro-RO"/>
        </w:rPr>
        <w:t>achiziţionarea</w:t>
      </w:r>
      <w:proofErr w:type="spellEnd"/>
      <w:r w:rsidRPr="002A5E06">
        <w:rPr>
          <w:rFonts w:ascii="Trebuchet MS" w:eastAsiaTheme="minorHAnsi" w:hAnsi="Trebuchet MS"/>
          <w:color w:val="000000"/>
          <w:sz w:val="22"/>
          <w:szCs w:val="22"/>
          <w:lang w:val="ro-RO"/>
        </w:rPr>
        <w:t xml:space="preserve"> de utilaje </w:t>
      </w:r>
      <w:proofErr w:type="spellStart"/>
      <w:r w:rsidRPr="002A5E06">
        <w:rPr>
          <w:rFonts w:ascii="Trebuchet MS" w:eastAsiaTheme="minorHAnsi" w:hAnsi="Trebuchet MS"/>
          <w:color w:val="000000"/>
          <w:sz w:val="22"/>
          <w:szCs w:val="22"/>
          <w:lang w:val="ro-RO"/>
        </w:rPr>
        <w:t>şi</w:t>
      </w:r>
      <w:proofErr w:type="spellEnd"/>
      <w:r w:rsidRPr="002A5E06">
        <w:rPr>
          <w:rFonts w:ascii="Trebuchet MS" w:eastAsiaTheme="minorHAnsi" w:hAnsi="Trebuchet MS"/>
          <w:color w:val="000000"/>
          <w:sz w:val="22"/>
          <w:szCs w:val="22"/>
          <w:lang w:val="ro-RO"/>
        </w:rPr>
        <w:t xml:space="preserve"> echipamente agricole aferente acestei </w:t>
      </w:r>
      <w:proofErr w:type="spellStart"/>
      <w:r w:rsidRPr="002A5E06">
        <w:rPr>
          <w:rFonts w:ascii="Trebuchet MS" w:eastAsiaTheme="minorHAnsi" w:hAnsi="Trebuchet MS"/>
          <w:color w:val="000000"/>
          <w:sz w:val="22"/>
          <w:szCs w:val="22"/>
          <w:lang w:val="ro-RO"/>
        </w:rPr>
        <w:t>activităţi</w:t>
      </w:r>
      <w:proofErr w:type="spellEnd"/>
      <w:r w:rsidRPr="002A5E06">
        <w:rPr>
          <w:rFonts w:ascii="Trebuchet MS" w:eastAsiaTheme="minorHAnsi" w:hAnsi="Trebuchet MS"/>
          <w:color w:val="000000"/>
          <w:sz w:val="22"/>
          <w:szCs w:val="22"/>
          <w:lang w:val="ro-RO"/>
        </w:rPr>
        <w:t>, în conformitate cu Clasificarea Activităților din Economia Națională;</w:t>
      </w:r>
    </w:p>
    <w:p w:rsidR="00872679" w:rsidRPr="002A5E06" w:rsidRDefault="00872679" w:rsidP="005E4524">
      <w:pPr>
        <w:pStyle w:val="Frspaiere"/>
        <w:numPr>
          <w:ilvl w:val="0"/>
          <w:numId w:val="23"/>
        </w:numPr>
        <w:tabs>
          <w:tab w:val="left" w:pos="90"/>
          <w:tab w:val="left" w:pos="180"/>
          <w:tab w:val="left" w:pos="270"/>
        </w:tabs>
        <w:spacing w:line="276" w:lineRule="auto"/>
        <w:jc w:val="both"/>
        <w:rPr>
          <w:rFonts w:ascii="Trebuchet MS" w:eastAsiaTheme="minorHAnsi" w:hAnsi="Trebuchet MS"/>
          <w:color w:val="000000"/>
          <w:sz w:val="22"/>
          <w:szCs w:val="22"/>
          <w:lang w:val="ro-RO"/>
        </w:rPr>
      </w:pPr>
      <w:r w:rsidRPr="002A5E06">
        <w:rPr>
          <w:rFonts w:ascii="Trebuchet MS" w:eastAsiaTheme="minorHAnsi" w:hAnsi="Trebuchet MS"/>
          <w:color w:val="000000"/>
          <w:sz w:val="22"/>
          <w:szCs w:val="22"/>
          <w:lang w:val="ro-RO"/>
        </w:rPr>
        <w:t xml:space="preserve">procesarea </w:t>
      </w:r>
      <w:proofErr w:type="spellStart"/>
      <w:r w:rsidRPr="002A5E06">
        <w:rPr>
          <w:rFonts w:ascii="Trebuchet MS" w:eastAsiaTheme="minorHAnsi" w:hAnsi="Trebuchet MS"/>
          <w:color w:val="000000"/>
          <w:sz w:val="22"/>
          <w:szCs w:val="22"/>
          <w:lang w:val="ro-RO"/>
        </w:rPr>
        <w:t>şi</w:t>
      </w:r>
      <w:proofErr w:type="spellEnd"/>
      <w:r w:rsidRPr="002A5E06">
        <w:rPr>
          <w:rFonts w:ascii="Trebuchet MS" w:eastAsiaTheme="minorHAnsi" w:hAnsi="Trebuchet MS"/>
          <w:color w:val="000000"/>
          <w:sz w:val="22"/>
          <w:szCs w:val="22"/>
          <w:lang w:val="ro-RO"/>
        </w:rPr>
        <w:t xml:space="preserve"> comercializarea produselor </w:t>
      </w:r>
      <w:proofErr w:type="spellStart"/>
      <w:r w:rsidRPr="002A5E06">
        <w:rPr>
          <w:rFonts w:ascii="Trebuchet MS" w:eastAsiaTheme="minorHAnsi" w:hAnsi="Trebuchet MS"/>
          <w:color w:val="000000"/>
          <w:sz w:val="22"/>
          <w:szCs w:val="22"/>
          <w:lang w:val="ro-RO"/>
        </w:rPr>
        <w:t>prevazute</w:t>
      </w:r>
      <w:proofErr w:type="spellEnd"/>
      <w:r w:rsidRPr="002A5E06">
        <w:rPr>
          <w:rFonts w:ascii="Trebuchet MS" w:eastAsiaTheme="minorHAnsi" w:hAnsi="Trebuchet MS"/>
          <w:color w:val="000000"/>
          <w:sz w:val="22"/>
          <w:szCs w:val="22"/>
          <w:lang w:val="ro-RO"/>
        </w:rPr>
        <w:t xml:space="preserve"> în Anexa I din Tratat;</w:t>
      </w:r>
    </w:p>
    <w:p w:rsidR="00872679" w:rsidRPr="002A5E06" w:rsidRDefault="00872679" w:rsidP="005E4524">
      <w:pPr>
        <w:numPr>
          <w:ilvl w:val="0"/>
          <w:numId w:val="23"/>
        </w:numPr>
        <w:tabs>
          <w:tab w:val="left" w:pos="90"/>
          <w:tab w:val="left" w:pos="180"/>
          <w:tab w:val="left" w:pos="270"/>
        </w:tabs>
        <w:spacing w:after="0" w:line="276" w:lineRule="auto"/>
        <w:jc w:val="both"/>
        <w:rPr>
          <w:rFonts w:ascii="Trebuchet MS" w:hAnsi="Trebuchet MS" w:cs="Times New Roman"/>
          <w:color w:val="000000"/>
          <w:lang w:val="ro-RO"/>
        </w:rPr>
      </w:pPr>
      <w:proofErr w:type="spellStart"/>
      <w:r w:rsidRPr="002A5E06">
        <w:rPr>
          <w:rFonts w:ascii="Trebuchet MS" w:hAnsi="Trebuchet MS" w:cs="Times New Roman"/>
          <w:color w:val="000000"/>
          <w:lang w:val="ro-RO"/>
        </w:rPr>
        <w:t>producţia</w:t>
      </w:r>
      <w:proofErr w:type="spellEnd"/>
      <w:r w:rsidRPr="002A5E06">
        <w:rPr>
          <w:rFonts w:ascii="Trebuchet MS" w:hAnsi="Trebuchet MS" w:cs="Times New Roman"/>
          <w:color w:val="000000"/>
          <w:lang w:val="ro-RO"/>
        </w:rPr>
        <w:t xml:space="preserve"> de electricitate din biomasă ca </w:t>
      </w:r>
      <w:proofErr w:type="spellStart"/>
      <w:r w:rsidRPr="002A5E06">
        <w:rPr>
          <w:rFonts w:ascii="Trebuchet MS" w:hAnsi="Trebuchet MS" w:cs="Times New Roman"/>
          <w:color w:val="000000"/>
          <w:lang w:val="ro-RO"/>
        </w:rPr>
        <w:t>şi</w:t>
      </w:r>
      <w:proofErr w:type="spellEnd"/>
      <w:r w:rsidRPr="002A5E06">
        <w:rPr>
          <w:rFonts w:ascii="Trebuchet MS" w:hAnsi="Trebuchet MS" w:cs="Times New Roman"/>
          <w:color w:val="000000"/>
          <w:lang w:val="ro-RO"/>
        </w:rPr>
        <w:t xml:space="preserve"> activitate economică; </w:t>
      </w:r>
    </w:p>
    <w:p w:rsidR="00872679" w:rsidRPr="002A5E06" w:rsidRDefault="00872679" w:rsidP="005E4524">
      <w:pPr>
        <w:numPr>
          <w:ilvl w:val="0"/>
          <w:numId w:val="23"/>
        </w:numPr>
        <w:tabs>
          <w:tab w:val="left" w:pos="90"/>
          <w:tab w:val="left" w:pos="180"/>
          <w:tab w:val="left" w:pos="270"/>
        </w:tabs>
        <w:spacing w:after="0" w:line="276" w:lineRule="auto"/>
        <w:jc w:val="both"/>
        <w:rPr>
          <w:rFonts w:ascii="Trebuchet MS" w:hAnsi="Trebuchet MS" w:cs="Times New Roman"/>
          <w:color w:val="000000"/>
          <w:lang w:val="ro-RO"/>
        </w:rPr>
      </w:pPr>
      <w:r w:rsidRPr="002A5E06">
        <w:rPr>
          <w:rFonts w:ascii="Trebuchet MS" w:hAnsi="Trebuchet MS" w:cs="Times New Roman"/>
          <w:color w:val="000000"/>
          <w:lang w:val="ro-RO"/>
        </w:rPr>
        <w:t xml:space="preserve">cheltuielile cu </w:t>
      </w:r>
      <w:proofErr w:type="spellStart"/>
      <w:r w:rsidRPr="002A5E06">
        <w:rPr>
          <w:rFonts w:ascii="Trebuchet MS" w:hAnsi="Trebuchet MS" w:cs="Times New Roman"/>
          <w:color w:val="000000"/>
          <w:lang w:val="ro-RO"/>
        </w:rPr>
        <w:t>achiziţionarea</w:t>
      </w:r>
      <w:proofErr w:type="spellEnd"/>
      <w:r w:rsidRPr="002A5E06">
        <w:rPr>
          <w:rFonts w:ascii="Trebuchet MS" w:hAnsi="Trebuchet MS" w:cs="Times New Roman"/>
          <w:color w:val="000000"/>
          <w:lang w:val="ro-RO"/>
        </w:rPr>
        <w:t xml:space="preserve"> de bunuri și echipamente ”</w:t>
      </w:r>
      <w:proofErr w:type="spellStart"/>
      <w:r w:rsidRPr="002A5E06">
        <w:rPr>
          <w:rFonts w:ascii="Trebuchet MS" w:hAnsi="Trebuchet MS" w:cs="Times New Roman"/>
          <w:color w:val="000000"/>
          <w:lang w:val="ro-RO"/>
        </w:rPr>
        <w:t>second</w:t>
      </w:r>
      <w:proofErr w:type="spellEnd"/>
      <w:r w:rsidRPr="002A5E06">
        <w:rPr>
          <w:rFonts w:ascii="Trebuchet MS" w:hAnsi="Trebuchet MS" w:cs="Times New Roman"/>
          <w:color w:val="000000"/>
          <w:lang w:val="ro-RO"/>
        </w:rPr>
        <w:t xml:space="preserve"> hand”;</w:t>
      </w:r>
    </w:p>
    <w:p w:rsidR="00872679" w:rsidRPr="002A5E06" w:rsidRDefault="00872679" w:rsidP="005E4524">
      <w:pPr>
        <w:numPr>
          <w:ilvl w:val="0"/>
          <w:numId w:val="23"/>
        </w:numPr>
        <w:tabs>
          <w:tab w:val="left" w:pos="90"/>
          <w:tab w:val="left" w:pos="180"/>
          <w:tab w:val="left" w:pos="270"/>
        </w:tabs>
        <w:spacing w:after="0" w:line="276" w:lineRule="auto"/>
        <w:jc w:val="both"/>
        <w:rPr>
          <w:rFonts w:ascii="Trebuchet MS" w:hAnsi="Trebuchet MS" w:cs="Times New Roman"/>
          <w:color w:val="000000"/>
          <w:lang w:val="ro-RO"/>
        </w:rPr>
      </w:pPr>
      <w:r w:rsidRPr="002A5E06">
        <w:rPr>
          <w:rFonts w:ascii="Trebuchet MS" w:hAnsi="Trebuchet MS" w:cs="Times New Roman"/>
          <w:color w:val="000000"/>
          <w:lang w:val="ro-RO"/>
        </w:rPr>
        <w:t xml:space="preserve">cheltuieli efectuate înainte de  semnarea contractului de finanțare a proiectului cu </w:t>
      </w:r>
      <w:proofErr w:type="spellStart"/>
      <w:r w:rsidRPr="002A5E06">
        <w:rPr>
          <w:rFonts w:ascii="Trebuchet MS" w:hAnsi="Trebuchet MS" w:cs="Times New Roman"/>
          <w:color w:val="000000"/>
          <w:lang w:val="ro-RO"/>
        </w:rPr>
        <w:t>excepţia</w:t>
      </w:r>
      <w:proofErr w:type="spellEnd"/>
      <w:r w:rsidRPr="002A5E06">
        <w:rPr>
          <w:rFonts w:ascii="Trebuchet MS" w:hAnsi="Trebuchet MS" w:cs="Times New Roman"/>
          <w:color w:val="000000"/>
          <w:lang w:val="ro-RO"/>
        </w:rPr>
        <w:t xml:space="preserve"> costurilor generale definite la </w:t>
      </w:r>
      <w:proofErr w:type="spellStart"/>
      <w:r w:rsidRPr="002A5E06">
        <w:rPr>
          <w:rFonts w:ascii="Trebuchet MS" w:hAnsi="Trebuchet MS" w:cs="Times New Roman"/>
          <w:color w:val="000000"/>
          <w:lang w:val="ro-RO"/>
        </w:rPr>
        <w:t>art</w:t>
      </w:r>
      <w:proofErr w:type="spellEnd"/>
      <w:r w:rsidRPr="002A5E06">
        <w:rPr>
          <w:rFonts w:ascii="Trebuchet MS" w:hAnsi="Trebuchet MS" w:cs="Times New Roman"/>
          <w:color w:val="000000"/>
          <w:lang w:val="ro-RO"/>
        </w:rPr>
        <w:t xml:space="preserve"> 45, alin 2 litera c) a R (UE) nr. 1305/2013 care pot fi realizate înainte de depunerea cererii de finanțare;</w:t>
      </w:r>
    </w:p>
    <w:p w:rsidR="00872679" w:rsidRPr="002A5E06" w:rsidRDefault="00872679" w:rsidP="005E4524">
      <w:pPr>
        <w:numPr>
          <w:ilvl w:val="0"/>
          <w:numId w:val="23"/>
        </w:numPr>
        <w:tabs>
          <w:tab w:val="left" w:pos="90"/>
          <w:tab w:val="left" w:pos="180"/>
          <w:tab w:val="left" w:pos="270"/>
        </w:tabs>
        <w:spacing w:after="0" w:line="276" w:lineRule="auto"/>
        <w:jc w:val="both"/>
        <w:rPr>
          <w:rFonts w:ascii="Trebuchet MS" w:hAnsi="Trebuchet MS" w:cs="Times New Roman"/>
          <w:color w:val="000000"/>
          <w:lang w:val="ro-RO"/>
        </w:rPr>
      </w:pPr>
      <w:r w:rsidRPr="002A5E06">
        <w:rPr>
          <w:rFonts w:ascii="Trebuchet MS" w:hAnsi="Trebuchet MS" w:cs="Times New Roman"/>
          <w:color w:val="000000"/>
          <w:lang w:val="ro-RO"/>
        </w:rPr>
        <w:t xml:space="preserve">cheltuieli cu achiziția mijloacelor de transport pentru uz personal </w:t>
      </w:r>
      <w:proofErr w:type="spellStart"/>
      <w:r w:rsidRPr="002A5E06">
        <w:rPr>
          <w:rFonts w:ascii="Trebuchet MS" w:hAnsi="Trebuchet MS" w:cs="Times New Roman"/>
          <w:color w:val="000000"/>
          <w:lang w:val="ro-RO"/>
        </w:rPr>
        <w:t>şi</w:t>
      </w:r>
      <w:proofErr w:type="spellEnd"/>
      <w:r w:rsidRPr="002A5E06">
        <w:rPr>
          <w:rFonts w:ascii="Trebuchet MS" w:hAnsi="Trebuchet MS" w:cs="Times New Roman"/>
          <w:color w:val="000000"/>
          <w:lang w:val="ro-RO"/>
        </w:rPr>
        <w:t xml:space="preserve"> pentru transport persoane;</w:t>
      </w:r>
    </w:p>
    <w:p w:rsidR="00872679" w:rsidRPr="002A5E06" w:rsidRDefault="00872679" w:rsidP="005E4524">
      <w:pPr>
        <w:numPr>
          <w:ilvl w:val="0"/>
          <w:numId w:val="23"/>
        </w:numPr>
        <w:tabs>
          <w:tab w:val="left" w:pos="90"/>
          <w:tab w:val="left" w:pos="180"/>
          <w:tab w:val="left" w:pos="270"/>
        </w:tabs>
        <w:spacing w:after="0" w:line="276" w:lineRule="auto"/>
        <w:jc w:val="both"/>
        <w:rPr>
          <w:rFonts w:ascii="Trebuchet MS" w:hAnsi="Trebuchet MS" w:cs="Times New Roman"/>
          <w:color w:val="000000"/>
          <w:lang w:val="ro-RO"/>
        </w:rPr>
      </w:pPr>
      <w:r w:rsidRPr="002A5E06">
        <w:rPr>
          <w:rFonts w:ascii="Trebuchet MS" w:hAnsi="Trebuchet MS" w:cs="Times New Roman"/>
          <w:color w:val="000000"/>
          <w:lang w:val="ro-RO"/>
        </w:rPr>
        <w:t>cheltuieli cu investițiile ce fac obiectul dublei finanțări care vizează aceleași costuri eligibile;</w:t>
      </w:r>
    </w:p>
    <w:p w:rsidR="00872679" w:rsidRPr="00DA703D" w:rsidRDefault="00872679" w:rsidP="00872679">
      <w:pPr>
        <w:numPr>
          <w:ilvl w:val="0"/>
          <w:numId w:val="23"/>
        </w:numPr>
        <w:tabs>
          <w:tab w:val="left" w:pos="90"/>
          <w:tab w:val="left" w:pos="180"/>
          <w:tab w:val="left" w:pos="270"/>
        </w:tabs>
        <w:spacing w:after="0" w:line="276" w:lineRule="auto"/>
        <w:jc w:val="both"/>
        <w:rPr>
          <w:rFonts w:ascii="Trebuchet MS" w:hAnsi="Trebuchet MS" w:cs="Times New Roman"/>
          <w:color w:val="000000"/>
          <w:lang w:val="ro-RO"/>
        </w:rPr>
      </w:pPr>
      <w:r w:rsidRPr="002A5E06">
        <w:rPr>
          <w:rFonts w:ascii="Trebuchet MS" w:hAnsi="Trebuchet MS" w:cs="Times New Roman"/>
          <w:color w:val="000000"/>
          <w:lang w:val="ro-RO"/>
        </w:rPr>
        <w:t xml:space="preserve">cheltuieli în conformitate cu art. 69, alin (3) din R (UE) nr. 1303/2013 și anume: dobânzi debitoare; </w:t>
      </w:r>
      <w:proofErr w:type="spellStart"/>
      <w:r w:rsidRPr="002A5E06">
        <w:rPr>
          <w:rFonts w:ascii="Trebuchet MS" w:hAnsi="Trebuchet MS" w:cs="Times New Roman"/>
          <w:color w:val="000000"/>
          <w:lang w:val="ro-RO"/>
        </w:rPr>
        <w:t>achiziţionarea</w:t>
      </w:r>
      <w:proofErr w:type="spellEnd"/>
      <w:r w:rsidRPr="002A5E06">
        <w:rPr>
          <w:rFonts w:ascii="Trebuchet MS" w:hAnsi="Trebuchet MS" w:cs="Times New Roman"/>
          <w:color w:val="000000"/>
          <w:lang w:val="ro-RO"/>
        </w:rPr>
        <w:t xml:space="preserve"> de terenuri construite și neconstruite; taxa pe valoarea adăugată, cu </w:t>
      </w:r>
      <w:proofErr w:type="spellStart"/>
      <w:r w:rsidRPr="002A5E06">
        <w:rPr>
          <w:rFonts w:ascii="Trebuchet MS" w:hAnsi="Trebuchet MS" w:cs="Times New Roman"/>
          <w:color w:val="000000"/>
          <w:lang w:val="ro-RO"/>
        </w:rPr>
        <w:t>excepţia</w:t>
      </w:r>
      <w:proofErr w:type="spellEnd"/>
      <w:r w:rsidRPr="002A5E06">
        <w:rPr>
          <w:rFonts w:ascii="Trebuchet MS" w:hAnsi="Trebuchet MS" w:cs="Times New Roman"/>
          <w:color w:val="000000"/>
          <w:lang w:val="ro-RO"/>
        </w:rPr>
        <w:t xml:space="preserve"> cazului în care aceasta nu se poate recupera în temeiul </w:t>
      </w:r>
      <w:proofErr w:type="spellStart"/>
      <w:r w:rsidRPr="002A5E06">
        <w:rPr>
          <w:rFonts w:ascii="Trebuchet MS" w:hAnsi="Trebuchet MS" w:cs="Times New Roman"/>
          <w:color w:val="000000"/>
          <w:lang w:val="ro-RO"/>
        </w:rPr>
        <w:t>legislaţiei</w:t>
      </w:r>
      <w:proofErr w:type="spellEnd"/>
      <w:r w:rsidRPr="002A5E06">
        <w:rPr>
          <w:rFonts w:ascii="Trebuchet MS" w:hAnsi="Trebuchet MS" w:cs="Times New Roman"/>
          <w:color w:val="000000"/>
          <w:lang w:val="ro-RO"/>
        </w:rPr>
        <w:t xml:space="preserve"> </w:t>
      </w:r>
      <w:proofErr w:type="spellStart"/>
      <w:r w:rsidRPr="002A5E06">
        <w:rPr>
          <w:rFonts w:ascii="Trebuchet MS" w:hAnsi="Trebuchet MS" w:cs="Times New Roman"/>
          <w:color w:val="000000"/>
          <w:lang w:val="ro-RO"/>
        </w:rPr>
        <w:t>naţionale</w:t>
      </w:r>
      <w:proofErr w:type="spellEnd"/>
      <w:r w:rsidRPr="002A5E06">
        <w:rPr>
          <w:rFonts w:ascii="Trebuchet MS" w:hAnsi="Trebuchet MS" w:cs="Times New Roman"/>
          <w:color w:val="000000"/>
          <w:lang w:val="ro-RO"/>
        </w:rPr>
        <w:t xml:space="preserve"> privind TVA-</w:t>
      </w:r>
      <w:proofErr w:type="spellStart"/>
      <w:r w:rsidRPr="002A5E06">
        <w:rPr>
          <w:rFonts w:ascii="Trebuchet MS" w:hAnsi="Trebuchet MS" w:cs="Times New Roman"/>
          <w:color w:val="000000"/>
          <w:lang w:val="ro-RO"/>
        </w:rPr>
        <w:t>ul</w:t>
      </w:r>
      <w:proofErr w:type="spellEnd"/>
      <w:r w:rsidRPr="002A5E06">
        <w:rPr>
          <w:rFonts w:ascii="Trebuchet MS" w:hAnsi="Trebuchet MS" w:cs="Times New Roman"/>
          <w:color w:val="000000"/>
          <w:lang w:val="ro-RO"/>
        </w:rPr>
        <w:t xml:space="preserve"> sau a prevederilor specifice pentru instrumente financiare; </w:t>
      </w:r>
      <w:r w:rsidRPr="002A5E06">
        <w:rPr>
          <w:rFonts w:ascii="Trebuchet MS" w:hAnsi="Trebuchet MS"/>
          <w:color w:val="000000"/>
          <w:lang w:val="ro-RO"/>
        </w:rPr>
        <w:t>în cazul contractelor de leasing, celelalte costuri legate de contractele de leasing, cum ar fi marja locatorului, costurile de refinanțare a dobânzilor, cheltuielile generale și cheltuielile de asigurare, cheltuieli care fac obiectul finanțării altor programe europene/naționale, conform Cap. 14 și 15- PNDR.</w:t>
      </w:r>
    </w:p>
    <w:p w:rsidR="00872679" w:rsidRPr="002A5E06" w:rsidRDefault="00872679" w:rsidP="00872679">
      <w:pPr>
        <w:spacing w:after="0" w:line="276" w:lineRule="auto"/>
        <w:jc w:val="both"/>
        <w:rPr>
          <w:rFonts w:ascii="Trebuchet MS" w:hAnsi="Trebuchet MS" w:cs="Times New Roman"/>
          <w:b/>
          <w:color w:val="000000"/>
          <w:lang w:val="ro-RO"/>
        </w:rPr>
      </w:pPr>
      <w:r w:rsidRPr="008C2944">
        <w:rPr>
          <w:rFonts w:ascii="Trebuchet MS" w:hAnsi="Trebuchet MS" w:cs="Times New Roman"/>
          <w:b/>
          <w:color w:val="000000"/>
          <w:lang w:val="ro-RO"/>
        </w:rPr>
        <w:t>7.</w:t>
      </w:r>
      <w:r w:rsidRPr="002A5E06">
        <w:rPr>
          <w:rFonts w:ascii="Trebuchet MS" w:hAnsi="Trebuchet MS" w:cs="Times New Roman"/>
          <w:color w:val="000000"/>
          <w:lang w:val="ro-RO"/>
        </w:rPr>
        <w:t xml:space="preserve"> </w:t>
      </w:r>
      <w:r w:rsidRPr="002A5E06">
        <w:rPr>
          <w:rFonts w:ascii="Trebuchet MS" w:hAnsi="Trebuchet MS" w:cs="Times New Roman"/>
          <w:b/>
          <w:color w:val="000000"/>
          <w:lang w:val="ro-RO"/>
        </w:rPr>
        <w:t>Condiții de eligibilitate</w:t>
      </w:r>
    </w:p>
    <w:p w:rsidR="00872679" w:rsidRPr="002A5E06" w:rsidRDefault="00872679" w:rsidP="00872679">
      <w:pPr>
        <w:autoSpaceDE w:val="0"/>
        <w:autoSpaceDN w:val="0"/>
        <w:adjustRightInd w:val="0"/>
        <w:spacing w:after="0" w:line="276" w:lineRule="auto"/>
        <w:jc w:val="both"/>
        <w:rPr>
          <w:rFonts w:ascii="Trebuchet MS" w:hAnsi="Trebuchet MS" w:cs="Times New Roman"/>
          <w:color w:val="000000"/>
          <w:lang w:val="ro-RO"/>
        </w:rPr>
      </w:pPr>
      <w:r w:rsidRPr="002A5E06">
        <w:rPr>
          <w:rFonts w:ascii="Trebuchet MS" w:hAnsi="Trebuchet MS" w:cs="Times New Roman"/>
          <w:color w:val="000000"/>
          <w:lang w:val="ro-RO"/>
        </w:rPr>
        <w:t xml:space="preserve">- Solicitantul trebuie să se încadreze în categoria beneficiarilor eligibili; </w:t>
      </w:r>
    </w:p>
    <w:p w:rsidR="00872679" w:rsidRPr="002A5E06" w:rsidRDefault="00872679" w:rsidP="00872679">
      <w:pPr>
        <w:autoSpaceDE w:val="0"/>
        <w:autoSpaceDN w:val="0"/>
        <w:adjustRightInd w:val="0"/>
        <w:spacing w:after="0" w:line="276" w:lineRule="auto"/>
        <w:jc w:val="both"/>
        <w:rPr>
          <w:rFonts w:ascii="Trebuchet MS" w:hAnsi="Trebuchet MS" w:cs="Times New Roman"/>
          <w:color w:val="000000"/>
          <w:lang w:val="ro-RO"/>
        </w:rPr>
      </w:pPr>
      <w:r w:rsidRPr="002A5E06">
        <w:rPr>
          <w:rFonts w:ascii="Trebuchet MS" w:hAnsi="Trebuchet MS" w:cs="Times New Roman"/>
          <w:color w:val="000000"/>
          <w:lang w:val="ro-RO"/>
        </w:rPr>
        <w:t xml:space="preserve">- </w:t>
      </w:r>
      <w:r w:rsidRPr="002A5E06">
        <w:rPr>
          <w:rFonts w:ascii="Trebuchet MS" w:hAnsi="Trebuchet MS"/>
          <w:color w:val="000000"/>
          <w:lang w:val="ro-RO"/>
        </w:rPr>
        <w:t xml:space="preserve">Localizarea proiectului pentru care se solicita </w:t>
      </w:r>
      <w:proofErr w:type="spellStart"/>
      <w:r w:rsidRPr="002A5E06">
        <w:rPr>
          <w:rFonts w:ascii="Trebuchet MS" w:hAnsi="Trebuchet MS"/>
          <w:color w:val="000000"/>
          <w:lang w:val="ro-RO"/>
        </w:rPr>
        <w:t>finantare</w:t>
      </w:r>
      <w:proofErr w:type="spellEnd"/>
      <w:r w:rsidRPr="002A5E06">
        <w:rPr>
          <w:rFonts w:ascii="Trebuchet MS" w:hAnsi="Trebuchet MS"/>
          <w:color w:val="000000"/>
          <w:lang w:val="ro-RO"/>
        </w:rPr>
        <w:t xml:space="preserve"> trebuie sa fie in </w:t>
      </w:r>
      <w:proofErr w:type="spellStart"/>
      <w:r w:rsidRPr="002A5E06">
        <w:rPr>
          <w:rFonts w:ascii="Trebuchet MS" w:hAnsi="Trebuchet MS"/>
          <w:color w:val="000000"/>
          <w:lang w:val="ro-RO"/>
        </w:rPr>
        <w:t>spatial</w:t>
      </w:r>
      <w:proofErr w:type="spellEnd"/>
      <w:r w:rsidRPr="002A5E06">
        <w:rPr>
          <w:rFonts w:ascii="Trebuchet MS" w:hAnsi="Trebuchet MS"/>
          <w:color w:val="000000"/>
          <w:lang w:val="ro-RO"/>
        </w:rPr>
        <w:t xml:space="preserve"> rural din regiunea Suceava Sud Est;</w:t>
      </w:r>
    </w:p>
    <w:p w:rsidR="00872679" w:rsidRPr="002A5E06" w:rsidRDefault="00872679" w:rsidP="00872679">
      <w:pPr>
        <w:autoSpaceDE w:val="0"/>
        <w:autoSpaceDN w:val="0"/>
        <w:adjustRightInd w:val="0"/>
        <w:spacing w:after="0" w:line="276" w:lineRule="auto"/>
        <w:jc w:val="both"/>
        <w:rPr>
          <w:rFonts w:ascii="Trebuchet MS" w:hAnsi="Trebuchet MS" w:cs="Times New Roman"/>
          <w:color w:val="000000"/>
          <w:lang w:val="ro-RO"/>
        </w:rPr>
      </w:pPr>
      <w:r w:rsidRPr="002A5E06">
        <w:rPr>
          <w:rFonts w:ascii="Trebuchet MS" w:hAnsi="Trebuchet MS" w:cs="Times New Roman"/>
          <w:color w:val="000000"/>
          <w:lang w:val="ro-RO"/>
        </w:rPr>
        <w:t xml:space="preserve">- </w:t>
      </w:r>
      <w:r w:rsidRPr="002A5E06">
        <w:rPr>
          <w:rFonts w:ascii="Trebuchet MS" w:hAnsi="Trebuchet MS"/>
          <w:color w:val="000000"/>
          <w:lang w:val="ro-RO"/>
        </w:rPr>
        <w:t xml:space="preserve">Investiția trebuie să se încadreze în cel </w:t>
      </w:r>
      <w:proofErr w:type="spellStart"/>
      <w:r w:rsidRPr="002A5E06">
        <w:rPr>
          <w:rFonts w:ascii="Trebuchet MS" w:hAnsi="Trebuchet MS"/>
          <w:color w:val="000000"/>
          <w:lang w:val="ro-RO"/>
        </w:rPr>
        <w:t>puţin</w:t>
      </w:r>
      <w:proofErr w:type="spellEnd"/>
      <w:r w:rsidRPr="002A5E06">
        <w:rPr>
          <w:rFonts w:ascii="Trebuchet MS" w:hAnsi="Trebuchet MS"/>
          <w:color w:val="000000"/>
          <w:lang w:val="ro-RO"/>
        </w:rPr>
        <w:t xml:space="preserve"> unul din tipurile de sprijin </w:t>
      </w:r>
      <w:proofErr w:type="spellStart"/>
      <w:r w:rsidRPr="002A5E06">
        <w:rPr>
          <w:rFonts w:ascii="Trebuchet MS" w:hAnsi="Trebuchet MS"/>
          <w:color w:val="000000"/>
          <w:lang w:val="ro-RO"/>
        </w:rPr>
        <w:t>prevazute</w:t>
      </w:r>
      <w:proofErr w:type="spellEnd"/>
      <w:r w:rsidRPr="002A5E06">
        <w:rPr>
          <w:rFonts w:ascii="Trebuchet MS" w:hAnsi="Trebuchet MS"/>
          <w:color w:val="000000"/>
          <w:lang w:val="ro-RO"/>
        </w:rPr>
        <w:t xml:space="preserve"> prin sub-măsură</w:t>
      </w:r>
    </w:p>
    <w:p w:rsidR="00872679" w:rsidRPr="002A5E06" w:rsidRDefault="00872679" w:rsidP="00872679">
      <w:pPr>
        <w:pStyle w:val="Frspaiere"/>
        <w:spacing w:line="276" w:lineRule="auto"/>
        <w:jc w:val="both"/>
        <w:rPr>
          <w:rFonts w:ascii="Trebuchet MS" w:eastAsiaTheme="minorHAnsi" w:hAnsi="Trebuchet MS"/>
          <w:color w:val="000000"/>
          <w:sz w:val="22"/>
          <w:szCs w:val="22"/>
          <w:lang w:val="ro-RO"/>
        </w:rPr>
      </w:pPr>
      <w:r w:rsidRPr="002A5E06">
        <w:rPr>
          <w:rFonts w:ascii="Trebuchet MS" w:eastAsiaTheme="minorHAnsi" w:hAnsi="Trebuchet MS"/>
          <w:color w:val="000000"/>
          <w:sz w:val="22"/>
          <w:szCs w:val="22"/>
          <w:lang w:val="ro-RO"/>
        </w:rPr>
        <w:t xml:space="preserve">- Întreprinderea nu trebuie să fie în dificultate în conformitate cu Liniile directoare privind ajutorul de stat pentru salvarea </w:t>
      </w:r>
      <w:proofErr w:type="spellStart"/>
      <w:r w:rsidRPr="002A5E06">
        <w:rPr>
          <w:rFonts w:ascii="Trebuchet MS" w:eastAsiaTheme="minorHAnsi" w:hAnsi="Trebuchet MS"/>
          <w:color w:val="000000"/>
          <w:sz w:val="22"/>
          <w:szCs w:val="22"/>
          <w:lang w:val="ro-RO"/>
        </w:rPr>
        <w:t>şi</w:t>
      </w:r>
      <w:proofErr w:type="spellEnd"/>
      <w:r w:rsidRPr="002A5E06">
        <w:rPr>
          <w:rFonts w:ascii="Trebuchet MS" w:eastAsiaTheme="minorHAnsi" w:hAnsi="Trebuchet MS"/>
          <w:color w:val="000000"/>
          <w:sz w:val="22"/>
          <w:szCs w:val="22"/>
          <w:lang w:val="ro-RO"/>
        </w:rPr>
        <w:t xml:space="preserve"> restructurarea întreprinderilor în dificultate.</w:t>
      </w:r>
    </w:p>
    <w:p w:rsidR="00872679" w:rsidRDefault="00872679" w:rsidP="00872679">
      <w:pPr>
        <w:autoSpaceDE w:val="0"/>
        <w:autoSpaceDN w:val="0"/>
        <w:adjustRightInd w:val="0"/>
        <w:spacing w:after="0" w:line="276" w:lineRule="auto"/>
        <w:jc w:val="both"/>
        <w:rPr>
          <w:rFonts w:ascii="Trebuchet MS" w:hAnsi="Trebuchet MS" w:cs="Times New Roman"/>
          <w:color w:val="000000"/>
          <w:lang w:val="ro-RO"/>
        </w:rPr>
      </w:pPr>
      <w:r w:rsidRPr="002A5E06">
        <w:rPr>
          <w:rFonts w:ascii="Trebuchet MS" w:hAnsi="Trebuchet MS" w:cs="Times New Roman"/>
          <w:color w:val="000000"/>
          <w:lang w:val="ro-RO"/>
        </w:rPr>
        <w:t xml:space="preserve">- Investiția va fi precedată de o evaluare a impactului preconizat asupra mediului </w:t>
      </w:r>
      <w:proofErr w:type="spellStart"/>
      <w:r w:rsidRPr="002A5E06">
        <w:rPr>
          <w:rFonts w:ascii="Trebuchet MS" w:hAnsi="Trebuchet MS" w:cs="Times New Roman"/>
          <w:color w:val="000000"/>
          <w:lang w:val="ro-RO"/>
        </w:rPr>
        <w:t>şi</w:t>
      </w:r>
      <w:proofErr w:type="spellEnd"/>
      <w:r w:rsidRPr="002A5E06">
        <w:rPr>
          <w:rFonts w:ascii="Trebuchet MS" w:hAnsi="Trebuchet MS" w:cs="Times New Roman"/>
          <w:color w:val="000000"/>
          <w:lang w:val="ro-RO"/>
        </w:rPr>
        <w:t xml:space="preserve"> dacă aceasta poate avea efecte negative asupra mediului, în conformitate cu </w:t>
      </w:r>
      <w:proofErr w:type="spellStart"/>
      <w:r w:rsidRPr="002A5E06">
        <w:rPr>
          <w:rFonts w:ascii="Trebuchet MS" w:hAnsi="Trebuchet MS" w:cs="Times New Roman"/>
          <w:color w:val="000000"/>
          <w:lang w:val="ro-RO"/>
        </w:rPr>
        <w:t>legislaţia</w:t>
      </w:r>
      <w:proofErr w:type="spellEnd"/>
      <w:r w:rsidRPr="002A5E06">
        <w:rPr>
          <w:rFonts w:ascii="Trebuchet MS" w:hAnsi="Trebuchet MS" w:cs="Times New Roman"/>
          <w:color w:val="000000"/>
          <w:lang w:val="ro-RO"/>
        </w:rPr>
        <w:t xml:space="preserve"> in vigoare menționată în capitolul 8.1 PNDR</w:t>
      </w:r>
    </w:p>
    <w:p w:rsidR="00872679" w:rsidRDefault="00872679" w:rsidP="00DA703D">
      <w:pPr>
        <w:tabs>
          <w:tab w:val="left" w:pos="0"/>
          <w:tab w:val="left" w:pos="270"/>
        </w:tabs>
        <w:spacing w:after="0" w:line="276" w:lineRule="auto"/>
        <w:jc w:val="both"/>
        <w:rPr>
          <w:rFonts w:ascii="Trebuchet MS" w:hAnsi="Trebuchet MS" w:cs="Times New Roman"/>
          <w:lang w:val="ro-RO"/>
        </w:rPr>
      </w:pPr>
      <w:r w:rsidRPr="00D51BA4">
        <w:rPr>
          <w:rFonts w:ascii="Trebuchet MS" w:hAnsi="Trebuchet MS" w:cs="Times New Roman"/>
          <w:lang w:val="ro-RO"/>
        </w:rPr>
        <w:t xml:space="preserve">- </w:t>
      </w:r>
      <w:proofErr w:type="spellStart"/>
      <w:r w:rsidRPr="00D51BA4">
        <w:rPr>
          <w:rFonts w:ascii="Trebuchet MS" w:hAnsi="Trebuchet MS"/>
          <w:lang w:eastAsia="ro-RO"/>
        </w:rPr>
        <w:t>Solicitantul</w:t>
      </w:r>
      <w:proofErr w:type="spellEnd"/>
      <w:r w:rsidRPr="00D51BA4">
        <w:rPr>
          <w:rFonts w:ascii="Trebuchet MS" w:hAnsi="Trebuchet MS"/>
          <w:lang w:eastAsia="ro-RO"/>
        </w:rPr>
        <w:t xml:space="preserve"> </w:t>
      </w:r>
      <w:proofErr w:type="spellStart"/>
      <w:r w:rsidRPr="00D51BA4">
        <w:rPr>
          <w:rFonts w:ascii="Trebuchet MS" w:hAnsi="Trebuchet MS"/>
          <w:lang w:eastAsia="ro-RO"/>
        </w:rPr>
        <w:t>trebuie</w:t>
      </w:r>
      <w:proofErr w:type="spellEnd"/>
      <w:r w:rsidRPr="00D51BA4">
        <w:rPr>
          <w:rFonts w:ascii="Trebuchet MS" w:hAnsi="Trebuchet MS"/>
          <w:lang w:eastAsia="ro-RO"/>
        </w:rPr>
        <w:t xml:space="preserve"> </w:t>
      </w:r>
      <w:proofErr w:type="spellStart"/>
      <w:r w:rsidRPr="00D51BA4">
        <w:rPr>
          <w:rFonts w:ascii="Trebuchet MS" w:hAnsi="Trebuchet MS"/>
          <w:lang w:eastAsia="ro-RO"/>
        </w:rPr>
        <w:t>să</w:t>
      </w:r>
      <w:proofErr w:type="spellEnd"/>
      <w:r w:rsidRPr="00D51BA4">
        <w:rPr>
          <w:rFonts w:ascii="Trebuchet MS" w:hAnsi="Trebuchet MS"/>
          <w:lang w:eastAsia="ro-RO"/>
        </w:rPr>
        <w:t xml:space="preserve"> </w:t>
      </w:r>
      <w:proofErr w:type="spellStart"/>
      <w:r w:rsidRPr="00D51BA4">
        <w:rPr>
          <w:rFonts w:ascii="Trebuchet MS" w:hAnsi="Trebuchet MS"/>
          <w:lang w:eastAsia="ro-RO"/>
        </w:rPr>
        <w:t>demonstreze</w:t>
      </w:r>
      <w:proofErr w:type="spellEnd"/>
      <w:r w:rsidRPr="00D51BA4">
        <w:rPr>
          <w:rFonts w:ascii="Trebuchet MS" w:hAnsi="Trebuchet MS"/>
          <w:lang w:eastAsia="ro-RO"/>
        </w:rPr>
        <w:t xml:space="preserve"> </w:t>
      </w:r>
      <w:proofErr w:type="spellStart"/>
      <w:r w:rsidRPr="00D51BA4">
        <w:rPr>
          <w:rFonts w:ascii="Trebuchet MS" w:hAnsi="Trebuchet MS"/>
          <w:lang w:eastAsia="ro-RO"/>
        </w:rPr>
        <w:t>asigurarea</w:t>
      </w:r>
      <w:proofErr w:type="spellEnd"/>
      <w:r w:rsidRPr="00D51BA4">
        <w:rPr>
          <w:rFonts w:ascii="Trebuchet MS" w:hAnsi="Trebuchet MS"/>
          <w:lang w:eastAsia="ro-RO"/>
        </w:rPr>
        <w:t xml:space="preserve"> </w:t>
      </w:r>
      <w:proofErr w:type="spellStart"/>
      <w:r w:rsidRPr="00D51BA4">
        <w:rPr>
          <w:rFonts w:ascii="Trebuchet MS" w:hAnsi="Trebuchet MS"/>
          <w:lang w:eastAsia="ro-RO"/>
        </w:rPr>
        <w:t>cofinanțării</w:t>
      </w:r>
      <w:proofErr w:type="spellEnd"/>
      <w:r w:rsidRPr="00D51BA4">
        <w:rPr>
          <w:rFonts w:ascii="Trebuchet MS" w:hAnsi="Trebuchet MS"/>
          <w:lang w:eastAsia="ro-RO"/>
        </w:rPr>
        <w:t xml:space="preserve">  </w:t>
      </w:r>
      <w:proofErr w:type="spellStart"/>
      <w:r w:rsidRPr="00D51BA4">
        <w:rPr>
          <w:rFonts w:ascii="Trebuchet MS" w:hAnsi="Trebuchet MS"/>
          <w:lang w:eastAsia="ro-RO"/>
        </w:rPr>
        <w:t>investiției</w:t>
      </w:r>
      <w:proofErr w:type="spellEnd"/>
      <w:r w:rsidRPr="00D51BA4">
        <w:rPr>
          <w:rFonts w:ascii="Trebuchet MS" w:hAnsi="Trebuchet MS"/>
          <w:lang w:eastAsia="ro-RO"/>
        </w:rPr>
        <w:t>;</w:t>
      </w:r>
      <w:r w:rsidRPr="00D51BA4">
        <w:rPr>
          <w:rFonts w:ascii="Trebuchet MS" w:hAnsi="Trebuchet MS" w:cs="Times New Roman"/>
          <w:lang w:val="ro-RO"/>
        </w:rPr>
        <w:t xml:space="preserve">- Solicitantul trebuie să se angajeze să asigure întreținerea/mentenanța </w:t>
      </w:r>
      <w:proofErr w:type="spellStart"/>
      <w:r w:rsidRPr="00D51BA4">
        <w:rPr>
          <w:rFonts w:ascii="Trebuchet MS" w:hAnsi="Trebuchet MS" w:cs="Times New Roman"/>
          <w:lang w:val="ro-RO"/>
        </w:rPr>
        <w:t>investiţiei</w:t>
      </w:r>
      <w:proofErr w:type="spellEnd"/>
      <w:r w:rsidRPr="00D51BA4">
        <w:rPr>
          <w:rFonts w:ascii="Trebuchet MS" w:hAnsi="Trebuchet MS" w:cs="Times New Roman"/>
          <w:lang w:val="ro-RO"/>
        </w:rPr>
        <w:t xml:space="preserve"> pe o perioadă de minim 5 ani de la ultima plată</w:t>
      </w:r>
    </w:p>
    <w:p w:rsidR="00494434" w:rsidRDefault="00494434" w:rsidP="00DA703D">
      <w:pPr>
        <w:tabs>
          <w:tab w:val="left" w:pos="0"/>
          <w:tab w:val="left" w:pos="270"/>
        </w:tabs>
        <w:spacing w:after="0" w:line="276" w:lineRule="auto"/>
        <w:jc w:val="both"/>
        <w:rPr>
          <w:rFonts w:ascii="Trebuchet MS" w:hAnsi="Trebuchet MS"/>
          <w:lang w:eastAsia="ro-RO"/>
        </w:rPr>
      </w:pPr>
      <w:r>
        <w:rPr>
          <w:rFonts w:ascii="Trebuchet MS" w:hAnsi="Trebuchet MS"/>
          <w:lang w:eastAsia="ro-RO"/>
        </w:rPr>
        <w:t xml:space="preserve">- </w:t>
      </w:r>
      <w:proofErr w:type="spellStart"/>
      <w:r>
        <w:rPr>
          <w:rFonts w:ascii="Trebuchet MS" w:hAnsi="Trebuchet MS"/>
          <w:lang w:eastAsia="ro-RO"/>
        </w:rPr>
        <w:t>Investiţia</w:t>
      </w:r>
      <w:proofErr w:type="spellEnd"/>
      <w:r>
        <w:rPr>
          <w:rFonts w:ascii="Trebuchet MS" w:hAnsi="Trebuchet MS"/>
          <w:lang w:eastAsia="ro-RO"/>
        </w:rPr>
        <w:t xml:space="preserve"> </w:t>
      </w:r>
      <w:proofErr w:type="spellStart"/>
      <w:r>
        <w:rPr>
          <w:rFonts w:ascii="Trebuchet MS" w:hAnsi="Trebuchet MS"/>
          <w:lang w:eastAsia="ro-RO"/>
        </w:rPr>
        <w:t>trebuie</w:t>
      </w:r>
      <w:proofErr w:type="spellEnd"/>
      <w:r>
        <w:rPr>
          <w:rFonts w:ascii="Trebuchet MS" w:hAnsi="Trebuchet MS"/>
          <w:lang w:eastAsia="ro-RO"/>
        </w:rPr>
        <w:t xml:space="preserve"> </w:t>
      </w:r>
      <w:proofErr w:type="spellStart"/>
      <w:r>
        <w:rPr>
          <w:rFonts w:ascii="Trebuchet MS" w:hAnsi="Trebuchet MS"/>
          <w:lang w:eastAsia="ro-RO"/>
        </w:rPr>
        <w:t>să</w:t>
      </w:r>
      <w:proofErr w:type="spellEnd"/>
      <w:r>
        <w:rPr>
          <w:rFonts w:ascii="Trebuchet MS" w:hAnsi="Trebuchet MS"/>
          <w:lang w:eastAsia="ro-RO"/>
        </w:rPr>
        <w:t xml:space="preserve"> </w:t>
      </w:r>
      <w:proofErr w:type="spellStart"/>
      <w:r>
        <w:rPr>
          <w:rFonts w:ascii="Trebuchet MS" w:hAnsi="Trebuchet MS"/>
          <w:lang w:eastAsia="ro-RO"/>
        </w:rPr>
        <w:t>demonstreze</w:t>
      </w:r>
      <w:proofErr w:type="spellEnd"/>
      <w:r>
        <w:rPr>
          <w:rFonts w:ascii="Trebuchet MS" w:hAnsi="Trebuchet MS"/>
          <w:lang w:eastAsia="ro-RO"/>
        </w:rPr>
        <w:t xml:space="preserve"> </w:t>
      </w:r>
      <w:proofErr w:type="spellStart"/>
      <w:r>
        <w:rPr>
          <w:rFonts w:ascii="Trebuchet MS" w:hAnsi="Trebuchet MS"/>
          <w:lang w:eastAsia="ro-RO"/>
        </w:rPr>
        <w:t>necesitatea</w:t>
      </w:r>
      <w:proofErr w:type="spellEnd"/>
      <w:r>
        <w:rPr>
          <w:rFonts w:ascii="Trebuchet MS" w:hAnsi="Trebuchet MS"/>
          <w:lang w:eastAsia="ro-RO"/>
        </w:rPr>
        <w:t xml:space="preserve">, </w:t>
      </w:r>
      <w:proofErr w:type="spellStart"/>
      <w:r>
        <w:rPr>
          <w:rFonts w:ascii="Trebuchet MS" w:hAnsi="Trebuchet MS"/>
          <w:lang w:eastAsia="ro-RO"/>
        </w:rPr>
        <w:t>oportunitatea</w:t>
      </w:r>
      <w:proofErr w:type="spellEnd"/>
      <w:r>
        <w:rPr>
          <w:rFonts w:ascii="Trebuchet MS" w:hAnsi="Trebuchet MS"/>
          <w:lang w:eastAsia="ro-RO"/>
        </w:rPr>
        <w:t xml:space="preserve"> </w:t>
      </w:r>
      <w:proofErr w:type="spellStart"/>
      <w:r>
        <w:rPr>
          <w:rFonts w:ascii="Trebuchet MS" w:hAnsi="Trebuchet MS"/>
          <w:lang w:eastAsia="ro-RO"/>
        </w:rPr>
        <w:t>şi</w:t>
      </w:r>
      <w:proofErr w:type="spellEnd"/>
      <w:r>
        <w:rPr>
          <w:rFonts w:ascii="Trebuchet MS" w:hAnsi="Trebuchet MS"/>
          <w:lang w:eastAsia="ro-RO"/>
        </w:rPr>
        <w:t xml:space="preserve"> </w:t>
      </w:r>
      <w:proofErr w:type="spellStart"/>
      <w:r>
        <w:rPr>
          <w:rFonts w:ascii="Trebuchet MS" w:hAnsi="Trebuchet MS"/>
          <w:lang w:eastAsia="ro-RO"/>
        </w:rPr>
        <w:t>potenţialul</w:t>
      </w:r>
      <w:proofErr w:type="spellEnd"/>
      <w:r>
        <w:rPr>
          <w:rFonts w:ascii="Trebuchet MS" w:hAnsi="Trebuchet MS"/>
          <w:lang w:eastAsia="ro-RO"/>
        </w:rPr>
        <w:t xml:space="preserve"> economic al </w:t>
      </w:r>
      <w:proofErr w:type="spellStart"/>
      <w:r>
        <w:rPr>
          <w:rFonts w:ascii="Trebuchet MS" w:hAnsi="Trebuchet MS"/>
          <w:lang w:eastAsia="ro-RO"/>
        </w:rPr>
        <w:t>acesteia</w:t>
      </w:r>
      <w:proofErr w:type="spellEnd"/>
      <w:r>
        <w:rPr>
          <w:rFonts w:ascii="Trebuchet MS" w:hAnsi="Trebuchet MS"/>
          <w:lang w:eastAsia="ro-RO"/>
        </w:rPr>
        <w:t>.</w:t>
      </w:r>
    </w:p>
    <w:p w:rsidR="00200C2F" w:rsidRPr="00DA703D" w:rsidRDefault="00200C2F" w:rsidP="00DA703D">
      <w:pPr>
        <w:tabs>
          <w:tab w:val="left" w:pos="0"/>
          <w:tab w:val="left" w:pos="270"/>
        </w:tabs>
        <w:spacing w:after="0" w:line="276" w:lineRule="auto"/>
        <w:jc w:val="both"/>
        <w:rPr>
          <w:rFonts w:ascii="Trebuchet MS" w:hAnsi="Trebuchet MS"/>
          <w:lang w:eastAsia="ro-RO"/>
        </w:rPr>
      </w:pPr>
    </w:p>
    <w:p w:rsidR="00872679" w:rsidRPr="002A5E06" w:rsidRDefault="00872679" w:rsidP="00872679">
      <w:pPr>
        <w:autoSpaceDE w:val="0"/>
        <w:autoSpaceDN w:val="0"/>
        <w:adjustRightInd w:val="0"/>
        <w:spacing w:after="0" w:line="276" w:lineRule="auto"/>
        <w:jc w:val="both"/>
        <w:rPr>
          <w:rFonts w:ascii="Trebuchet MS" w:hAnsi="Trebuchet MS" w:cs="Times New Roman"/>
          <w:b/>
          <w:color w:val="000000"/>
          <w:lang w:val="ro-RO"/>
        </w:rPr>
      </w:pPr>
      <w:r w:rsidRPr="002A5E06">
        <w:rPr>
          <w:rFonts w:ascii="Trebuchet MS" w:hAnsi="Trebuchet MS" w:cs="Times New Roman"/>
          <w:b/>
          <w:color w:val="000000"/>
          <w:lang w:val="ro-RO"/>
        </w:rPr>
        <w:lastRenderedPageBreak/>
        <w:t>8. Criterii de selecție</w:t>
      </w:r>
    </w:p>
    <w:p w:rsidR="00872679" w:rsidRPr="002A5E06" w:rsidRDefault="00872679" w:rsidP="005E4524">
      <w:pPr>
        <w:pStyle w:val="Listparagraf"/>
        <w:numPr>
          <w:ilvl w:val="0"/>
          <w:numId w:val="20"/>
        </w:numPr>
        <w:autoSpaceDE w:val="0"/>
        <w:autoSpaceDN w:val="0"/>
        <w:adjustRightInd w:val="0"/>
        <w:spacing w:after="0" w:line="276" w:lineRule="auto"/>
        <w:jc w:val="both"/>
        <w:rPr>
          <w:rFonts w:ascii="Trebuchet MS" w:hAnsi="Trebuchet MS"/>
          <w:color w:val="000000"/>
        </w:rPr>
      </w:pPr>
      <w:r w:rsidRPr="002A5E06">
        <w:rPr>
          <w:rFonts w:ascii="Trebuchet MS" w:hAnsi="Trebuchet MS"/>
          <w:color w:val="000000"/>
        </w:rPr>
        <w:t>diversificarea activității agricole a fermelor existente către activități non agricole</w:t>
      </w:r>
    </w:p>
    <w:p w:rsidR="00872679" w:rsidRPr="002A5E06" w:rsidRDefault="00872679" w:rsidP="005E4524">
      <w:pPr>
        <w:pStyle w:val="Listparagraf"/>
        <w:numPr>
          <w:ilvl w:val="0"/>
          <w:numId w:val="20"/>
        </w:numPr>
        <w:autoSpaceDE w:val="0"/>
        <w:autoSpaceDN w:val="0"/>
        <w:adjustRightInd w:val="0"/>
        <w:spacing w:after="0" w:line="276" w:lineRule="auto"/>
        <w:jc w:val="both"/>
        <w:rPr>
          <w:rFonts w:ascii="Trebuchet MS" w:hAnsi="Trebuchet MS"/>
          <w:color w:val="000000"/>
        </w:rPr>
      </w:pPr>
      <w:r w:rsidRPr="002A5E06">
        <w:rPr>
          <w:rFonts w:ascii="Trebuchet MS" w:hAnsi="Trebuchet MS"/>
          <w:color w:val="000000"/>
        </w:rPr>
        <w:t>crearea/diversificarea de activități în agroturism, industrii creative și culturale, inclusiv meșteșuguri</w:t>
      </w:r>
    </w:p>
    <w:p w:rsidR="00872679" w:rsidRPr="002A5E06" w:rsidRDefault="00872679" w:rsidP="005E4524">
      <w:pPr>
        <w:pStyle w:val="Listparagraf"/>
        <w:numPr>
          <w:ilvl w:val="0"/>
          <w:numId w:val="20"/>
        </w:numPr>
        <w:autoSpaceDE w:val="0"/>
        <w:autoSpaceDN w:val="0"/>
        <w:adjustRightInd w:val="0"/>
        <w:spacing w:after="0" w:line="276" w:lineRule="auto"/>
        <w:jc w:val="both"/>
        <w:rPr>
          <w:rFonts w:ascii="Trebuchet MS" w:hAnsi="Trebuchet MS"/>
          <w:color w:val="000000"/>
        </w:rPr>
      </w:pPr>
      <w:r w:rsidRPr="002A5E06">
        <w:rPr>
          <w:rFonts w:ascii="Trebuchet MS" w:hAnsi="Trebuchet MS"/>
          <w:color w:val="000000"/>
        </w:rPr>
        <w:t>localizarea întregii activități a solicitantului în spațiul rural aferent regiunii Suceava Sud Est</w:t>
      </w:r>
    </w:p>
    <w:p w:rsidR="00872679" w:rsidRPr="002A5E06" w:rsidRDefault="00872679" w:rsidP="005E4524">
      <w:pPr>
        <w:pStyle w:val="Listparagraf"/>
        <w:numPr>
          <w:ilvl w:val="0"/>
          <w:numId w:val="20"/>
        </w:numPr>
        <w:autoSpaceDE w:val="0"/>
        <w:autoSpaceDN w:val="0"/>
        <w:adjustRightInd w:val="0"/>
        <w:spacing w:after="0" w:line="276" w:lineRule="auto"/>
        <w:jc w:val="both"/>
        <w:rPr>
          <w:rFonts w:ascii="Trebuchet MS" w:hAnsi="Trebuchet MS"/>
          <w:color w:val="000000"/>
        </w:rPr>
      </w:pPr>
      <w:r w:rsidRPr="002A5E06">
        <w:rPr>
          <w:rFonts w:ascii="Trebuchet MS" w:hAnsi="Trebuchet MS"/>
        </w:rPr>
        <w:t>Numărul de locuri de muncă nou create</w:t>
      </w:r>
    </w:p>
    <w:p w:rsidR="00872679" w:rsidRPr="002A5E06" w:rsidRDefault="00872679" w:rsidP="005E4524">
      <w:pPr>
        <w:pStyle w:val="Listparagraf"/>
        <w:numPr>
          <w:ilvl w:val="0"/>
          <w:numId w:val="20"/>
        </w:numPr>
        <w:autoSpaceDE w:val="0"/>
        <w:autoSpaceDN w:val="0"/>
        <w:adjustRightInd w:val="0"/>
        <w:spacing w:after="0" w:line="276" w:lineRule="auto"/>
        <w:jc w:val="both"/>
        <w:rPr>
          <w:rFonts w:ascii="Trebuchet MS" w:hAnsi="Trebuchet MS"/>
          <w:color w:val="000000"/>
        </w:rPr>
      </w:pPr>
      <w:r w:rsidRPr="002A5E06">
        <w:rPr>
          <w:rFonts w:ascii="Trebuchet MS" w:hAnsi="Trebuchet MS"/>
        </w:rPr>
        <w:t>Întreprinderi solicitante care au ca asociați/administrator un membru al minorităților locale</w:t>
      </w:r>
    </w:p>
    <w:p w:rsidR="00872679" w:rsidRPr="00DA703D" w:rsidRDefault="00872679" w:rsidP="00872679">
      <w:pPr>
        <w:pStyle w:val="Listparagraf"/>
        <w:numPr>
          <w:ilvl w:val="0"/>
          <w:numId w:val="20"/>
        </w:numPr>
        <w:autoSpaceDE w:val="0"/>
        <w:autoSpaceDN w:val="0"/>
        <w:adjustRightInd w:val="0"/>
        <w:spacing w:after="0" w:line="276" w:lineRule="auto"/>
        <w:jc w:val="both"/>
        <w:rPr>
          <w:rFonts w:ascii="Trebuchet MS" w:hAnsi="Trebuchet MS"/>
          <w:color w:val="000000"/>
        </w:rPr>
      </w:pPr>
      <w:r w:rsidRPr="002A5E06">
        <w:rPr>
          <w:rFonts w:ascii="Trebuchet MS" w:hAnsi="Trebuchet MS"/>
        </w:rPr>
        <w:t>Proiecte ce includ activități de protejare a mediului înconjurător</w:t>
      </w:r>
    </w:p>
    <w:p w:rsidR="00872679" w:rsidRPr="002A5E06" w:rsidRDefault="00872679" w:rsidP="00872679">
      <w:pPr>
        <w:spacing w:after="0" w:line="276" w:lineRule="auto"/>
        <w:jc w:val="both"/>
        <w:rPr>
          <w:rFonts w:ascii="Trebuchet MS" w:hAnsi="Trebuchet MS" w:cs="Times New Roman"/>
          <w:b/>
          <w:lang w:val="ro-RO"/>
        </w:rPr>
      </w:pPr>
      <w:r w:rsidRPr="008C2944">
        <w:rPr>
          <w:rFonts w:ascii="Trebuchet MS" w:hAnsi="Trebuchet MS" w:cs="Times New Roman"/>
          <w:b/>
          <w:lang w:val="ro-RO"/>
        </w:rPr>
        <w:t>9.</w:t>
      </w:r>
      <w:r w:rsidRPr="002A5E06">
        <w:rPr>
          <w:rFonts w:ascii="Trebuchet MS" w:hAnsi="Trebuchet MS" w:cs="Times New Roman"/>
          <w:lang w:val="ro-RO"/>
        </w:rPr>
        <w:t xml:space="preserve"> </w:t>
      </w:r>
      <w:r w:rsidRPr="002A5E06">
        <w:rPr>
          <w:rFonts w:ascii="Trebuchet MS" w:hAnsi="Trebuchet MS" w:cs="Times New Roman"/>
          <w:b/>
          <w:lang w:val="ro-RO"/>
        </w:rPr>
        <w:t>Sume (aplicabile) și rata sprijinului</w:t>
      </w:r>
    </w:p>
    <w:p w:rsidR="00872679" w:rsidRPr="002A5E06" w:rsidRDefault="00872679" w:rsidP="00DA703D">
      <w:pPr>
        <w:spacing w:after="0" w:line="276" w:lineRule="auto"/>
        <w:jc w:val="both"/>
        <w:rPr>
          <w:rFonts w:ascii="Trebuchet MS" w:hAnsi="Trebuchet MS" w:cs="Times New Roman"/>
          <w:lang w:val="ro-RO"/>
        </w:rPr>
      </w:pPr>
      <w:r w:rsidRPr="002A5E06">
        <w:rPr>
          <w:rFonts w:ascii="Trebuchet MS" w:hAnsi="Trebuchet MS" w:cs="Times New Roman"/>
          <w:lang w:val="ro-RO"/>
        </w:rPr>
        <w:t xml:space="preserve">Sprijinul public nerambursabil în cadrul acestei măsuri este de </w:t>
      </w:r>
      <w:r>
        <w:rPr>
          <w:rFonts w:ascii="Trebuchet MS" w:hAnsi="Trebuchet MS" w:cs="Times New Roman"/>
          <w:lang w:val="ro-RO"/>
        </w:rPr>
        <w:t xml:space="preserve"> </w:t>
      </w:r>
      <w:r w:rsidR="000C5620">
        <w:rPr>
          <w:rFonts w:ascii="Trebuchet MS" w:hAnsi="Trebuchet MS" w:cs="Times New Roman"/>
          <w:lang w:val="ro-RO"/>
        </w:rPr>
        <w:t xml:space="preserve"> </w:t>
      </w:r>
      <w:r w:rsidR="00972AB0">
        <w:rPr>
          <w:rFonts w:ascii="Trebuchet MS" w:hAnsi="Trebuchet MS" w:cs="Times New Roman"/>
          <w:lang w:val="ro-RO"/>
        </w:rPr>
        <w:t xml:space="preserve">  </w:t>
      </w:r>
      <w:del w:id="11" w:author="Lenovo" w:date="2020-01-15T09:38:00Z">
        <w:r w:rsidR="006B66FD" w:rsidDel="002471B4">
          <w:rPr>
            <w:rFonts w:ascii="Trebuchet MS" w:hAnsi="Trebuchet MS" w:cs="Times New Roman"/>
            <w:lang w:val="ro-RO"/>
          </w:rPr>
          <w:delText>456.</w:delText>
        </w:r>
        <w:r w:rsidR="00972AB0" w:rsidDel="002471B4">
          <w:rPr>
            <w:rFonts w:ascii="Trebuchet MS" w:hAnsi="Trebuchet MS" w:cs="Times New Roman"/>
            <w:lang w:val="ro-RO"/>
          </w:rPr>
          <w:delText>099,30</w:delText>
        </w:r>
      </w:del>
      <w:r w:rsidR="000C5620">
        <w:rPr>
          <w:rFonts w:ascii="Trebuchet MS" w:hAnsi="Trebuchet MS" w:cs="Times New Roman"/>
          <w:lang w:val="ro-RO"/>
        </w:rPr>
        <w:t xml:space="preserve"> </w:t>
      </w:r>
      <w:ins w:id="12" w:author="Lenovo" w:date="2020-01-15T09:38:00Z">
        <w:r w:rsidR="002471B4" w:rsidRPr="002471B4">
          <w:rPr>
            <w:rFonts w:ascii="Trebuchet MS" w:hAnsi="Trebuchet MS" w:cs="Times New Roman"/>
            <w:b/>
            <w:bCs/>
          </w:rPr>
          <w:t>326.099,30</w:t>
        </w:r>
        <w:r w:rsidR="002471B4">
          <w:rPr>
            <w:rFonts w:ascii="Trebuchet MS" w:hAnsi="Trebuchet MS" w:cs="Times New Roman"/>
            <w:b/>
            <w:bCs/>
          </w:rPr>
          <w:t xml:space="preserve"> </w:t>
        </w:r>
      </w:ins>
      <w:r w:rsidR="000C5620">
        <w:rPr>
          <w:rFonts w:ascii="Trebuchet MS" w:hAnsi="Trebuchet MS" w:cs="Times New Roman"/>
          <w:lang w:val="ro-RO"/>
        </w:rPr>
        <w:t>euro.</w:t>
      </w:r>
      <w:r w:rsidRPr="002A5E06">
        <w:rPr>
          <w:rFonts w:ascii="Trebuchet MS" w:hAnsi="Trebuchet MS" w:cs="Times New Roman"/>
          <w:lang w:val="ro-RO"/>
        </w:rPr>
        <w:t xml:space="preserve"> </w:t>
      </w:r>
      <w:r>
        <w:rPr>
          <w:rFonts w:ascii="Trebuchet MS" w:hAnsi="Trebuchet MS" w:cs="Times New Roman"/>
          <w:lang w:val="ro-RO"/>
        </w:rPr>
        <w:t xml:space="preserve">Sprijinul public nerambursabil nu va </w:t>
      </w:r>
      <w:proofErr w:type="spellStart"/>
      <w:r>
        <w:rPr>
          <w:rFonts w:ascii="Trebuchet MS" w:hAnsi="Trebuchet MS" w:cs="Times New Roman"/>
          <w:lang w:val="ro-RO"/>
        </w:rPr>
        <w:t>depasi</w:t>
      </w:r>
      <w:proofErr w:type="spellEnd"/>
      <w:r>
        <w:rPr>
          <w:rFonts w:ascii="Trebuchet MS" w:hAnsi="Trebuchet MS" w:cs="Times New Roman"/>
          <w:lang w:val="ro-RO"/>
        </w:rPr>
        <w:t xml:space="preserve"> 200000 euro/beneficiar pe 3 ani fiscali. </w:t>
      </w:r>
      <w:r w:rsidRPr="002A5E06">
        <w:rPr>
          <w:rFonts w:ascii="Trebuchet MS" w:hAnsi="Trebuchet MS" w:cs="Times New Roman"/>
          <w:lang w:val="ro-RO"/>
        </w:rPr>
        <w:t>Ajutorul public acordat în cadrul acestei măsuri este de 70% și poate fi majorat până la 90% din totalul cheltuielilor eligibile</w:t>
      </w:r>
      <w:r>
        <w:rPr>
          <w:rFonts w:ascii="Trebuchet MS" w:hAnsi="Trebuchet MS" w:cs="Times New Roman"/>
          <w:lang w:val="ro-RO"/>
        </w:rPr>
        <w:t xml:space="preserve">, </w:t>
      </w:r>
      <w:r w:rsidRPr="00D51BA4">
        <w:rPr>
          <w:rFonts w:ascii="Trebuchet MS" w:hAnsi="Trebuchet MS" w:cs="Times New Roman"/>
          <w:lang w:val="ro-RO"/>
        </w:rPr>
        <w:t>în cazul solicitanților care desfășoară activități de producție, servicii medicale, sanitar-veterinare și agroturismul și în cazul fermierilor care își diversifică activitatea de bază agricolă prin dezvoltarea unor activități neagricole</w:t>
      </w:r>
    </w:p>
    <w:p w:rsidR="00872679" w:rsidRPr="002A5E06" w:rsidRDefault="00872679" w:rsidP="00872679">
      <w:pPr>
        <w:spacing w:after="0" w:line="276" w:lineRule="auto"/>
        <w:jc w:val="both"/>
        <w:rPr>
          <w:rFonts w:ascii="Trebuchet MS" w:hAnsi="Trebuchet MS" w:cs="Times New Roman"/>
          <w:b/>
          <w:lang w:val="ro-RO"/>
        </w:rPr>
      </w:pPr>
      <w:r w:rsidRPr="008C2944">
        <w:rPr>
          <w:rFonts w:ascii="Trebuchet MS" w:hAnsi="Trebuchet MS" w:cs="Times New Roman"/>
          <w:b/>
          <w:lang w:val="ro-RO"/>
        </w:rPr>
        <w:t>10.</w:t>
      </w:r>
      <w:r w:rsidRPr="002A5E06">
        <w:rPr>
          <w:rFonts w:ascii="Trebuchet MS" w:hAnsi="Trebuchet MS" w:cs="Times New Roman"/>
          <w:lang w:val="ro-RO"/>
        </w:rPr>
        <w:t xml:space="preserve"> </w:t>
      </w:r>
      <w:r w:rsidRPr="002A5E06">
        <w:rPr>
          <w:rFonts w:ascii="Trebuchet MS" w:hAnsi="Trebuchet MS" w:cs="Times New Roman"/>
          <w:b/>
          <w:lang w:val="ro-RO"/>
        </w:rPr>
        <w:t>Indicatori de monitorizare</w:t>
      </w:r>
    </w:p>
    <w:p w:rsidR="00872679" w:rsidRPr="002A5E06" w:rsidRDefault="00872679" w:rsidP="00872679">
      <w:pPr>
        <w:widowControl w:val="0"/>
        <w:autoSpaceDE w:val="0"/>
        <w:autoSpaceDN w:val="0"/>
        <w:adjustRightInd w:val="0"/>
        <w:spacing w:after="0" w:line="276" w:lineRule="auto"/>
        <w:jc w:val="both"/>
        <w:rPr>
          <w:rFonts w:ascii="Trebuchet MS" w:eastAsia="Arial Unicode MS" w:hAnsi="Trebuchet MS"/>
          <w:lang w:val="ro-RO"/>
        </w:rPr>
      </w:pPr>
      <w:r w:rsidRPr="002A5E06">
        <w:rPr>
          <w:rFonts w:ascii="Trebuchet MS" w:eastAsia="Arial Unicode MS" w:hAnsi="Trebuchet MS"/>
          <w:lang w:val="ro-RO"/>
        </w:rPr>
        <w:t xml:space="preserve">Locuri de munca create – </w:t>
      </w:r>
      <w:r w:rsidR="00C0444D">
        <w:rPr>
          <w:rFonts w:ascii="Trebuchet MS" w:eastAsia="Arial Unicode MS" w:hAnsi="Trebuchet MS"/>
          <w:lang w:val="ro-RO"/>
        </w:rPr>
        <w:t>8 (</w:t>
      </w:r>
      <w:r w:rsidRPr="002A5E06">
        <w:rPr>
          <w:rFonts w:ascii="Trebuchet MS" w:eastAsia="Arial Unicode MS" w:hAnsi="Trebuchet MS"/>
          <w:lang w:val="ro-RO"/>
        </w:rPr>
        <w:t>minim 2 locuri de muncă/proiect</w:t>
      </w:r>
      <w:r>
        <w:rPr>
          <w:rFonts w:ascii="Trebuchet MS" w:eastAsia="Arial Unicode MS" w:hAnsi="Trebuchet MS"/>
          <w:lang w:val="ro-RO"/>
        </w:rPr>
        <w:t xml:space="preserve"> pe perioada de 1 an sau mai mare de 1 an</w:t>
      </w:r>
      <w:r w:rsidR="009B06B9">
        <w:rPr>
          <w:rFonts w:ascii="Trebuchet MS" w:eastAsia="Arial Unicode MS" w:hAnsi="Trebuchet MS"/>
          <w:lang w:val="ro-RO"/>
        </w:rPr>
        <w:t>)</w:t>
      </w:r>
      <w:r>
        <w:rPr>
          <w:rFonts w:ascii="Trebuchet MS" w:eastAsia="Arial Unicode MS" w:hAnsi="Trebuchet MS"/>
          <w:lang w:val="ro-RO"/>
        </w:rPr>
        <w:t>.</w:t>
      </w:r>
    </w:p>
    <w:p w:rsidR="00872679" w:rsidRDefault="00872679" w:rsidP="00872679">
      <w:pPr>
        <w:widowControl w:val="0"/>
        <w:autoSpaceDE w:val="0"/>
        <w:autoSpaceDN w:val="0"/>
        <w:adjustRightInd w:val="0"/>
        <w:spacing w:after="0" w:line="276" w:lineRule="auto"/>
        <w:jc w:val="both"/>
        <w:rPr>
          <w:rFonts w:ascii="Trebuchet MS" w:eastAsia="Arial Unicode MS" w:hAnsi="Trebuchet MS"/>
          <w:lang w:val="ro-RO"/>
        </w:rPr>
      </w:pPr>
      <w:r w:rsidRPr="002A5E06">
        <w:rPr>
          <w:rFonts w:ascii="Trebuchet MS" w:eastAsia="Arial Unicode MS" w:hAnsi="Trebuchet MS"/>
          <w:lang w:val="ro-RO"/>
        </w:rPr>
        <w:t>Numărul de microîntreprinderi/î</w:t>
      </w:r>
      <w:r>
        <w:rPr>
          <w:rFonts w:ascii="Trebuchet MS" w:eastAsia="Arial Unicode MS" w:hAnsi="Trebuchet MS"/>
          <w:lang w:val="ro-RO"/>
        </w:rPr>
        <w:t>ntreprinderi mici sprijinite – minim 4</w:t>
      </w:r>
    </w:p>
    <w:p w:rsidR="00872679" w:rsidRDefault="00872679" w:rsidP="00872679">
      <w:pPr>
        <w:widowControl w:val="0"/>
        <w:autoSpaceDE w:val="0"/>
        <w:autoSpaceDN w:val="0"/>
        <w:adjustRightInd w:val="0"/>
        <w:spacing w:after="0" w:line="276" w:lineRule="auto"/>
        <w:jc w:val="both"/>
        <w:rPr>
          <w:rFonts w:ascii="Trebuchet MS" w:eastAsia="Arial Unicode MS" w:hAnsi="Trebuchet MS"/>
          <w:lang w:val="ro-RO"/>
        </w:rPr>
      </w:pPr>
      <w:r>
        <w:rPr>
          <w:rFonts w:ascii="Trebuchet MS" w:eastAsia="Arial Unicode MS" w:hAnsi="Trebuchet MS"/>
          <w:lang w:val="ro-RO"/>
        </w:rPr>
        <w:t>Indicatori suplimentari:</w:t>
      </w:r>
    </w:p>
    <w:p w:rsidR="00872679" w:rsidRDefault="00872679" w:rsidP="00872679">
      <w:pPr>
        <w:spacing w:line="276" w:lineRule="auto"/>
        <w:jc w:val="both"/>
        <w:rPr>
          <w:rFonts w:ascii="Trebuchet MS" w:eastAsia="Arial Unicode MS" w:hAnsi="Trebuchet MS"/>
          <w:lang w:val="ro-RO"/>
        </w:rPr>
      </w:pPr>
      <w:r>
        <w:rPr>
          <w:rFonts w:ascii="Trebuchet MS" w:eastAsia="Arial Unicode MS" w:hAnsi="Trebuchet MS"/>
          <w:lang w:val="ro-RO"/>
        </w:rPr>
        <w:t xml:space="preserve">Cheltuiala publica totala: </w:t>
      </w:r>
      <w:r w:rsidR="00367A49">
        <w:rPr>
          <w:rFonts w:ascii="Trebuchet MS" w:eastAsia="Arial Unicode MS" w:hAnsi="Trebuchet MS"/>
          <w:lang w:val="ro-RO"/>
        </w:rPr>
        <w:t xml:space="preserve"> </w:t>
      </w:r>
      <w:r w:rsidR="00972AB0">
        <w:rPr>
          <w:rFonts w:ascii="Trebuchet MS" w:eastAsia="Arial Unicode MS" w:hAnsi="Trebuchet MS"/>
          <w:lang w:val="ro-RO"/>
        </w:rPr>
        <w:t xml:space="preserve"> </w:t>
      </w:r>
      <w:del w:id="13" w:author="Lenovo" w:date="2020-01-15T09:38:00Z">
        <w:r w:rsidR="00972AB0" w:rsidDel="002471B4">
          <w:rPr>
            <w:rFonts w:ascii="Trebuchet MS" w:eastAsia="Arial Unicode MS" w:hAnsi="Trebuchet MS"/>
            <w:lang w:val="ro-RO"/>
          </w:rPr>
          <w:delText>456.099,30</w:delText>
        </w:r>
      </w:del>
      <w:ins w:id="14" w:author="Lenovo" w:date="2020-01-15T09:38:00Z">
        <w:r w:rsidR="002471B4">
          <w:rPr>
            <w:rFonts w:ascii="Trebuchet MS" w:eastAsia="Arial Unicode MS" w:hAnsi="Trebuchet MS"/>
            <w:lang w:val="ro-RO"/>
          </w:rPr>
          <w:t xml:space="preserve">  </w:t>
        </w:r>
        <w:r w:rsidR="002471B4" w:rsidRPr="002471B4">
          <w:rPr>
            <w:rFonts w:ascii="Trebuchet MS" w:eastAsia="Arial Unicode MS" w:hAnsi="Trebuchet MS"/>
            <w:b/>
            <w:bCs/>
          </w:rPr>
          <w:t>326.099,30</w:t>
        </w:r>
      </w:ins>
      <w:r w:rsidR="00367A49">
        <w:rPr>
          <w:rFonts w:ascii="Trebuchet MS" w:eastAsia="Arial Unicode MS" w:hAnsi="Trebuchet MS"/>
          <w:lang w:val="ro-RO"/>
        </w:rPr>
        <w:t xml:space="preserve"> euro </w:t>
      </w:r>
      <w:r w:rsidR="00437327">
        <w:rPr>
          <w:rFonts w:ascii="Trebuchet MS" w:eastAsia="Arial Unicode MS" w:hAnsi="Trebuchet MS"/>
          <w:lang w:val="ro-RO"/>
        </w:rPr>
        <w:t xml:space="preserve"> </w:t>
      </w:r>
    </w:p>
    <w:p w:rsidR="00872679" w:rsidRDefault="00872679" w:rsidP="00872679">
      <w:pPr>
        <w:spacing w:line="276" w:lineRule="auto"/>
        <w:jc w:val="both"/>
        <w:rPr>
          <w:rFonts w:ascii="Trebuchet MS" w:eastAsia="Arial Unicode MS" w:hAnsi="Trebuchet MS"/>
          <w:lang w:val="ro-RO"/>
        </w:rPr>
      </w:pPr>
    </w:p>
    <w:p w:rsidR="005517E4" w:rsidRDefault="005517E4" w:rsidP="00872679">
      <w:pPr>
        <w:spacing w:line="276" w:lineRule="auto"/>
        <w:jc w:val="both"/>
        <w:rPr>
          <w:rFonts w:ascii="Trebuchet MS" w:eastAsia="Arial Unicode MS" w:hAnsi="Trebuchet MS"/>
          <w:lang w:val="ro-RO"/>
        </w:rPr>
      </w:pPr>
    </w:p>
    <w:p w:rsidR="00872679" w:rsidRPr="006A764E" w:rsidRDefault="00872679" w:rsidP="0087267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hAnsi="Trebuchet MS"/>
          <w:b/>
          <w:lang w:val="ro-RO"/>
        </w:rPr>
      </w:pPr>
      <w:r w:rsidRPr="006A764E">
        <w:rPr>
          <w:rFonts w:ascii="Trebuchet MS" w:hAnsi="Trebuchet MS"/>
          <w:b/>
          <w:lang w:val="ro-RO"/>
        </w:rPr>
        <w:t>FIȘA MĂSURII M3.6B</w:t>
      </w:r>
    </w:p>
    <w:p w:rsidR="00872679" w:rsidRPr="006A764E" w:rsidRDefault="00872679" w:rsidP="0087267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b/>
          <w:i/>
          <w:u w:val="single"/>
          <w:lang w:val="ro-RO"/>
        </w:rPr>
      </w:pPr>
      <w:r w:rsidRPr="006A764E">
        <w:rPr>
          <w:rFonts w:ascii="Trebuchet MS" w:hAnsi="Trebuchet MS"/>
          <w:b/>
          <w:u w:val="single"/>
          <w:lang w:val="ro-RO"/>
        </w:rPr>
        <w:t xml:space="preserve">Denumirea măsurii: </w:t>
      </w:r>
      <w:r w:rsidRPr="006A764E">
        <w:rPr>
          <w:rFonts w:ascii="Trebuchet MS" w:eastAsia="Arial Unicode MS" w:hAnsi="Trebuchet MS"/>
          <w:b/>
          <w:i/>
          <w:u w:val="single"/>
          <w:lang w:val="ro-RO"/>
        </w:rPr>
        <w:t>Dezvoltarea, modernizarea și extinderea infrastructurii pentru populația din regiunea Suceava Sud Est</w:t>
      </w:r>
    </w:p>
    <w:p w:rsidR="00872679" w:rsidRPr="006A764E" w:rsidRDefault="00872679" w:rsidP="0087267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color w:val="FF0000"/>
          <w:lang w:val="ro-RO"/>
        </w:rPr>
      </w:pPr>
      <w:r w:rsidRPr="006A764E">
        <w:rPr>
          <w:rFonts w:ascii="Trebuchet MS" w:eastAsia="Arial Unicode MS" w:hAnsi="Trebuchet MS"/>
          <w:lang w:val="ro-RO"/>
        </w:rPr>
        <w:t>Codul măsurii: M3.6B</w:t>
      </w:r>
    </w:p>
    <w:p w:rsidR="00872679" w:rsidRPr="006A764E" w:rsidRDefault="00872679" w:rsidP="0087267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6A764E">
        <w:rPr>
          <w:rFonts w:ascii="Trebuchet MS" w:eastAsia="Arial Unicode MS" w:hAnsi="Trebuchet MS"/>
          <w:lang w:val="ro-RO"/>
        </w:rPr>
        <w:t xml:space="preserve">Tipul măsurii: </w:t>
      </w:r>
      <w:r w:rsidRPr="006A764E">
        <w:rPr>
          <w:rFonts w:ascii="Trebuchet MS" w:eastAsia="Arial Unicode MS" w:hAnsi="Trebuchet MS"/>
          <w:shd w:val="clear" w:color="auto" w:fill="000000" w:themeFill="text1"/>
          <w:lang w:val="ro-RO"/>
        </w:rPr>
        <w:t xml:space="preserve">□ </w:t>
      </w:r>
      <w:r w:rsidRPr="006A764E">
        <w:rPr>
          <w:rFonts w:ascii="Trebuchet MS" w:eastAsia="Arial Unicode MS" w:hAnsi="Trebuchet MS"/>
          <w:lang w:val="ro-RO"/>
        </w:rPr>
        <w:t>INVESTIȚII</w:t>
      </w:r>
    </w:p>
    <w:p w:rsidR="00872679" w:rsidRPr="006A764E" w:rsidRDefault="00872679" w:rsidP="0087267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6A764E">
        <w:rPr>
          <w:rFonts w:ascii="Trebuchet MS" w:eastAsia="Arial Unicode MS" w:hAnsi="Trebuchet MS"/>
          <w:lang w:val="ro-RO"/>
        </w:rPr>
        <w:t>□</w:t>
      </w:r>
      <w:r w:rsidRPr="00C0028E">
        <w:rPr>
          <w:rFonts w:ascii="Trebuchet MS" w:eastAsia="Arial Unicode MS" w:hAnsi="Trebuchet MS"/>
          <w:shd w:val="clear" w:color="auto" w:fill="FFFFFF" w:themeFill="background1"/>
          <w:lang w:val="ro-RO"/>
        </w:rPr>
        <w:t xml:space="preserve"> </w:t>
      </w:r>
      <w:r w:rsidRPr="006A764E">
        <w:rPr>
          <w:rFonts w:ascii="Trebuchet MS" w:eastAsia="Arial Unicode MS" w:hAnsi="Trebuchet MS"/>
          <w:lang w:val="ro-RO"/>
        </w:rPr>
        <w:t xml:space="preserve"> SERVICII</w:t>
      </w:r>
    </w:p>
    <w:p w:rsidR="00872679" w:rsidRPr="006A764E" w:rsidRDefault="00872679" w:rsidP="0087267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6A764E">
        <w:rPr>
          <w:rFonts w:ascii="Trebuchet MS" w:eastAsia="Arial Unicode MS" w:hAnsi="Trebuchet MS"/>
          <w:lang w:val="ro-RO"/>
        </w:rPr>
        <w:t>□SPRIJIN FORFETAR</w:t>
      </w:r>
    </w:p>
    <w:p w:rsidR="00872679" w:rsidRPr="006A764E" w:rsidRDefault="00872679" w:rsidP="00872679">
      <w:pPr>
        <w:spacing w:after="0" w:line="276" w:lineRule="auto"/>
        <w:jc w:val="both"/>
        <w:rPr>
          <w:rFonts w:ascii="Trebuchet MS" w:eastAsia="Arial Unicode MS" w:hAnsi="Trebuchet MS"/>
          <w:lang w:val="ro-RO"/>
        </w:rPr>
      </w:pPr>
    </w:p>
    <w:p w:rsidR="00872679" w:rsidRPr="006A764E" w:rsidRDefault="00DA703D" w:rsidP="00DA703D">
      <w:pPr>
        <w:pStyle w:val="Listparagraf"/>
        <w:tabs>
          <w:tab w:val="left" w:pos="270"/>
        </w:tabs>
        <w:spacing w:after="0" w:line="276" w:lineRule="auto"/>
        <w:ind w:left="90"/>
        <w:jc w:val="both"/>
        <w:rPr>
          <w:rFonts w:ascii="Trebuchet MS" w:eastAsia="Arial Unicode MS" w:hAnsi="Trebuchet MS"/>
          <w:b/>
        </w:rPr>
      </w:pPr>
      <w:r>
        <w:rPr>
          <w:rFonts w:ascii="Trebuchet MS" w:eastAsia="Arial Unicode MS" w:hAnsi="Trebuchet MS"/>
          <w:b/>
        </w:rPr>
        <w:t xml:space="preserve">1. </w:t>
      </w:r>
      <w:r w:rsidR="00872679" w:rsidRPr="006A764E">
        <w:rPr>
          <w:rFonts w:ascii="Trebuchet MS" w:eastAsia="Arial Unicode MS" w:hAnsi="Trebuchet MS"/>
          <w:b/>
        </w:rPr>
        <w:t>Descrierea generală a măsurii, inclusiv a logicii de intervenție a acesteia și a contribuției la prioritățile strategiei, la domeniile de intervenție, la obiectivele transversale și a complementarității cu alte măsuri din SDL</w:t>
      </w:r>
    </w:p>
    <w:p w:rsidR="00872679" w:rsidRPr="006A764E" w:rsidRDefault="00872679" w:rsidP="00872679">
      <w:pPr>
        <w:spacing w:after="0" w:line="276" w:lineRule="auto"/>
        <w:ind w:firstLine="567"/>
        <w:jc w:val="both"/>
        <w:rPr>
          <w:rFonts w:ascii="Trebuchet MS" w:eastAsia="Arial Unicode MS" w:hAnsi="Trebuchet MS"/>
          <w:lang w:val="ro-RO"/>
        </w:rPr>
      </w:pPr>
      <w:r w:rsidRPr="006A764E">
        <w:rPr>
          <w:rFonts w:ascii="Trebuchet MS" w:eastAsia="Arial Unicode MS" w:hAnsi="Trebuchet MS"/>
          <w:lang w:val="ro-RO"/>
        </w:rPr>
        <w:t xml:space="preserve">Pentru îmbunătățirea calității vieții în regiunea Suceava Sud Est, un factor determinant îl constituie îmbunătățirea prin modernizarea și extinderea infrastructurii fizice rurale de bază, aspecte ce influențează în mod direct și definitiv activitățile </w:t>
      </w:r>
      <w:proofErr w:type="spellStart"/>
      <w:r w:rsidRPr="006A764E">
        <w:rPr>
          <w:rFonts w:ascii="Trebuchet MS" w:eastAsia="Arial Unicode MS" w:hAnsi="Trebuchet MS"/>
          <w:lang w:val="ro-RO"/>
        </w:rPr>
        <w:t>socio</w:t>
      </w:r>
      <w:proofErr w:type="spellEnd"/>
      <w:r w:rsidRPr="006A764E">
        <w:rPr>
          <w:rFonts w:ascii="Trebuchet MS" w:eastAsia="Arial Unicode MS" w:hAnsi="Trebuchet MS"/>
          <w:lang w:val="ro-RO"/>
        </w:rPr>
        <w:t xml:space="preserve"> economice din mediul rural care pot crea oportunități ocupaționale noi în teritoriu. Discrepanțele dintre mediul rural și mediul urban pornesc în primul rând de la infrastructura de bază existentă care are repercusiuni asupra tuturor aspectelor vieții rurale. Infrastructura de bază (educație, cultură, servicii publice) neadecvată contribuie la </w:t>
      </w:r>
      <w:r w:rsidRPr="006A764E">
        <w:rPr>
          <w:rFonts w:ascii="Trebuchet MS" w:eastAsia="Arial Unicode MS" w:hAnsi="Trebuchet MS"/>
          <w:lang w:val="ro-RO"/>
        </w:rPr>
        <w:lastRenderedPageBreak/>
        <w:t xml:space="preserve">scăderea nivelului de trai din regiune, constituind o piedică în calea egalității de șanse în ceea ce privește dezvoltarea a populației din teritoriu. Pentru o dezvoltare echilibrată a regiunii este necesar să se asigure acces neîngrădit la o infrastructură de bază și servicii îmbunătățite. Infrastructura de educație este cea care contribuie în mare măsură la dezvoltarea comunității punându-și accent în mod direct asupra viitoarelor generații care pot contribui la dezvoltarea durabilă a regiunii. Așa cum a reieșit din analiza diagnostic și analiza SWOT a teritoriului aspecte importante pentru dezvoltarea teritoriului țin de spațiul public (reabilitare/modernizarea imobile culturale și arhitecturale, creare și dotare spații verzi/de recreere), care pot contribui la stimularea activităților turistice, la menținerea și tradițiilor și a moștenirii culturale. Necesitatea existenței unor servicii publice dotate  corespunzător (echipamente și utilaje de deszăpezire, </w:t>
      </w:r>
      <w:r>
        <w:rPr>
          <w:rFonts w:ascii="Trebuchet MS" w:eastAsia="Arial Unicode MS" w:hAnsi="Trebuchet MS"/>
          <w:lang w:val="ro-RO"/>
        </w:rPr>
        <w:t>întreținere spații) reprezintă u</w:t>
      </w:r>
      <w:r w:rsidRPr="006A764E">
        <w:rPr>
          <w:rFonts w:ascii="Trebuchet MS" w:eastAsia="Arial Unicode MS" w:hAnsi="Trebuchet MS"/>
          <w:lang w:val="ro-RO"/>
        </w:rPr>
        <w:t>n punct important pentru dezvoltarea comunităților inclusiv prin prisma</w:t>
      </w:r>
      <w:r>
        <w:rPr>
          <w:rFonts w:ascii="Trebuchet MS" w:eastAsia="Arial Unicode MS" w:hAnsi="Trebuchet MS"/>
          <w:lang w:val="ro-RO"/>
        </w:rPr>
        <w:t xml:space="preserve"> gradului de  securitate</w:t>
      </w:r>
      <w:r w:rsidRPr="006A764E">
        <w:rPr>
          <w:rFonts w:ascii="Trebuchet MS" w:eastAsia="Arial Unicode MS" w:hAnsi="Trebuchet MS"/>
          <w:lang w:val="ro-RO"/>
        </w:rPr>
        <w:t xml:space="preserve"> aduse la nivelul teritoriului. </w:t>
      </w:r>
    </w:p>
    <w:p w:rsidR="00872679" w:rsidRPr="006A764E" w:rsidRDefault="00872679" w:rsidP="00872679">
      <w:pPr>
        <w:spacing w:after="0" w:line="276" w:lineRule="auto"/>
        <w:ind w:firstLine="567"/>
        <w:jc w:val="both"/>
        <w:rPr>
          <w:rFonts w:ascii="Trebuchet MS" w:eastAsia="Arial Unicode MS" w:hAnsi="Trebuchet MS"/>
          <w:lang w:val="ro-RO"/>
        </w:rPr>
      </w:pPr>
      <w:r w:rsidRPr="006A764E">
        <w:rPr>
          <w:rFonts w:ascii="Trebuchet MS" w:eastAsia="Arial Unicode MS" w:hAnsi="Trebuchet MS"/>
          <w:lang w:val="ro-RO"/>
        </w:rPr>
        <w:t>Obiectivul general al măsurii îl constituie creșterea atractivității regiunii Suceava Sud Est prin îmbunătățirea infrastructurii educaționale din regiune, infrastructura culturală, protecția mediului, crearea de noi locuri de muncă, menținerea populației în mediul rural, în special al tinerilor, aspecte identificate ca necesare în cadrul analizei SWOT.</w:t>
      </w:r>
    </w:p>
    <w:p w:rsidR="00872679" w:rsidRPr="006A764E" w:rsidRDefault="00872679" w:rsidP="00872679">
      <w:pPr>
        <w:spacing w:after="0" w:line="276" w:lineRule="auto"/>
        <w:ind w:firstLine="567"/>
        <w:jc w:val="both"/>
        <w:rPr>
          <w:rFonts w:ascii="Trebuchet MS" w:hAnsi="Trebuchet MS" w:cs="Times New Roman"/>
          <w:lang w:val="ro-RO"/>
        </w:rPr>
      </w:pPr>
      <w:r w:rsidRPr="006A764E">
        <w:rPr>
          <w:rFonts w:ascii="Trebuchet MS" w:hAnsi="Trebuchet MS" w:cs="Times New Roman"/>
          <w:lang w:val="ro-RO"/>
        </w:rPr>
        <w:t>Măsura contribuie la obiectivul de dezvoltare rurală - Obținerea unei dezvoltări teritoriale echilibrate a economiilor și comunităților rurale, inclusiv crearea și menținerea de locuri de muncă, conform Reg. (UE) nr. 1305/2013, art.4</w:t>
      </w:r>
    </w:p>
    <w:p w:rsidR="00872679" w:rsidRPr="006A764E" w:rsidRDefault="00872679" w:rsidP="00872679">
      <w:pPr>
        <w:spacing w:after="0" w:line="276" w:lineRule="auto"/>
        <w:jc w:val="both"/>
        <w:rPr>
          <w:rFonts w:ascii="Trebuchet MS" w:hAnsi="Trebuchet MS" w:cs="Times New Roman"/>
          <w:lang w:val="ro-RO"/>
        </w:rPr>
      </w:pPr>
      <w:r w:rsidRPr="006A764E">
        <w:rPr>
          <w:rFonts w:ascii="Trebuchet MS" w:hAnsi="Trebuchet MS" w:cs="Times New Roman"/>
          <w:b/>
          <w:lang w:val="ro-RO"/>
        </w:rPr>
        <w:t>Obiectivele specifice ale măsurii</w:t>
      </w:r>
    </w:p>
    <w:p w:rsidR="00872679" w:rsidRPr="006A764E" w:rsidRDefault="00872679" w:rsidP="005E4524">
      <w:pPr>
        <w:pStyle w:val="Listparagraf"/>
        <w:numPr>
          <w:ilvl w:val="0"/>
          <w:numId w:val="13"/>
        </w:numPr>
        <w:tabs>
          <w:tab w:val="left" w:pos="180"/>
        </w:tabs>
        <w:spacing w:after="0" w:line="276" w:lineRule="auto"/>
        <w:ind w:left="0" w:firstLine="0"/>
        <w:jc w:val="both"/>
        <w:rPr>
          <w:rFonts w:ascii="Trebuchet MS" w:hAnsi="Trebuchet MS"/>
        </w:rPr>
      </w:pPr>
      <w:r w:rsidRPr="006A764E">
        <w:rPr>
          <w:rFonts w:ascii="Trebuchet MS" w:hAnsi="Trebuchet MS"/>
        </w:rPr>
        <w:t>Dezvoltarea prin consolidare, modernizare, extindere și dotare a infrastructurii educaționale</w:t>
      </w:r>
    </w:p>
    <w:p w:rsidR="00872679" w:rsidRPr="006A764E" w:rsidRDefault="00872679" w:rsidP="005E4524">
      <w:pPr>
        <w:pStyle w:val="Listparagraf"/>
        <w:numPr>
          <w:ilvl w:val="0"/>
          <w:numId w:val="13"/>
        </w:numPr>
        <w:tabs>
          <w:tab w:val="left" w:pos="180"/>
        </w:tabs>
        <w:spacing w:after="0" w:line="276" w:lineRule="auto"/>
        <w:ind w:left="0" w:firstLine="0"/>
        <w:jc w:val="both"/>
        <w:rPr>
          <w:rFonts w:ascii="Trebuchet MS" w:hAnsi="Trebuchet MS"/>
        </w:rPr>
      </w:pPr>
      <w:r w:rsidRPr="006A764E">
        <w:rPr>
          <w:rFonts w:ascii="Trebuchet MS" w:hAnsi="Trebuchet MS"/>
        </w:rPr>
        <w:t>Crearea/amenajarea, reabilitarea terenurilor de sport</w:t>
      </w:r>
    </w:p>
    <w:p w:rsidR="00872679" w:rsidRPr="006A764E" w:rsidRDefault="00872679" w:rsidP="005E4524">
      <w:pPr>
        <w:pStyle w:val="Listparagraf"/>
        <w:numPr>
          <w:ilvl w:val="0"/>
          <w:numId w:val="13"/>
        </w:numPr>
        <w:tabs>
          <w:tab w:val="left" w:pos="180"/>
        </w:tabs>
        <w:spacing w:after="0" w:line="276" w:lineRule="auto"/>
        <w:ind w:left="0" w:firstLine="0"/>
        <w:jc w:val="both"/>
        <w:rPr>
          <w:rFonts w:ascii="Trebuchet MS" w:hAnsi="Trebuchet MS"/>
        </w:rPr>
      </w:pPr>
      <w:r w:rsidRPr="006A764E">
        <w:rPr>
          <w:rFonts w:ascii="Trebuchet MS" w:hAnsi="Trebuchet MS"/>
        </w:rPr>
        <w:t xml:space="preserve">Dezvoltarea și modernizarea spațiului public în vederea asigurării condițiilor necesare pentru dezvoltarea și creșterea atractivității teritoriului. </w:t>
      </w:r>
    </w:p>
    <w:p w:rsidR="00872679" w:rsidRPr="006A764E" w:rsidRDefault="00872679" w:rsidP="005E4524">
      <w:pPr>
        <w:pStyle w:val="Listparagraf"/>
        <w:numPr>
          <w:ilvl w:val="0"/>
          <w:numId w:val="13"/>
        </w:numPr>
        <w:tabs>
          <w:tab w:val="left" w:pos="180"/>
        </w:tabs>
        <w:spacing w:after="0" w:line="276" w:lineRule="auto"/>
        <w:ind w:left="0" w:firstLine="0"/>
        <w:jc w:val="both"/>
        <w:rPr>
          <w:rFonts w:ascii="Trebuchet MS" w:hAnsi="Trebuchet MS"/>
        </w:rPr>
      </w:pPr>
      <w:r w:rsidRPr="006A764E">
        <w:rPr>
          <w:rFonts w:ascii="Trebuchet MS" w:hAnsi="Trebuchet MS"/>
        </w:rPr>
        <w:t>Dezvoltarea și modernizarea infrastructurii de sănătate</w:t>
      </w:r>
    </w:p>
    <w:p w:rsidR="00872679" w:rsidRDefault="00872679" w:rsidP="005E4524">
      <w:pPr>
        <w:pStyle w:val="Listparagraf"/>
        <w:numPr>
          <w:ilvl w:val="0"/>
          <w:numId w:val="13"/>
        </w:numPr>
        <w:tabs>
          <w:tab w:val="left" w:pos="180"/>
        </w:tabs>
        <w:spacing w:after="0" w:line="276" w:lineRule="auto"/>
        <w:ind w:left="0" w:firstLine="0"/>
        <w:jc w:val="both"/>
        <w:rPr>
          <w:rFonts w:ascii="Trebuchet MS" w:hAnsi="Trebuchet MS"/>
        </w:rPr>
      </w:pPr>
      <w:r w:rsidRPr="006A764E">
        <w:rPr>
          <w:rFonts w:ascii="Trebuchet MS" w:hAnsi="Trebuchet MS"/>
        </w:rPr>
        <w:t>Achiziții de utilaje și echipamente pentru serviciile de gospodărire comunală.</w:t>
      </w:r>
    </w:p>
    <w:p w:rsidR="00203B54" w:rsidRDefault="00203B54" w:rsidP="002749D9">
      <w:pPr>
        <w:numPr>
          <w:ilvl w:val="0"/>
          <w:numId w:val="13"/>
        </w:numPr>
        <w:tabs>
          <w:tab w:val="left" w:pos="180"/>
        </w:tabs>
        <w:spacing w:after="0" w:line="252" w:lineRule="auto"/>
        <w:ind w:left="284" w:hanging="284"/>
        <w:contextualSpacing/>
        <w:jc w:val="both"/>
        <w:rPr>
          <w:rFonts w:ascii="Trebuchet MS" w:eastAsia="Calibri" w:hAnsi="Trebuchet MS" w:cs="Times New Roman"/>
        </w:rPr>
      </w:pPr>
      <w:proofErr w:type="spellStart"/>
      <w:r>
        <w:rPr>
          <w:rFonts w:ascii="Trebuchet MS" w:eastAsia="Calibri" w:hAnsi="Trebuchet MS" w:cs="Times New Roman"/>
        </w:rPr>
        <w:t>Susținerea</w:t>
      </w:r>
      <w:proofErr w:type="spellEnd"/>
      <w:r>
        <w:rPr>
          <w:rFonts w:ascii="Trebuchet MS" w:eastAsia="Calibri" w:hAnsi="Trebuchet MS" w:cs="Times New Roman"/>
        </w:rPr>
        <w:t xml:space="preserve"> </w:t>
      </w:r>
      <w:proofErr w:type="spellStart"/>
      <w:r>
        <w:rPr>
          <w:rFonts w:ascii="Trebuchet MS" w:eastAsia="Calibri" w:hAnsi="Trebuchet MS" w:cs="Times New Roman"/>
        </w:rPr>
        <w:t>investițiilor</w:t>
      </w:r>
      <w:proofErr w:type="spellEnd"/>
      <w:r>
        <w:rPr>
          <w:rFonts w:ascii="Trebuchet MS" w:eastAsia="Calibri" w:hAnsi="Trebuchet MS" w:cs="Times New Roman"/>
        </w:rPr>
        <w:t xml:space="preserve"> de </w:t>
      </w:r>
      <w:proofErr w:type="spellStart"/>
      <w:r>
        <w:rPr>
          <w:rFonts w:ascii="Trebuchet MS" w:eastAsia="Calibri" w:hAnsi="Trebuchet MS" w:cs="Times New Roman"/>
        </w:rPr>
        <w:t>restaurare</w:t>
      </w:r>
      <w:proofErr w:type="spellEnd"/>
      <w:r>
        <w:rPr>
          <w:rFonts w:ascii="Trebuchet MS" w:eastAsia="Calibri" w:hAnsi="Trebuchet MS" w:cs="Times New Roman"/>
        </w:rPr>
        <w:t xml:space="preserve">, </w:t>
      </w:r>
      <w:proofErr w:type="spellStart"/>
      <w:r>
        <w:rPr>
          <w:rFonts w:ascii="Trebuchet MS" w:eastAsia="Calibri" w:hAnsi="Trebuchet MS" w:cs="Times New Roman"/>
        </w:rPr>
        <w:t>conservare</w:t>
      </w:r>
      <w:proofErr w:type="spellEnd"/>
      <w:r>
        <w:rPr>
          <w:rFonts w:ascii="Trebuchet MS" w:eastAsia="Calibri" w:hAnsi="Trebuchet MS" w:cs="Times New Roman"/>
        </w:rPr>
        <w:t xml:space="preserve"> </w:t>
      </w:r>
      <w:proofErr w:type="spellStart"/>
      <w:r>
        <w:rPr>
          <w:rFonts w:ascii="Trebuchet MS" w:eastAsia="Calibri" w:hAnsi="Trebuchet MS" w:cs="Times New Roman"/>
        </w:rPr>
        <w:t>și</w:t>
      </w:r>
      <w:proofErr w:type="spellEnd"/>
      <w:r>
        <w:rPr>
          <w:rFonts w:ascii="Trebuchet MS" w:eastAsia="Calibri" w:hAnsi="Trebuchet MS" w:cs="Times New Roman"/>
        </w:rPr>
        <w:t xml:space="preserve"> </w:t>
      </w:r>
      <w:proofErr w:type="spellStart"/>
      <w:r>
        <w:rPr>
          <w:rFonts w:ascii="Trebuchet MS" w:eastAsia="Calibri" w:hAnsi="Trebuchet MS" w:cs="Times New Roman"/>
        </w:rPr>
        <w:t>accesibilizare</w:t>
      </w:r>
      <w:proofErr w:type="spellEnd"/>
      <w:r>
        <w:rPr>
          <w:rFonts w:ascii="Trebuchet MS" w:eastAsia="Calibri" w:hAnsi="Trebuchet MS" w:cs="Times New Roman"/>
        </w:rPr>
        <w:t xml:space="preserve"> a </w:t>
      </w:r>
      <w:proofErr w:type="spellStart"/>
      <w:r>
        <w:rPr>
          <w:rFonts w:ascii="Trebuchet MS" w:eastAsia="Calibri" w:hAnsi="Trebuchet MS" w:cs="Times New Roman"/>
        </w:rPr>
        <w:t>patrimoniului</w:t>
      </w:r>
      <w:proofErr w:type="spellEnd"/>
      <w:r>
        <w:rPr>
          <w:rFonts w:ascii="Trebuchet MS" w:eastAsia="Calibri" w:hAnsi="Trebuchet MS" w:cs="Times New Roman"/>
        </w:rPr>
        <w:t xml:space="preserve"> cultural </w:t>
      </w:r>
      <w:proofErr w:type="spellStart"/>
      <w:r>
        <w:rPr>
          <w:rFonts w:ascii="Trebuchet MS" w:eastAsia="Calibri" w:hAnsi="Trebuchet MS" w:cs="Times New Roman"/>
        </w:rPr>
        <w:t>imobil</w:t>
      </w:r>
      <w:proofErr w:type="spellEnd"/>
      <w:r>
        <w:rPr>
          <w:rFonts w:ascii="Trebuchet MS" w:eastAsia="Calibri" w:hAnsi="Trebuchet MS" w:cs="Times New Roman"/>
        </w:rPr>
        <w:t xml:space="preserve"> de </w:t>
      </w:r>
      <w:proofErr w:type="spellStart"/>
      <w:r>
        <w:rPr>
          <w:rFonts w:ascii="Trebuchet MS" w:eastAsia="Calibri" w:hAnsi="Trebuchet MS" w:cs="Times New Roman"/>
        </w:rPr>
        <w:t>interes</w:t>
      </w:r>
      <w:proofErr w:type="spellEnd"/>
      <w:r>
        <w:rPr>
          <w:rFonts w:ascii="Trebuchet MS" w:eastAsia="Calibri" w:hAnsi="Trebuchet MS" w:cs="Times New Roman"/>
        </w:rPr>
        <w:t xml:space="preserve"> local, a </w:t>
      </w:r>
      <w:proofErr w:type="spellStart"/>
      <w:r>
        <w:rPr>
          <w:rFonts w:ascii="Trebuchet MS" w:eastAsia="Calibri" w:hAnsi="Trebuchet MS" w:cs="Times New Roman"/>
        </w:rPr>
        <w:t>așezămintelor</w:t>
      </w:r>
      <w:proofErr w:type="spellEnd"/>
      <w:r>
        <w:rPr>
          <w:rFonts w:ascii="Trebuchet MS" w:eastAsia="Calibri" w:hAnsi="Trebuchet MS" w:cs="Times New Roman"/>
        </w:rPr>
        <w:t xml:space="preserve"> </w:t>
      </w:r>
      <w:proofErr w:type="spellStart"/>
      <w:r>
        <w:rPr>
          <w:rFonts w:ascii="Trebuchet MS" w:eastAsia="Calibri" w:hAnsi="Trebuchet MS" w:cs="Times New Roman"/>
        </w:rPr>
        <w:t>monahale</w:t>
      </w:r>
      <w:proofErr w:type="spellEnd"/>
      <w:r>
        <w:rPr>
          <w:rFonts w:ascii="Trebuchet MS" w:eastAsia="Calibri" w:hAnsi="Trebuchet MS" w:cs="Times New Roman"/>
        </w:rPr>
        <w:t xml:space="preserve"> </w:t>
      </w:r>
      <w:proofErr w:type="spellStart"/>
      <w:r>
        <w:rPr>
          <w:rFonts w:ascii="Trebuchet MS" w:eastAsia="Calibri" w:hAnsi="Trebuchet MS" w:cs="Times New Roman"/>
        </w:rPr>
        <w:t>inclusiv</w:t>
      </w:r>
      <w:proofErr w:type="spellEnd"/>
      <w:r>
        <w:rPr>
          <w:rFonts w:ascii="Trebuchet MS" w:eastAsia="Calibri" w:hAnsi="Trebuchet MS" w:cs="Times New Roman"/>
        </w:rPr>
        <w:t xml:space="preserve"> a </w:t>
      </w:r>
      <w:proofErr w:type="spellStart"/>
      <w:r>
        <w:rPr>
          <w:rFonts w:ascii="Trebuchet MS" w:eastAsia="Calibri" w:hAnsi="Trebuchet MS" w:cs="Times New Roman"/>
        </w:rPr>
        <w:t>așezămintelor</w:t>
      </w:r>
      <w:proofErr w:type="spellEnd"/>
      <w:r>
        <w:rPr>
          <w:rFonts w:ascii="Trebuchet MS" w:eastAsia="Calibri" w:hAnsi="Trebuchet MS" w:cs="Times New Roman"/>
        </w:rPr>
        <w:t xml:space="preserve"> </w:t>
      </w:r>
      <w:proofErr w:type="spellStart"/>
      <w:r>
        <w:rPr>
          <w:rFonts w:ascii="Trebuchet MS" w:eastAsia="Calibri" w:hAnsi="Trebuchet MS" w:cs="Times New Roman"/>
        </w:rPr>
        <w:t>culturale</w:t>
      </w:r>
      <w:proofErr w:type="spellEnd"/>
      <w:r>
        <w:rPr>
          <w:rFonts w:ascii="Trebuchet MS" w:eastAsia="Calibri" w:hAnsi="Trebuchet MS" w:cs="Times New Roman"/>
        </w:rPr>
        <w:t>;</w:t>
      </w:r>
    </w:p>
    <w:p w:rsidR="00203B54" w:rsidRDefault="00203B54" w:rsidP="002749D9">
      <w:pPr>
        <w:tabs>
          <w:tab w:val="left" w:pos="180"/>
        </w:tabs>
        <w:spacing w:after="0" w:line="252" w:lineRule="auto"/>
        <w:ind w:hanging="284"/>
        <w:contextualSpacing/>
        <w:jc w:val="both"/>
        <w:rPr>
          <w:rFonts w:ascii="Trebuchet MS" w:eastAsia="Calibri" w:hAnsi="Trebuchet MS" w:cs="Times New Roman"/>
        </w:rPr>
      </w:pPr>
      <w:r>
        <w:rPr>
          <w:rFonts w:ascii="Trebuchet MS" w:eastAsia="Calibri" w:hAnsi="Trebuchet MS" w:cs="Times New Roman"/>
        </w:rPr>
        <w:t>-</w:t>
      </w:r>
      <w:proofErr w:type="spellStart"/>
      <w:r>
        <w:rPr>
          <w:rFonts w:ascii="Trebuchet MS" w:eastAsia="Calibri" w:hAnsi="Trebuchet MS" w:cs="Times New Roman"/>
        </w:rPr>
        <w:t>Punerea</w:t>
      </w:r>
      <w:proofErr w:type="spellEnd"/>
      <w:r>
        <w:rPr>
          <w:rFonts w:ascii="Trebuchet MS" w:eastAsia="Calibri" w:hAnsi="Trebuchet MS" w:cs="Times New Roman"/>
        </w:rPr>
        <w:t xml:space="preserve"> </w:t>
      </w:r>
      <w:proofErr w:type="spellStart"/>
      <w:r>
        <w:rPr>
          <w:rFonts w:ascii="Trebuchet MS" w:eastAsia="Calibri" w:hAnsi="Trebuchet MS" w:cs="Times New Roman"/>
        </w:rPr>
        <w:t>în</w:t>
      </w:r>
      <w:proofErr w:type="spellEnd"/>
      <w:r>
        <w:rPr>
          <w:rFonts w:ascii="Trebuchet MS" w:eastAsia="Calibri" w:hAnsi="Trebuchet MS" w:cs="Times New Roman"/>
        </w:rPr>
        <w:t xml:space="preserve"> </w:t>
      </w:r>
      <w:proofErr w:type="spellStart"/>
      <w:r>
        <w:rPr>
          <w:rFonts w:ascii="Trebuchet MS" w:eastAsia="Calibri" w:hAnsi="Trebuchet MS" w:cs="Times New Roman"/>
        </w:rPr>
        <w:t>valoare</w:t>
      </w:r>
      <w:proofErr w:type="spellEnd"/>
      <w:r>
        <w:rPr>
          <w:rFonts w:ascii="Trebuchet MS" w:eastAsia="Calibri" w:hAnsi="Trebuchet MS" w:cs="Times New Roman"/>
        </w:rPr>
        <w:t xml:space="preserve"> a </w:t>
      </w:r>
      <w:proofErr w:type="spellStart"/>
      <w:r>
        <w:rPr>
          <w:rFonts w:ascii="Trebuchet MS" w:eastAsia="Calibri" w:hAnsi="Trebuchet MS" w:cs="Times New Roman"/>
        </w:rPr>
        <w:t>moștenirii</w:t>
      </w:r>
      <w:proofErr w:type="spellEnd"/>
      <w:r>
        <w:rPr>
          <w:rFonts w:ascii="Trebuchet MS" w:eastAsia="Calibri" w:hAnsi="Trebuchet MS" w:cs="Times New Roman"/>
        </w:rPr>
        <w:t xml:space="preserve"> </w:t>
      </w:r>
      <w:proofErr w:type="spellStart"/>
      <w:r>
        <w:rPr>
          <w:rFonts w:ascii="Trebuchet MS" w:eastAsia="Calibri" w:hAnsi="Trebuchet MS" w:cs="Times New Roman"/>
        </w:rPr>
        <w:t>culturale</w:t>
      </w:r>
      <w:proofErr w:type="spellEnd"/>
      <w:r>
        <w:rPr>
          <w:rFonts w:ascii="Trebuchet MS" w:eastAsia="Calibri" w:hAnsi="Trebuchet MS" w:cs="Times New Roman"/>
        </w:rPr>
        <w:t xml:space="preserve"> locale, la </w:t>
      </w:r>
      <w:proofErr w:type="spellStart"/>
      <w:r>
        <w:rPr>
          <w:rFonts w:ascii="Trebuchet MS" w:eastAsia="Calibri" w:hAnsi="Trebuchet MS" w:cs="Times New Roman"/>
        </w:rPr>
        <w:t>promovarea</w:t>
      </w:r>
      <w:proofErr w:type="spellEnd"/>
      <w:r>
        <w:rPr>
          <w:rFonts w:ascii="Trebuchet MS" w:eastAsia="Calibri" w:hAnsi="Trebuchet MS" w:cs="Times New Roman"/>
        </w:rPr>
        <w:t xml:space="preserve"> </w:t>
      </w:r>
      <w:proofErr w:type="spellStart"/>
      <w:r>
        <w:rPr>
          <w:rFonts w:ascii="Trebuchet MS" w:eastAsia="Calibri" w:hAnsi="Trebuchet MS" w:cs="Times New Roman"/>
        </w:rPr>
        <w:t>turismului</w:t>
      </w:r>
      <w:proofErr w:type="spellEnd"/>
      <w:r>
        <w:rPr>
          <w:rFonts w:ascii="Trebuchet MS" w:eastAsia="Calibri" w:hAnsi="Trebuchet MS" w:cs="Times New Roman"/>
        </w:rPr>
        <w:t xml:space="preserve"> rural, </w:t>
      </w:r>
      <w:proofErr w:type="spellStart"/>
      <w:r>
        <w:rPr>
          <w:rFonts w:ascii="Trebuchet MS" w:eastAsia="Calibri" w:hAnsi="Trebuchet MS" w:cs="Times New Roman"/>
        </w:rPr>
        <w:t>conducând</w:t>
      </w:r>
      <w:proofErr w:type="spellEnd"/>
      <w:r>
        <w:rPr>
          <w:rFonts w:ascii="Trebuchet MS" w:eastAsia="Calibri" w:hAnsi="Trebuchet MS" w:cs="Times New Roman"/>
        </w:rPr>
        <w:t xml:space="preserve"> </w:t>
      </w:r>
      <w:proofErr w:type="spellStart"/>
      <w:r>
        <w:rPr>
          <w:rFonts w:ascii="Trebuchet MS" w:eastAsia="Calibri" w:hAnsi="Trebuchet MS" w:cs="Times New Roman"/>
        </w:rPr>
        <w:t>astfel</w:t>
      </w:r>
      <w:proofErr w:type="spellEnd"/>
      <w:r>
        <w:rPr>
          <w:rFonts w:ascii="Trebuchet MS" w:eastAsia="Calibri" w:hAnsi="Trebuchet MS" w:cs="Times New Roman"/>
        </w:rPr>
        <w:t xml:space="preserve"> la </w:t>
      </w:r>
      <w:proofErr w:type="spellStart"/>
      <w:r>
        <w:rPr>
          <w:rFonts w:ascii="Trebuchet MS" w:eastAsia="Calibri" w:hAnsi="Trebuchet MS" w:cs="Times New Roman"/>
        </w:rPr>
        <w:t>creșterea</w:t>
      </w:r>
      <w:proofErr w:type="spellEnd"/>
      <w:r>
        <w:rPr>
          <w:rFonts w:ascii="Trebuchet MS" w:eastAsia="Calibri" w:hAnsi="Trebuchet MS" w:cs="Times New Roman"/>
        </w:rPr>
        <w:t xml:space="preserve"> </w:t>
      </w:r>
      <w:proofErr w:type="spellStart"/>
      <w:r>
        <w:rPr>
          <w:rFonts w:ascii="Trebuchet MS" w:eastAsia="Calibri" w:hAnsi="Trebuchet MS" w:cs="Times New Roman"/>
        </w:rPr>
        <w:t>nivelului</w:t>
      </w:r>
      <w:proofErr w:type="spellEnd"/>
      <w:r>
        <w:rPr>
          <w:rFonts w:ascii="Trebuchet MS" w:eastAsia="Calibri" w:hAnsi="Trebuchet MS" w:cs="Times New Roman"/>
        </w:rPr>
        <w:t xml:space="preserve"> de </w:t>
      </w:r>
      <w:proofErr w:type="spellStart"/>
      <w:r>
        <w:rPr>
          <w:rFonts w:ascii="Trebuchet MS" w:eastAsia="Calibri" w:hAnsi="Trebuchet MS" w:cs="Times New Roman"/>
        </w:rPr>
        <w:t>trai</w:t>
      </w:r>
      <w:proofErr w:type="spellEnd"/>
      <w:r>
        <w:rPr>
          <w:rFonts w:ascii="Trebuchet MS" w:eastAsia="Calibri" w:hAnsi="Trebuchet MS" w:cs="Times New Roman"/>
        </w:rPr>
        <w:t xml:space="preserve"> </w:t>
      </w:r>
      <w:proofErr w:type="spellStart"/>
      <w:r>
        <w:rPr>
          <w:rFonts w:ascii="Trebuchet MS" w:eastAsia="Calibri" w:hAnsi="Trebuchet MS" w:cs="Times New Roman"/>
        </w:rPr>
        <w:t>în</w:t>
      </w:r>
      <w:proofErr w:type="spellEnd"/>
      <w:r>
        <w:rPr>
          <w:rFonts w:ascii="Trebuchet MS" w:eastAsia="Calibri" w:hAnsi="Trebuchet MS" w:cs="Times New Roman"/>
        </w:rPr>
        <w:t xml:space="preserve"> </w:t>
      </w:r>
      <w:proofErr w:type="spellStart"/>
      <w:r>
        <w:rPr>
          <w:rFonts w:ascii="Trebuchet MS" w:eastAsia="Calibri" w:hAnsi="Trebuchet MS" w:cs="Times New Roman"/>
        </w:rPr>
        <w:t>zonele</w:t>
      </w:r>
      <w:proofErr w:type="spellEnd"/>
      <w:r>
        <w:rPr>
          <w:rFonts w:ascii="Trebuchet MS" w:eastAsia="Calibri" w:hAnsi="Trebuchet MS" w:cs="Times New Roman"/>
        </w:rPr>
        <w:t xml:space="preserve"> </w:t>
      </w:r>
      <w:proofErr w:type="spellStart"/>
      <w:r>
        <w:rPr>
          <w:rFonts w:ascii="Trebuchet MS" w:eastAsia="Calibri" w:hAnsi="Trebuchet MS" w:cs="Times New Roman"/>
        </w:rPr>
        <w:t>rurale</w:t>
      </w:r>
      <w:proofErr w:type="spellEnd"/>
      <w:r>
        <w:rPr>
          <w:rFonts w:ascii="Trebuchet MS" w:eastAsia="Calibri" w:hAnsi="Trebuchet MS" w:cs="Times New Roman"/>
        </w:rPr>
        <w:t>;</w:t>
      </w:r>
    </w:p>
    <w:p w:rsidR="00203B54" w:rsidRPr="00203B54" w:rsidRDefault="00203B54" w:rsidP="002749D9">
      <w:pPr>
        <w:tabs>
          <w:tab w:val="left" w:pos="180"/>
        </w:tabs>
        <w:spacing w:after="0" w:line="252" w:lineRule="auto"/>
        <w:ind w:hanging="284"/>
        <w:contextualSpacing/>
        <w:jc w:val="both"/>
        <w:rPr>
          <w:rFonts w:ascii="Trebuchet MS" w:eastAsia="Calibri" w:hAnsi="Trebuchet MS" w:cs="Times New Roman"/>
        </w:rPr>
      </w:pPr>
      <w:r>
        <w:rPr>
          <w:rFonts w:ascii="Trebuchet MS" w:eastAsia="Calibri" w:hAnsi="Trebuchet MS" w:cs="Times New Roman"/>
        </w:rPr>
        <w:t xml:space="preserve">- </w:t>
      </w:r>
      <w:proofErr w:type="spellStart"/>
      <w:r>
        <w:rPr>
          <w:rFonts w:ascii="Trebuchet MS" w:eastAsia="Calibri" w:hAnsi="Trebuchet MS" w:cs="Times New Roman"/>
        </w:rPr>
        <w:t>Dezvoltare</w:t>
      </w:r>
      <w:proofErr w:type="spellEnd"/>
      <w:r>
        <w:rPr>
          <w:rFonts w:ascii="Trebuchet MS" w:eastAsia="Calibri" w:hAnsi="Trebuchet MS" w:cs="Times New Roman"/>
        </w:rPr>
        <w:t xml:space="preserve"> </w:t>
      </w:r>
      <w:proofErr w:type="spellStart"/>
      <w:r>
        <w:rPr>
          <w:rFonts w:ascii="Trebuchet MS" w:eastAsia="Calibri" w:hAnsi="Trebuchet MS" w:cs="Times New Roman"/>
        </w:rPr>
        <w:t>locală</w:t>
      </w:r>
      <w:proofErr w:type="spellEnd"/>
      <w:r>
        <w:rPr>
          <w:rFonts w:ascii="Trebuchet MS" w:eastAsia="Calibri" w:hAnsi="Trebuchet MS" w:cs="Times New Roman"/>
        </w:rPr>
        <w:t xml:space="preserve"> </w:t>
      </w:r>
      <w:proofErr w:type="spellStart"/>
      <w:r>
        <w:rPr>
          <w:rFonts w:ascii="Trebuchet MS" w:eastAsia="Calibri" w:hAnsi="Trebuchet MS" w:cs="Times New Roman"/>
        </w:rPr>
        <w:t>sustenabilă</w:t>
      </w:r>
      <w:proofErr w:type="spellEnd"/>
    </w:p>
    <w:p w:rsidR="00872679" w:rsidRPr="006A764E" w:rsidRDefault="00872679" w:rsidP="00872679">
      <w:pPr>
        <w:widowControl w:val="0"/>
        <w:autoSpaceDE w:val="0"/>
        <w:autoSpaceDN w:val="0"/>
        <w:adjustRightInd w:val="0"/>
        <w:spacing w:after="0" w:line="276" w:lineRule="auto"/>
        <w:ind w:firstLine="567"/>
        <w:jc w:val="both"/>
        <w:rPr>
          <w:rFonts w:ascii="Trebuchet MS" w:eastAsia="Arial Unicode MS" w:hAnsi="Trebuchet MS"/>
          <w:lang w:val="ro-RO"/>
        </w:rPr>
      </w:pPr>
      <w:r w:rsidRPr="006A764E">
        <w:rPr>
          <w:rFonts w:ascii="Trebuchet MS" w:hAnsi="Trebuchet MS" w:cs="Times New Roman"/>
          <w:color w:val="000000"/>
          <w:lang w:val="ro-RO"/>
        </w:rPr>
        <w:t xml:space="preserve">Măsura contribuie la prioritățile prevăzute la art. 5, Reg. (UE) nr. 1305/2013 - </w:t>
      </w:r>
      <w:r w:rsidRPr="006A764E">
        <w:rPr>
          <w:rFonts w:ascii="Trebuchet MS" w:eastAsia="Arial Unicode MS" w:hAnsi="Trebuchet MS"/>
          <w:lang w:val="ro-RO"/>
        </w:rPr>
        <w:t xml:space="preserve">P6. Promovarea incluziunii sociale, a reducerii sărăciei și a dezvoltării economice în zonele rurale </w:t>
      </w:r>
    </w:p>
    <w:p w:rsidR="00872679" w:rsidRPr="006A764E" w:rsidRDefault="00872679" w:rsidP="00872679">
      <w:pPr>
        <w:spacing w:after="0" w:line="276" w:lineRule="auto"/>
        <w:ind w:firstLine="567"/>
        <w:jc w:val="both"/>
        <w:rPr>
          <w:rFonts w:ascii="Trebuchet MS" w:hAnsi="Trebuchet MS" w:cs="Times New Roman"/>
          <w:color w:val="000000"/>
          <w:lang w:val="ro-RO"/>
        </w:rPr>
      </w:pPr>
      <w:r w:rsidRPr="006A764E">
        <w:rPr>
          <w:rFonts w:ascii="Trebuchet MS" w:eastAsia="Arial Unicode MS" w:hAnsi="Trebuchet MS"/>
          <w:lang w:val="ro-RO"/>
        </w:rPr>
        <w:t>Măsura corespunde obiectivelor art.20 – Servicii de bază și reînnoirea satelor în zonele rurale din Reg. (UE)</w:t>
      </w:r>
      <w:r w:rsidRPr="006A764E">
        <w:rPr>
          <w:rFonts w:ascii="Trebuchet MS" w:hAnsi="Trebuchet MS" w:cs="Times New Roman"/>
          <w:color w:val="000000"/>
          <w:lang w:val="ro-RO"/>
        </w:rPr>
        <w:t xml:space="preserve"> nr. 1305/2013</w:t>
      </w:r>
      <w:r w:rsidR="001E1D69">
        <w:rPr>
          <w:rFonts w:ascii="Trebuchet MS" w:hAnsi="Trebuchet MS" w:cs="Times New Roman"/>
          <w:color w:val="000000"/>
          <w:lang w:val="ro-RO"/>
        </w:rPr>
        <w:t>, alineat 1, litera (b)</w:t>
      </w:r>
      <w:r w:rsidR="000C4EE3">
        <w:rPr>
          <w:rFonts w:ascii="Trebuchet MS" w:hAnsi="Trebuchet MS" w:cs="Times New Roman"/>
          <w:color w:val="000000"/>
          <w:lang w:val="ro-RO"/>
        </w:rPr>
        <w:t>,</w:t>
      </w:r>
      <w:r w:rsidR="001E1D69">
        <w:rPr>
          <w:rFonts w:ascii="Trebuchet MS" w:hAnsi="Trebuchet MS" w:cs="Times New Roman"/>
          <w:color w:val="000000"/>
          <w:lang w:val="ro-RO"/>
        </w:rPr>
        <w:t xml:space="preserve"> litera (d)</w:t>
      </w:r>
      <w:r w:rsidR="000C4EE3">
        <w:rPr>
          <w:rFonts w:ascii="Trebuchet MS" w:hAnsi="Trebuchet MS" w:cs="Times New Roman"/>
          <w:color w:val="000000"/>
          <w:lang w:val="ro-RO"/>
        </w:rPr>
        <w:t xml:space="preserve"> </w:t>
      </w:r>
      <w:proofErr w:type="spellStart"/>
      <w:r w:rsidR="000C4EE3" w:rsidRPr="00751AD6">
        <w:rPr>
          <w:rFonts w:ascii="Trebuchet MS" w:hAnsi="Trebuchet MS" w:cs="Times New Roman"/>
          <w:color w:val="000000"/>
          <w:lang w:val="ro-RO"/>
        </w:rPr>
        <w:t>şi</w:t>
      </w:r>
      <w:proofErr w:type="spellEnd"/>
      <w:r w:rsidR="000C4EE3" w:rsidRPr="00751AD6">
        <w:rPr>
          <w:rFonts w:ascii="Trebuchet MS" w:hAnsi="Trebuchet MS" w:cs="Times New Roman"/>
          <w:color w:val="000000"/>
          <w:lang w:val="ro-RO"/>
        </w:rPr>
        <w:t xml:space="preserve"> litera (f)</w:t>
      </w:r>
      <w:r w:rsidR="00751AD6">
        <w:rPr>
          <w:rFonts w:ascii="Trebuchet MS" w:hAnsi="Trebuchet MS" w:cs="Times New Roman"/>
          <w:color w:val="000000"/>
          <w:lang w:val="ro-RO"/>
        </w:rPr>
        <w:t xml:space="preserve"> </w:t>
      </w:r>
    </w:p>
    <w:p w:rsidR="00872679" w:rsidRPr="006A764E" w:rsidRDefault="00872679" w:rsidP="00872679">
      <w:pPr>
        <w:pStyle w:val="Default"/>
        <w:spacing w:line="276" w:lineRule="auto"/>
        <w:ind w:firstLine="567"/>
        <w:jc w:val="both"/>
        <w:rPr>
          <w:rFonts w:ascii="Trebuchet MS" w:eastAsia="Arial Unicode MS" w:hAnsi="Trebuchet MS" w:cstheme="minorBidi"/>
          <w:color w:val="auto"/>
          <w:sz w:val="22"/>
          <w:szCs w:val="22"/>
          <w:lang w:val="ro-RO"/>
        </w:rPr>
      </w:pPr>
      <w:r w:rsidRPr="006A764E">
        <w:rPr>
          <w:rFonts w:ascii="Trebuchet MS" w:hAnsi="Trebuchet MS"/>
          <w:sz w:val="22"/>
          <w:szCs w:val="22"/>
          <w:lang w:val="ro-RO"/>
        </w:rPr>
        <w:t xml:space="preserve">Măsura contribuie la Domeniul de intervenție </w:t>
      </w:r>
      <w:r w:rsidRPr="006A764E">
        <w:rPr>
          <w:rFonts w:ascii="Trebuchet MS" w:eastAsia="Arial Unicode MS" w:hAnsi="Trebuchet MS" w:cstheme="minorBidi"/>
          <w:color w:val="auto"/>
          <w:sz w:val="22"/>
          <w:szCs w:val="22"/>
          <w:lang w:val="ro-RO"/>
        </w:rPr>
        <w:t xml:space="preserve">6B) Încurajarea dezvoltării locale în zonele rurale </w:t>
      </w:r>
      <w:r w:rsidRPr="006A764E">
        <w:rPr>
          <w:rFonts w:ascii="Trebuchet MS" w:eastAsia="Arial Unicode MS" w:hAnsi="Trebuchet MS"/>
          <w:sz w:val="22"/>
          <w:szCs w:val="22"/>
          <w:lang w:val="ro-RO"/>
        </w:rPr>
        <w:t xml:space="preserve">, prevăzut la art. 5, Reg. (UE)  </w:t>
      </w:r>
      <w:r w:rsidRPr="006A764E">
        <w:rPr>
          <w:rFonts w:ascii="Trebuchet MS" w:hAnsi="Trebuchet MS"/>
          <w:sz w:val="22"/>
          <w:szCs w:val="22"/>
          <w:lang w:val="ro-RO"/>
        </w:rPr>
        <w:t>nr. 1305/2013.</w:t>
      </w:r>
    </w:p>
    <w:p w:rsidR="00872679" w:rsidRPr="006A764E" w:rsidRDefault="00872679" w:rsidP="00872679">
      <w:pPr>
        <w:spacing w:after="0" w:line="276" w:lineRule="auto"/>
        <w:ind w:firstLine="567"/>
        <w:jc w:val="both"/>
        <w:rPr>
          <w:rFonts w:ascii="Trebuchet MS" w:hAnsi="Trebuchet MS" w:cs="Times New Roman"/>
          <w:lang w:val="ro-RO"/>
        </w:rPr>
      </w:pPr>
      <w:r w:rsidRPr="006A764E">
        <w:rPr>
          <w:rFonts w:ascii="Trebuchet MS" w:eastAsia="Arial Unicode MS" w:hAnsi="Trebuchet MS"/>
          <w:lang w:val="ro-RO"/>
        </w:rPr>
        <w:t xml:space="preserve">Măsura contribuie la obiectivele transversale ale </w:t>
      </w:r>
      <w:proofErr w:type="spellStart"/>
      <w:r w:rsidRPr="006A764E">
        <w:rPr>
          <w:rFonts w:ascii="Trebuchet MS" w:eastAsia="Arial Unicode MS" w:hAnsi="Trebuchet MS"/>
          <w:lang w:val="ro-RO"/>
        </w:rPr>
        <w:t>Reg</w:t>
      </w:r>
      <w:proofErr w:type="spellEnd"/>
      <w:r w:rsidRPr="006A764E">
        <w:rPr>
          <w:rFonts w:ascii="Trebuchet MS" w:eastAsia="Arial Unicode MS" w:hAnsi="Trebuchet MS"/>
          <w:lang w:val="ro-RO"/>
        </w:rPr>
        <w:t xml:space="preserve"> (UE)  </w:t>
      </w:r>
      <w:r w:rsidRPr="006A764E">
        <w:rPr>
          <w:rFonts w:ascii="Trebuchet MS" w:hAnsi="Trebuchet MS" w:cs="Times New Roman"/>
          <w:lang w:val="ro-RO"/>
        </w:rPr>
        <w:t>nr. 1305/2013: inovare, mediu și climă</w:t>
      </w:r>
    </w:p>
    <w:p w:rsidR="00872679" w:rsidRPr="006A764E" w:rsidRDefault="00872679" w:rsidP="00872679">
      <w:pPr>
        <w:pStyle w:val="Default"/>
        <w:spacing w:line="276" w:lineRule="auto"/>
        <w:ind w:firstLine="567"/>
        <w:jc w:val="both"/>
        <w:rPr>
          <w:rFonts w:ascii="Trebuchet MS" w:hAnsi="Trebuchet MS"/>
          <w:sz w:val="22"/>
          <w:szCs w:val="22"/>
          <w:lang w:val="ro-RO"/>
        </w:rPr>
      </w:pPr>
      <w:r w:rsidRPr="006A764E">
        <w:rPr>
          <w:rFonts w:ascii="Trebuchet MS" w:hAnsi="Trebuchet MS"/>
          <w:sz w:val="22"/>
          <w:szCs w:val="22"/>
          <w:lang w:val="ro-RO"/>
        </w:rPr>
        <w:t xml:space="preserve">Prin această măsură se urmărește creșterea nivelului de trai al populației. Prin investițiile în infrastructura educațională și culturală, generațiile viitoare vor fi mai bine pregătite, putând contribui cu soluții inovative la dezvoltarea regiunii. În ceea ce privește soluțiile la problemele legate de aspectul general al spațiului public, se dorește ca prin intermediul măsurii să se adopte soluții de eficientizare a consumului energetic în vederea </w:t>
      </w:r>
      <w:r w:rsidRPr="006A764E">
        <w:rPr>
          <w:rFonts w:ascii="Trebuchet MS" w:hAnsi="Trebuchet MS"/>
          <w:sz w:val="22"/>
          <w:szCs w:val="22"/>
          <w:lang w:val="ro-RO"/>
        </w:rPr>
        <w:lastRenderedPageBreak/>
        <w:t xml:space="preserve">protejării mediului înconjurător . De asemenea vor fi promovate cu prioritate acele proiecte ce integrează soluții de eficientizare energetică (surse alternative de energie, etc.) </w:t>
      </w:r>
    </w:p>
    <w:p w:rsidR="00872679" w:rsidRPr="006A764E" w:rsidRDefault="00872679" w:rsidP="00872679">
      <w:pPr>
        <w:spacing w:after="0" w:line="276" w:lineRule="auto"/>
        <w:ind w:firstLine="567"/>
        <w:jc w:val="both"/>
        <w:rPr>
          <w:rFonts w:ascii="Trebuchet MS" w:hAnsi="Trebuchet MS"/>
          <w:b/>
          <w:lang w:val="ro-RO"/>
        </w:rPr>
      </w:pPr>
      <w:r w:rsidRPr="006A764E">
        <w:rPr>
          <w:rFonts w:ascii="Trebuchet MS" w:hAnsi="Trebuchet MS"/>
          <w:b/>
          <w:lang w:val="ro-RO"/>
        </w:rPr>
        <w:t xml:space="preserve">Complementaritatea cu alte măsuri din SDL: </w:t>
      </w:r>
      <w:r w:rsidRPr="006A764E">
        <w:rPr>
          <w:rFonts w:ascii="Trebuchet MS" w:hAnsi="Trebuchet MS"/>
          <w:lang w:val="ro-RO"/>
        </w:rPr>
        <w:t xml:space="preserve">Măsura M3.6B - </w:t>
      </w:r>
      <w:r w:rsidRPr="006A764E">
        <w:rPr>
          <w:rFonts w:ascii="Trebuchet MS" w:eastAsia="Arial Unicode MS" w:hAnsi="Trebuchet MS"/>
          <w:lang w:val="ro-RO"/>
        </w:rPr>
        <w:t>Dezvoltarea, modernizarea și extinderea infrastructurii pentru populația din regiunea Suceava Sud Est</w:t>
      </w:r>
      <w:r w:rsidRPr="006A764E">
        <w:rPr>
          <w:rFonts w:ascii="Trebuchet MS" w:hAnsi="Trebuchet MS"/>
          <w:lang w:val="ro-RO"/>
        </w:rPr>
        <w:t xml:space="preserve"> este complementară cu măsura M1.6B -</w:t>
      </w:r>
      <w:r w:rsidRPr="006A764E">
        <w:rPr>
          <w:rFonts w:ascii="Trebuchet MS" w:eastAsia="Arial Unicode MS" w:hAnsi="Trebuchet MS"/>
          <w:lang w:val="ro-RO"/>
        </w:rPr>
        <w:t xml:space="preserve"> Dezvoltarea și modernizarea serviciilor sociale în vederea creșterii calității vieții, inclusiv pentru integrarea minorităților locale în regiunea ”Suceava Sud Est”,</w:t>
      </w:r>
      <w:r w:rsidRPr="006A764E">
        <w:rPr>
          <w:rFonts w:ascii="Trebuchet MS" w:hAnsi="Trebuchet MS"/>
          <w:lang w:val="ro-RO"/>
        </w:rPr>
        <w:t xml:space="preserve"> </w:t>
      </w:r>
      <w:proofErr w:type="spellStart"/>
      <w:r w:rsidRPr="006A764E">
        <w:rPr>
          <w:rFonts w:ascii="Trebuchet MS" w:hAnsi="Trebuchet MS"/>
          <w:lang w:val="ro-RO"/>
        </w:rPr>
        <w:t>adresându-se</w:t>
      </w:r>
      <w:proofErr w:type="spellEnd"/>
      <w:r w:rsidRPr="006A764E">
        <w:rPr>
          <w:rFonts w:ascii="Trebuchet MS" w:hAnsi="Trebuchet MS"/>
          <w:lang w:val="ro-RO"/>
        </w:rPr>
        <w:t xml:space="preserve"> acelorași categorii de beneficiari direcți</w:t>
      </w:r>
    </w:p>
    <w:p w:rsidR="00872679" w:rsidRPr="006A764E" w:rsidRDefault="00872679" w:rsidP="00872679">
      <w:pPr>
        <w:spacing w:after="0" w:line="276" w:lineRule="auto"/>
        <w:ind w:firstLine="567"/>
        <w:jc w:val="both"/>
        <w:rPr>
          <w:rFonts w:ascii="Trebuchet MS" w:eastAsia="Arial Unicode MS" w:hAnsi="Trebuchet MS"/>
          <w:lang w:val="ro-RO"/>
        </w:rPr>
      </w:pPr>
      <w:r w:rsidRPr="006A764E">
        <w:rPr>
          <w:rFonts w:ascii="Trebuchet MS" w:hAnsi="Trebuchet MS"/>
          <w:b/>
          <w:lang w:val="ro-RO"/>
        </w:rPr>
        <w:t xml:space="preserve">Sinergia cu alte măsuri din SDL: </w:t>
      </w:r>
      <w:r w:rsidRPr="006A764E">
        <w:rPr>
          <w:rFonts w:ascii="Trebuchet MS" w:hAnsi="Trebuchet MS"/>
          <w:lang w:val="ro-RO"/>
        </w:rPr>
        <w:t>Măsura M3.6B -</w:t>
      </w:r>
      <w:r w:rsidRPr="006A764E">
        <w:rPr>
          <w:rFonts w:ascii="Trebuchet MS" w:eastAsia="Arial Unicode MS" w:hAnsi="Trebuchet MS"/>
          <w:lang w:val="ro-RO"/>
        </w:rPr>
        <w:t xml:space="preserve"> Dezvoltarea, modernizarea și extinderea infrastructurii pentru populația din regiunea Suceava Sud Est</w:t>
      </w:r>
      <w:r w:rsidRPr="006A764E">
        <w:rPr>
          <w:rFonts w:ascii="Trebuchet MS" w:hAnsi="Trebuchet MS"/>
          <w:lang w:val="ro-RO"/>
        </w:rPr>
        <w:t xml:space="preserve"> contribuie la prioritatea </w:t>
      </w:r>
      <w:r w:rsidRPr="006A764E">
        <w:rPr>
          <w:rFonts w:ascii="Trebuchet MS" w:eastAsia="Arial Unicode MS" w:hAnsi="Trebuchet MS"/>
          <w:lang w:val="ro-RO"/>
        </w:rPr>
        <w:t xml:space="preserve">P6- </w:t>
      </w:r>
      <w:r w:rsidRPr="006A764E">
        <w:rPr>
          <w:rFonts w:ascii="Trebuchet MS" w:eastAsia="Arial Unicode MS" w:hAnsi="Trebuchet MS"/>
          <w:shd w:val="clear" w:color="auto" w:fill="FFFFFF" w:themeFill="background1"/>
          <w:lang w:val="ro-RO"/>
        </w:rPr>
        <w:t>Promovarea incluziunii sociale, a reducerii sărăciei și a dezvoltării economice în zonele rurale împreună cu măsurile M1.6B- Dezvoltarea și modernizarea serviciilor sociale în vederea creșterii calității vieții, inclusiv pentru integrarea minorităților locale în regiunea ”Suceava Sud Est”, M2.6B - Sprijin</w:t>
      </w:r>
      <w:r w:rsidRPr="006A764E">
        <w:rPr>
          <w:rFonts w:ascii="Trebuchet MS" w:eastAsia="Arial Unicode MS" w:hAnsi="Trebuchet MS"/>
          <w:lang w:val="ro-RO"/>
        </w:rPr>
        <w:t xml:space="preserve"> pentru crearea sau dezvoltarea de activități non agricole</w:t>
      </w:r>
    </w:p>
    <w:p w:rsidR="00872679" w:rsidRPr="006A764E" w:rsidRDefault="00872679" w:rsidP="00872679">
      <w:pPr>
        <w:spacing w:after="0" w:line="276" w:lineRule="auto"/>
        <w:ind w:firstLine="567"/>
        <w:jc w:val="both"/>
        <w:rPr>
          <w:rFonts w:ascii="Trebuchet MS" w:eastAsia="Arial Unicode MS" w:hAnsi="Trebuchet MS"/>
          <w:lang w:val="ro-RO"/>
        </w:rPr>
      </w:pPr>
    </w:p>
    <w:p w:rsidR="00872679" w:rsidRPr="006A764E" w:rsidRDefault="00872679" w:rsidP="00872679">
      <w:pPr>
        <w:spacing w:after="0" w:line="276" w:lineRule="auto"/>
        <w:jc w:val="both"/>
        <w:rPr>
          <w:rFonts w:ascii="Trebuchet MS" w:hAnsi="Trebuchet MS"/>
          <w:b/>
          <w:lang w:val="ro-RO"/>
        </w:rPr>
      </w:pPr>
      <w:r w:rsidRPr="006A764E">
        <w:rPr>
          <w:rFonts w:ascii="Trebuchet MS" w:hAnsi="Trebuchet MS"/>
          <w:b/>
          <w:lang w:val="ro-RO"/>
        </w:rPr>
        <w:t>2. Valoarea adăugată a măsurii</w:t>
      </w:r>
    </w:p>
    <w:p w:rsidR="00872679" w:rsidRPr="006A764E" w:rsidRDefault="00872679" w:rsidP="00872679">
      <w:pPr>
        <w:spacing w:after="0" w:line="276" w:lineRule="auto"/>
        <w:ind w:firstLine="567"/>
        <w:jc w:val="both"/>
        <w:rPr>
          <w:rFonts w:ascii="Trebuchet MS" w:hAnsi="Trebuchet MS"/>
          <w:lang w:val="ro-RO"/>
        </w:rPr>
      </w:pPr>
      <w:r w:rsidRPr="006A764E">
        <w:rPr>
          <w:rFonts w:ascii="Trebuchet MS" w:hAnsi="Trebuchet MS"/>
          <w:lang w:val="ro-RO"/>
        </w:rPr>
        <w:t xml:space="preserve"> Valoarea adăugată a măsurii este generată de creșterea nivelului de trai al populației, din contribuția pe care o infrastructură fizică de bază îmbunătățită o va avea la creșterea atractivității spațiului rural și la contribuția pe care o infrastructură culturală o are pentru păstrarea moștenirii culturale a regiunii.</w:t>
      </w:r>
      <w:r w:rsidRPr="006A764E">
        <w:rPr>
          <w:rFonts w:ascii="Trebuchet MS" w:eastAsia="SimSun" w:hAnsi="Trebuchet MS"/>
          <w:lang w:val="ro-RO" w:eastAsia="ja-JP"/>
        </w:rPr>
        <w:t xml:space="preserve"> </w:t>
      </w:r>
      <w:r w:rsidRPr="006A764E">
        <w:rPr>
          <w:rFonts w:ascii="Trebuchet MS" w:hAnsi="Trebuchet MS"/>
          <w:lang w:val="ro-RO"/>
        </w:rPr>
        <w:t xml:space="preserve">Investițiile în infrastructura fizică de bază vor avea un impact economic major la nivelul comunității, contribuind la atragerea de noi investitori și reducerea migrației  populației către mediul urban și străinătate. De asemenea, prin păstrarea identității culturale, spațiul rural va deveni atractiv pentru dezvoltarea turismului, acesta putând contribui la o dezvoltare durabilă regiunii, inclusiv prin atragerea de noi investitori. </w:t>
      </w:r>
    </w:p>
    <w:p w:rsidR="00872679" w:rsidRPr="006A764E" w:rsidRDefault="00872679" w:rsidP="00872679">
      <w:pPr>
        <w:spacing w:after="0" w:line="276" w:lineRule="auto"/>
        <w:ind w:firstLine="567"/>
        <w:jc w:val="both"/>
        <w:rPr>
          <w:rFonts w:ascii="Trebuchet MS" w:eastAsia="SimSun" w:hAnsi="Trebuchet MS"/>
          <w:lang w:val="ro-RO" w:eastAsia="ja-JP"/>
        </w:rPr>
      </w:pPr>
    </w:p>
    <w:p w:rsidR="00872679" w:rsidRPr="006A764E" w:rsidRDefault="00872679" w:rsidP="00872679">
      <w:pPr>
        <w:autoSpaceDE w:val="0"/>
        <w:autoSpaceDN w:val="0"/>
        <w:adjustRightInd w:val="0"/>
        <w:spacing w:after="0" w:line="276" w:lineRule="auto"/>
        <w:jc w:val="both"/>
        <w:rPr>
          <w:rFonts w:ascii="Trebuchet MS" w:eastAsia="Arial Unicode MS" w:hAnsi="Trebuchet MS"/>
          <w:b/>
          <w:lang w:val="ro-RO"/>
        </w:rPr>
      </w:pPr>
      <w:r w:rsidRPr="006A764E">
        <w:rPr>
          <w:rFonts w:ascii="Trebuchet MS" w:eastAsia="Arial Unicode MS" w:hAnsi="Trebuchet MS"/>
          <w:b/>
          <w:lang w:val="ro-RO"/>
        </w:rPr>
        <w:t>3. Trimiteri la alte acte legislative</w:t>
      </w:r>
    </w:p>
    <w:p w:rsidR="00872679" w:rsidRPr="006A764E" w:rsidRDefault="00872679" w:rsidP="00872679">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Legislație Națională </w:t>
      </w:r>
    </w:p>
    <w:p w:rsidR="00872679" w:rsidRPr="006A764E" w:rsidRDefault="00872679" w:rsidP="00872679">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Ordonanța Guvernului nr. 43/1997 </w:t>
      </w:r>
      <w:r w:rsidRPr="006A764E">
        <w:rPr>
          <w:rFonts w:ascii="Trebuchet MS" w:hAnsi="Trebuchet MS" w:cs="Times New Roman"/>
          <w:color w:val="000000"/>
          <w:lang w:val="ro-RO"/>
        </w:rPr>
        <w:t xml:space="preserve">privind regimul drumurilor, cu modificările și completările ulterioare; </w:t>
      </w:r>
    </w:p>
    <w:p w:rsidR="00872679" w:rsidRPr="006A764E" w:rsidRDefault="00872679" w:rsidP="00872679">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Legea nr. 1/2011 </w:t>
      </w:r>
      <w:r w:rsidRPr="006A764E">
        <w:rPr>
          <w:rFonts w:ascii="Trebuchet MS" w:hAnsi="Trebuchet MS" w:cs="Times New Roman"/>
          <w:color w:val="000000"/>
          <w:lang w:val="ro-RO"/>
        </w:rPr>
        <w:t xml:space="preserve">a </w:t>
      </w:r>
      <w:proofErr w:type="spellStart"/>
      <w:r w:rsidRPr="006A764E">
        <w:rPr>
          <w:rFonts w:ascii="Trebuchet MS" w:hAnsi="Trebuchet MS" w:cs="Times New Roman"/>
          <w:color w:val="000000"/>
          <w:lang w:val="ro-RO"/>
        </w:rPr>
        <w:t>educaţiei</w:t>
      </w:r>
      <w:proofErr w:type="spellEnd"/>
      <w:r w:rsidRPr="006A764E">
        <w:rPr>
          <w:rFonts w:ascii="Trebuchet MS" w:hAnsi="Trebuchet MS" w:cs="Times New Roman"/>
          <w:color w:val="000000"/>
          <w:lang w:val="ro-RO"/>
        </w:rPr>
        <w:t xml:space="preserve"> </w:t>
      </w:r>
      <w:proofErr w:type="spellStart"/>
      <w:r w:rsidRPr="006A764E">
        <w:rPr>
          <w:rFonts w:ascii="Trebuchet MS" w:hAnsi="Trebuchet MS" w:cs="Times New Roman"/>
          <w:color w:val="000000"/>
          <w:lang w:val="ro-RO"/>
        </w:rPr>
        <w:t>naţionale</w:t>
      </w:r>
      <w:proofErr w:type="spellEnd"/>
      <w:r w:rsidRPr="006A764E">
        <w:rPr>
          <w:rFonts w:ascii="Trebuchet MS" w:hAnsi="Trebuchet MS" w:cs="Times New Roman"/>
          <w:color w:val="000000"/>
          <w:lang w:val="ro-RO"/>
        </w:rPr>
        <w:t xml:space="preserve">, cu modificările și completările ulterioare; </w:t>
      </w:r>
    </w:p>
    <w:p w:rsidR="00872679" w:rsidRPr="006A764E" w:rsidRDefault="00872679" w:rsidP="00872679">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Hotărârea Guvernului nr. 866/2008 </w:t>
      </w:r>
      <w:r w:rsidRPr="006A764E">
        <w:rPr>
          <w:rFonts w:ascii="Trebuchet MS" w:hAnsi="Trebuchet MS" w:cs="Times New Roman"/>
          <w:color w:val="000000"/>
          <w:lang w:val="ro-RO"/>
        </w:rPr>
        <w:t xml:space="preserve">privind aprobarea nomenclatoarelor calificărilor profesionale pentru care se asigură pregătirea din învățământul preuniversitar precum și durata de școlarizare; </w:t>
      </w:r>
    </w:p>
    <w:p w:rsidR="00872679" w:rsidRPr="006A764E" w:rsidRDefault="00872679" w:rsidP="00872679">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Legea nr. 263/2007 </w:t>
      </w:r>
      <w:r w:rsidRPr="006A764E">
        <w:rPr>
          <w:rFonts w:ascii="Trebuchet MS" w:hAnsi="Trebuchet MS" w:cs="Times New Roman"/>
          <w:color w:val="000000"/>
          <w:lang w:val="ro-RO"/>
        </w:rPr>
        <w:t xml:space="preserve">privind </w:t>
      </w:r>
      <w:proofErr w:type="spellStart"/>
      <w:r w:rsidRPr="006A764E">
        <w:rPr>
          <w:rFonts w:ascii="Trebuchet MS" w:hAnsi="Trebuchet MS" w:cs="Times New Roman"/>
          <w:color w:val="000000"/>
          <w:lang w:val="ro-RO"/>
        </w:rPr>
        <w:t>înfiinţarea</w:t>
      </w:r>
      <w:proofErr w:type="spellEnd"/>
      <w:r w:rsidRPr="006A764E">
        <w:rPr>
          <w:rFonts w:ascii="Trebuchet MS" w:hAnsi="Trebuchet MS" w:cs="Times New Roman"/>
          <w:color w:val="000000"/>
          <w:lang w:val="ro-RO"/>
        </w:rPr>
        <w:t xml:space="preserve">, organizarea </w:t>
      </w:r>
      <w:proofErr w:type="spellStart"/>
      <w:r w:rsidRPr="006A764E">
        <w:rPr>
          <w:rFonts w:ascii="Trebuchet MS" w:hAnsi="Trebuchet MS" w:cs="Times New Roman"/>
          <w:color w:val="000000"/>
          <w:lang w:val="ro-RO"/>
        </w:rPr>
        <w:t>şi</w:t>
      </w:r>
      <w:proofErr w:type="spellEnd"/>
      <w:r w:rsidRPr="006A764E">
        <w:rPr>
          <w:rFonts w:ascii="Trebuchet MS" w:hAnsi="Trebuchet MS" w:cs="Times New Roman"/>
          <w:color w:val="000000"/>
          <w:lang w:val="ro-RO"/>
        </w:rPr>
        <w:t xml:space="preserve"> </w:t>
      </w:r>
      <w:proofErr w:type="spellStart"/>
      <w:r w:rsidRPr="006A764E">
        <w:rPr>
          <w:rFonts w:ascii="Trebuchet MS" w:hAnsi="Trebuchet MS" w:cs="Times New Roman"/>
          <w:color w:val="000000"/>
          <w:lang w:val="ro-RO"/>
        </w:rPr>
        <w:t>funcţionarea</w:t>
      </w:r>
      <w:proofErr w:type="spellEnd"/>
      <w:r w:rsidRPr="006A764E">
        <w:rPr>
          <w:rFonts w:ascii="Trebuchet MS" w:hAnsi="Trebuchet MS" w:cs="Times New Roman"/>
          <w:color w:val="000000"/>
          <w:lang w:val="ro-RO"/>
        </w:rPr>
        <w:t xml:space="preserve"> </w:t>
      </w:r>
      <w:proofErr w:type="spellStart"/>
      <w:r w:rsidRPr="006A764E">
        <w:rPr>
          <w:rFonts w:ascii="Trebuchet MS" w:hAnsi="Trebuchet MS" w:cs="Times New Roman"/>
          <w:color w:val="000000"/>
          <w:lang w:val="ro-RO"/>
        </w:rPr>
        <w:t>creşelor</w:t>
      </w:r>
      <w:proofErr w:type="spellEnd"/>
      <w:r w:rsidRPr="006A764E">
        <w:rPr>
          <w:rFonts w:ascii="Trebuchet MS" w:hAnsi="Trebuchet MS" w:cs="Times New Roman"/>
          <w:color w:val="000000"/>
          <w:lang w:val="ro-RO"/>
        </w:rPr>
        <w:t xml:space="preserve">; </w:t>
      </w:r>
    </w:p>
    <w:p w:rsidR="00872679" w:rsidRPr="006A764E" w:rsidRDefault="00872679" w:rsidP="00872679">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Legea nr. 215/2001 </w:t>
      </w:r>
      <w:r w:rsidRPr="006A764E">
        <w:rPr>
          <w:rFonts w:ascii="Trebuchet MS" w:hAnsi="Trebuchet MS" w:cs="Times New Roman"/>
          <w:color w:val="000000"/>
          <w:lang w:val="ro-RO"/>
        </w:rPr>
        <w:t xml:space="preserve">a administrației publice locale - republicată, cu modificările și completările ulterioare; </w:t>
      </w:r>
    </w:p>
    <w:p w:rsidR="00872679" w:rsidRPr="006A764E" w:rsidRDefault="00872679" w:rsidP="00872679">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Legea nr. 422/2001 </w:t>
      </w:r>
      <w:r w:rsidRPr="006A764E">
        <w:rPr>
          <w:rFonts w:ascii="Trebuchet MS" w:hAnsi="Trebuchet MS" w:cs="Times New Roman"/>
          <w:color w:val="000000"/>
          <w:lang w:val="ro-RO"/>
        </w:rPr>
        <w:t xml:space="preserve">privind protejarea monumentelor istorice, cu modificările și completările ulterioare; </w:t>
      </w:r>
    </w:p>
    <w:p w:rsidR="00872679" w:rsidRPr="006A764E" w:rsidRDefault="00872679" w:rsidP="00872679">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Legea nr 489/2006 </w:t>
      </w:r>
      <w:r w:rsidRPr="006A764E">
        <w:rPr>
          <w:rFonts w:ascii="Trebuchet MS" w:hAnsi="Trebuchet MS" w:cs="Times New Roman"/>
          <w:color w:val="000000"/>
          <w:lang w:val="ro-RO"/>
        </w:rPr>
        <w:t xml:space="preserve">privind libertatea religiei și regimul general al cultelor – republicată, cu modificările și completările ulterioare; </w:t>
      </w:r>
    </w:p>
    <w:p w:rsidR="00872679" w:rsidRPr="006A764E" w:rsidRDefault="00872679" w:rsidP="00872679">
      <w:pPr>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Hotărârea de Guvern nr 26/2000 </w:t>
      </w:r>
      <w:r w:rsidRPr="006A764E">
        <w:rPr>
          <w:rFonts w:ascii="Trebuchet MS" w:hAnsi="Trebuchet MS" w:cs="Times New Roman"/>
          <w:color w:val="000000"/>
          <w:lang w:val="ro-RO"/>
        </w:rPr>
        <w:t xml:space="preserve">cu privire la asociații și fundații, cu modificările și completările ulterioare; </w:t>
      </w:r>
    </w:p>
    <w:p w:rsidR="00872679" w:rsidRPr="006A764E" w:rsidRDefault="00A222D0" w:rsidP="00872679">
      <w:pPr>
        <w:autoSpaceDE w:val="0"/>
        <w:autoSpaceDN w:val="0"/>
        <w:adjustRightInd w:val="0"/>
        <w:spacing w:after="0" w:line="276" w:lineRule="auto"/>
        <w:jc w:val="both"/>
        <w:rPr>
          <w:rFonts w:ascii="Trebuchet MS" w:hAnsi="Trebuchet MS"/>
          <w:lang w:val="ro-RO"/>
        </w:rPr>
      </w:pPr>
      <w:r>
        <w:rPr>
          <w:rFonts w:ascii="Trebuchet MS" w:hAnsi="Trebuchet MS"/>
          <w:b/>
          <w:lang w:val="ro-RO"/>
        </w:rPr>
        <w:t xml:space="preserve"> </w:t>
      </w:r>
    </w:p>
    <w:p w:rsidR="00872679" w:rsidRPr="006A764E" w:rsidRDefault="00872679" w:rsidP="00872679">
      <w:pPr>
        <w:autoSpaceDE w:val="0"/>
        <w:autoSpaceDN w:val="0"/>
        <w:adjustRightInd w:val="0"/>
        <w:spacing w:after="0" w:line="276" w:lineRule="auto"/>
        <w:jc w:val="both"/>
        <w:rPr>
          <w:rFonts w:ascii="Trebuchet MS" w:hAnsi="Trebuchet MS"/>
          <w:lang w:val="ro-RO"/>
        </w:rPr>
      </w:pPr>
      <w:r w:rsidRPr="006A764E">
        <w:rPr>
          <w:rFonts w:ascii="Trebuchet MS" w:hAnsi="Trebuchet MS"/>
          <w:b/>
          <w:lang w:val="ro-RO"/>
        </w:rPr>
        <w:t>Legea nr. 215/2001</w:t>
      </w:r>
      <w:r w:rsidRPr="006A764E">
        <w:rPr>
          <w:rFonts w:ascii="Trebuchet MS" w:hAnsi="Trebuchet MS"/>
          <w:lang w:val="ro-RO"/>
        </w:rPr>
        <w:t xml:space="preserve"> a administrației publice locale - republicată, cu modificările și completările ulterioare; </w:t>
      </w:r>
    </w:p>
    <w:p w:rsidR="00872679" w:rsidRPr="006A764E" w:rsidRDefault="00A222D0" w:rsidP="00872679">
      <w:pPr>
        <w:autoSpaceDE w:val="0"/>
        <w:autoSpaceDN w:val="0"/>
        <w:adjustRightInd w:val="0"/>
        <w:spacing w:after="0" w:line="276" w:lineRule="auto"/>
        <w:jc w:val="both"/>
        <w:rPr>
          <w:rFonts w:ascii="Trebuchet MS" w:hAnsi="Trebuchet MS"/>
          <w:lang w:val="ro-RO"/>
        </w:rPr>
      </w:pPr>
      <w:r>
        <w:rPr>
          <w:rFonts w:ascii="Trebuchet MS" w:hAnsi="Trebuchet MS"/>
          <w:b/>
          <w:lang w:val="ro-RO"/>
        </w:rPr>
        <w:t xml:space="preserve"> </w:t>
      </w:r>
    </w:p>
    <w:p w:rsidR="00872679" w:rsidRPr="006A764E" w:rsidRDefault="00A222D0" w:rsidP="00872679">
      <w:pPr>
        <w:autoSpaceDE w:val="0"/>
        <w:autoSpaceDN w:val="0"/>
        <w:adjustRightInd w:val="0"/>
        <w:spacing w:after="0" w:line="276" w:lineRule="auto"/>
        <w:jc w:val="both"/>
        <w:rPr>
          <w:rFonts w:ascii="Trebuchet MS" w:hAnsi="Trebuchet MS"/>
          <w:lang w:val="ro-RO"/>
        </w:rPr>
      </w:pPr>
      <w:r>
        <w:rPr>
          <w:rFonts w:ascii="Trebuchet MS" w:hAnsi="Trebuchet MS"/>
          <w:b/>
          <w:lang w:val="ro-RO"/>
        </w:rPr>
        <w:t xml:space="preserve"> </w:t>
      </w:r>
    </w:p>
    <w:p w:rsidR="00872679" w:rsidRPr="006A764E" w:rsidRDefault="00872679" w:rsidP="00872679">
      <w:pPr>
        <w:autoSpaceDE w:val="0"/>
        <w:autoSpaceDN w:val="0"/>
        <w:adjustRightInd w:val="0"/>
        <w:spacing w:after="0" w:line="276" w:lineRule="auto"/>
        <w:jc w:val="both"/>
        <w:rPr>
          <w:rFonts w:ascii="Trebuchet MS" w:hAnsi="Trebuchet MS"/>
          <w:lang w:val="ro-RO"/>
        </w:rPr>
      </w:pPr>
      <w:r w:rsidRPr="006A764E">
        <w:rPr>
          <w:rFonts w:ascii="Trebuchet MS" w:hAnsi="Trebuchet MS"/>
          <w:b/>
          <w:lang w:val="ro-RO"/>
        </w:rPr>
        <w:lastRenderedPageBreak/>
        <w:t>Ordinul nr. 2260</w:t>
      </w:r>
      <w:r w:rsidRPr="006A764E">
        <w:rPr>
          <w:rFonts w:ascii="Trebuchet MS" w:hAnsi="Trebuchet MS"/>
          <w:lang w:val="ro-RO"/>
        </w:rPr>
        <w:t xml:space="preserve"> din 18 aprilie 2008 privind aprobarea Normelor metodologice de clasare </w:t>
      </w:r>
      <w:proofErr w:type="spellStart"/>
      <w:r w:rsidRPr="006A764E">
        <w:rPr>
          <w:rFonts w:ascii="Trebuchet MS" w:hAnsi="Trebuchet MS"/>
          <w:lang w:val="ro-RO"/>
        </w:rPr>
        <w:t>şi</w:t>
      </w:r>
      <w:proofErr w:type="spellEnd"/>
      <w:r w:rsidRPr="006A764E">
        <w:rPr>
          <w:rFonts w:ascii="Trebuchet MS" w:hAnsi="Trebuchet MS"/>
          <w:lang w:val="ro-RO"/>
        </w:rPr>
        <w:t xml:space="preserve"> inventariere a monumentelor istorice, cu modificările și completările ulterioare; </w:t>
      </w:r>
    </w:p>
    <w:p w:rsidR="00872679" w:rsidRPr="006A764E" w:rsidRDefault="00872679" w:rsidP="00872679">
      <w:pPr>
        <w:spacing w:after="0" w:line="276" w:lineRule="auto"/>
        <w:jc w:val="both"/>
        <w:rPr>
          <w:rFonts w:ascii="Trebuchet MS" w:hAnsi="Trebuchet MS"/>
          <w:lang w:val="ro-RO"/>
        </w:rPr>
      </w:pPr>
      <w:r w:rsidRPr="006A764E">
        <w:rPr>
          <w:rFonts w:ascii="Trebuchet MS" w:hAnsi="Trebuchet MS"/>
          <w:b/>
          <w:lang w:val="ro-RO"/>
        </w:rPr>
        <w:t>Legea nr. 143/2007</w:t>
      </w:r>
      <w:r w:rsidRPr="006A764E">
        <w:rPr>
          <w:rFonts w:ascii="Trebuchet MS" w:hAnsi="Trebuchet MS"/>
          <w:lang w:val="ro-RO"/>
        </w:rPr>
        <w:t xml:space="preserve"> privind </w:t>
      </w:r>
      <w:proofErr w:type="spellStart"/>
      <w:r w:rsidRPr="006A764E">
        <w:rPr>
          <w:rFonts w:ascii="Trebuchet MS" w:hAnsi="Trebuchet MS"/>
          <w:lang w:val="ro-RO"/>
        </w:rPr>
        <w:t>înfiinţarea</w:t>
      </w:r>
      <w:proofErr w:type="spellEnd"/>
      <w:r w:rsidRPr="006A764E">
        <w:rPr>
          <w:rFonts w:ascii="Trebuchet MS" w:hAnsi="Trebuchet MS"/>
          <w:lang w:val="ro-RO"/>
        </w:rPr>
        <w:t xml:space="preserve">, organizarea </w:t>
      </w:r>
      <w:proofErr w:type="spellStart"/>
      <w:r w:rsidRPr="006A764E">
        <w:rPr>
          <w:rFonts w:ascii="Trebuchet MS" w:hAnsi="Trebuchet MS"/>
          <w:lang w:val="ro-RO"/>
        </w:rPr>
        <w:t>şi</w:t>
      </w:r>
      <w:proofErr w:type="spellEnd"/>
      <w:r w:rsidRPr="006A764E">
        <w:rPr>
          <w:rFonts w:ascii="Trebuchet MS" w:hAnsi="Trebuchet MS"/>
          <w:lang w:val="ro-RO"/>
        </w:rPr>
        <w:t xml:space="preserve"> </w:t>
      </w:r>
      <w:proofErr w:type="spellStart"/>
      <w:r w:rsidRPr="006A764E">
        <w:rPr>
          <w:rFonts w:ascii="Trebuchet MS" w:hAnsi="Trebuchet MS"/>
          <w:lang w:val="ro-RO"/>
        </w:rPr>
        <w:t>desfăşurarea</w:t>
      </w:r>
      <w:proofErr w:type="spellEnd"/>
      <w:r w:rsidRPr="006A764E">
        <w:rPr>
          <w:rFonts w:ascii="Trebuchet MS" w:hAnsi="Trebuchet MS"/>
          <w:lang w:val="ro-RO"/>
        </w:rPr>
        <w:t xml:space="preserve"> </w:t>
      </w:r>
      <w:proofErr w:type="spellStart"/>
      <w:r w:rsidRPr="006A764E">
        <w:rPr>
          <w:rFonts w:ascii="Trebuchet MS" w:hAnsi="Trebuchet MS"/>
          <w:lang w:val="ro-RO"/>
        </w:rPr>
        <w:t>activităţii</w:t>
      </w:r>
      <w:proofErr w:type="spellEnd"/>
      <w:r w:rsidRPr="006A764E">
        <w:rPr>
          <w:rFonts w:ascii="Trebuchet MS" w:hAnsi="Trebuchet MS"/>
          <w:lang w:val="ro-RO"/>
        </w:rPr>
        <w:t xml:space="preserve"> </w:t>
      </w:r>
      <w:proofErr w:type="spellStart"/>
      <w:r w:rsidRPr="006A764E">
        <w:rPr>
          <w:rFonts w:ascii="Trebuchet MS" w:hAnsi="Trebuchet MS"/>
          <w:lang w:val="ro-RO"/>
        </w:rPr>
        <w:t>aşezămintelor</w:t>
      </w:r>
      <w:proofErr w:type="spellEnd"/>
      <w:r w:rsidRPr="006A764E">
        <w:rPr>
          <w:rFonts w:ascii="Trebuchet MS" w:hAnsi="Trebuchet MS"/>
          <w:lang w:val="ro-RO"/>
        </w:rPr>
        <w:t xml:space="preserve"> culturale, cu modificările și completările ulterioare. </w:t>
      </w:r>
    </w:p>
    <w:p w:rsidR="00872679" w:rsidRPr="006A764E" w:rsidRDefault="00872679" w:rsidP="00872679">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Legislație UE </w:t>
      </w:r>
    </w:p>
    <w:p w:rsidR="00872679" w:rsidRPr="006A764E" w:rsidRDefault="00872679" w:rsidP="00872679">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Directiva 2000/60/CE </w:t>
      </w:r>
      <w:r w:rsidRPr="006A764E">
        <w:rPr>
          <w:rFonts w:ascii="Trebuchet MS" w:hAnsi="Trebuchet MS" w:cs="Times New Roman"/>
          <w:color w:val="000000"/>
          <w:lang w:val="ro-RO"/>
        </w:rPr>
        <w:t xml:space="preserve">a Parlamentului European </w:t>
      </w:r>
      <w:proofErr w:type="spellStart"/>
      <w:r w:rsidRPr="006A764E">
        <w:rPr>
          <w:rFonts w:ascii="Trebuchet MS" w:hAnsi="Trebuchet MS" w:cs="Times New Roman"/>
          <w:color w:val="000000"/>
          <w:lang w:val="ro-RO"/>
        </w:rPr>
        <w:t>şi</w:t>
      </w:r>
      <w:proofErr w:type="spellEnd"/>
      <w:r w:rsidRPr="006A764E">
        <w:rPr>
          <w:rFonts w:ascii="Trebuchet MS" w:hAnsi="Trebuchet MS" w:cs="Times New Roman"/>
          <w:color w:val="000000"/>
          <w:lang w:val="ro-RO"/>
        </w:rPr>
        <w:t xml:space="preserve"> a Consiliului din 23 octombrie 2000 </w:t>
      </w:r>
    </w:p>
    <w:p w:rsidR="00872679" w:rsidRPr="006A764E" w:rsidRDefault="00872679" w:rsidP="00872679">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Directiva 91/271/CEE </w:t>
      </w:r>
      <w:r w:rsidRPr="006A764E">
        <w:rPr>
          <w:rFonts w:ascii="Trebuchet MS" w:hAnsi="Trebuchet MS" w:cs="Times New Roman"/>
          <w:color w:val="000000"/>
          <w:lang w:val="ro-RO"/>
        </w:rPr>
        <w:t xml:space="preserve">privind epurarea apelor uzate urbane </w:t>
      </w:r>
    </w:p>
    <w:p w:rsidR="00872679" w:rsidRPr="006A764E" w:rsidRDefault="00872679" w:rsidP="00872679">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Directiva 98/83/EC </w:t>
      </w:r>
      <w:r w:rsidRPr="006A764E">
        <w:rPr>
          <w:rFonts w:ascii="Trebuchet MS" w:hAnsi="Trebuchet MS" w:cs="Times New Roman"/>
          <w:color w:val="000000"/>
          <w:lang w:val="ro-RO"/>
        </w:rPr>
        <w:t xml:space="preserve">privind calitatea apei destinate consumului uman </w:t>
      </w:r>
    </w:p>
    <w:p w:rsidR="00872679" w:rsidRPr="006A764E" w:rsidRDefault="00872679" w:rsidP="00872679">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R (UE) nr. 1407/2013 </w:t>
      </w:r>
      <w:r w:rsidRPr="006A764E">
        <w:rPr>
          <w:rFonts w:ascii="Trebuchet MS" w:hAnsi="Trebuchet MS" w:cs="Times New Roman"/>
          <w:color w:val="000000"/>
          <w:lang w:val="ro-RO"/>
        </w:rPr>
        <w:t xml:space="preserve">privind aplicarea art. 107 și 108 din Tratatul privind funcționarea Uniunii Europene referitor la ajutoarele de </w:t>
      </w:r>
      <w:proofErr w:type="spellStart"/>
      <w:r w:rsidRPr="006A764E">
        <w:rPr>
          <w:rFonts w:ascii="Trebuchet MS" w:hAnsi="Trebuchet MS" w:cs="Times New Roman"/>
          <w:color w:val="000000"/>
          <w:lang w:val="ro-RO"/>
        </w:rPr>
        <w:t>minimis</w:t>
      </w:r>
      <w:proofErr w:type="spellEnd"/>
      <w:r w:rsidRPr="006A764E">
        <w:rPr>
          <w:rFonts w:ascii="Trebuchet MS" w:hAnsi="Trebuchet MS" w:cs="Times New Roman"/>
          <w:color w:val="000000"/>
          <w:lang w:val="ro-RO"/>
        </w:rPr>
        <w:t xml:space="preserve">. </w:t>
      </w:r>
    </w:p>
    <w:p w:rsidR="00872679" w:rsidRPr="006A764E" w:rsidRDefault="00872679" w:rsidP="00872679">
      <w:pPr>
        <w:pStyle w:val="Default"/>
        <w:spacing w:line="276" w:lineRule="auto"/>
        <w:jc w:val="both"/>
        <w:rPr>
          <w:rFonts w:ascii="Trebuchet MS" w:hAnsi="Trebuchet MS"/>
          <w:sz w:val="22"/>
          <w:szCs w:val="22"/>
          <w:lang w:val="ro-RO"/>
        </w:rPr>
      </w:pPr>
      <w:r w:rsidRPr="006A764E">
        <w:rPr>
          <w:rFonts w:ascii="Trebuchet MS" w:hAnsi="Trebuchet MS"/>
          <w:b/>
          <w:bCs/>
          <w:sz w:val="22"/>
          <w:szCs w:val="22"/>
          <w:lang w:val="ro-RO"/>
        </w:rPr>
        <w:t xml:space="preserve">R(UE) nr. 1303/2013 </w:t>
      </w:r>
      <w:r w:rsidRPr="006A764E">
        <w:rPr>
          <w:rFonts w:ascii="Trebuchet MS" w:hAnsi="Trebuchet MS"/>
          <w:sz w:val="22"/>
          <w:szCs w:val="22"/>
          <w:lang w:val="ro-RO"/>
        </w:rPr>
        <w:t xml:space="preserve">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(CE) nr. 1083/2006 al Consiliului </w:t>
      </w:r>
    </w:p>
    <w:p w:rsidR="00872679" w:rsidRPr="006A764E" w:rsidRDefault="00872679" w:rsidP="00872679">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R (UE) nr. 480/2014 </w:t>
      </w:r>
      <w:r w:rsidRPr="006A764E">
        <w:rPr>
          <w:rFonts w:ascii="Trebuchet MS" w:hAnsi="Trebuchet MS" w:cs="Times New Roman"/>
          <w:color w:val="000000"/>
          <w:lang w:val="ro-RO"/>
        </w:rPr>
        <w:t xml:space="preserve">de completare a R (UE) nr. 1303/2013 </w:t>
      </w:r>
    </w:p>
    <w:p w:rsidR="00872679" w:rsidRPr="006A764E" w:rsidRDefault="00872679" w:rsidP="00872679">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R (UE) nr. 808/2014 </w:t>
      </w:r>
      <w:r w:rsidRPr="006A764E">
        <w:rPr>
          <w:rFonts w:ascii="Trebuchet MS" w:hAnsi="Trebuchet MS" w:cs="Times New Roman"/>
          <w:color w:val="000000"/>
          <w:lang w:val="ro-RO"/>
        </w:rPr>
        <w:t xml:space="preserve">de stabilire a normelor de aplicare a R (UE) Nr. 1305/2013 </w:t>
      </w:r>
    </w:p>
    <w:p w:rsidR="00872679" w:rsidRPr="006A764E" w:rsidRDefault="00872679" w:rsidP="00872679">
      <w:pPr>
        <w:autoSpaceDE w:val="0"/>
        <w:autoSpaceDN w:val="0"/>
        <w:adjustRightInd w:val="0"/>
        <w:spacing w:after="0" w:line="276" w:lineRule="auto"/>
        <w:jc w:val="both"/>
        <w:rPr>
          <w:rFonts w:ascii="Trebuchet MS" w:hAnsi="Trebuchet MS" w:cs="Times New Roman"/>
          <w:color w:val="000000"/>
          <w:lang w:val="ro-RO"/>
        </w:rPr>
      </w:pPr>
    </w:p>
    <w:p w:rsidR="00872679" w:rsidRPr="006A764E" w:rsidRDefault="00872679" w:rsidP="00872679">
      <w:pPr>
        <w:spacing w:after="0" w:line="276" w:lineRule="auto"/>
        <w:jc w:val="both"/>
        <w:rPr>
          <w:rFonts w:ascii="Trebuchet MS" w:eastAsia="Arial Unicode MS" w:hAnsi="Trebuchet MS"/>
          <w:lang w:val="ro-RO"/>
        </w:rPr>
      </w:pPr>
      <w:r w:rsidRPr="000B5E0E">
        <w:rPr>
          <w:rFonts w:ascii="Trebuchet MS" w:eastAsia="Arial Unicode MS" w:hAnsi="Trebuchet MS"/>
          <w:b/>
          <w:lang w:val="ro-RO"/>
        </w:rPr>
        <w:t>4.</w:t>
      </w:r>
      <w:r w:rsidRPr="006A764E">
        <w:rPr>
          <w:rFonts w:ascii="Trebuchet MS" w:eastAsia="Arial Unicode MS" w:hAnsi="Trebuchet MS"/>
          <w:lang w:val="ro-RO"/>
        </w:rPr>
        <w:t xml:space="preserve"> </w:t>
      </w:r>
      <w:r w:rsidRPr="006A764E">
        <w:rPr>
          <w:rFonts w:ascii="Trebuchet MS" w:eastAsia="Arial Unicode MS" w:hAnsi="Trebuchet MS"/>
          <w:b/>
          <w:lang w:val="ro-RO"/>
        </w:rPr>
        <w:t>Beneficiari direcți/indirecți (grup țintă)</w:t>
      </w:r>
    </w:p>
    <w:p w:rsidR="00872679" w:rsidRPr="00C2492C" w:rsidRDefault="00872679" w:rsidP="005E4524">
      <w:pPr>
        <w:pStyle w:val="Listparagraf"/>
        <w:numPr>
          <w:ilvl w:val="0"/>
          <w:numId w:val="13"/>
        </w:numPr>
        <w:tabs>
          <w:tab w:val="left" w:pos="180"/>
        </w:tabs>
        <w:autoSpaceDE w:val="0"/>
        <w:autoSpaceDN w:val="0"/>
        <w:adjustRightInd w:val="0"/>
        <w:spacing w:after="0" w:line="276" w:lineRule="auto"/>
        <w:ind w:left="0"/>
        <w:jc w:val="both"/>
        <w:rPr>
          <w:rFonts w:ascii="Trebuchet MS" w:hAnsi="Trebuchet MS"/>
        </w:rPr>
      </w:pPr>
      <w:r w:rsidRPr="006A764E">
        <w:rPr>
          <w:rFonts w:ascii="Trebuchet MS" w:hAnsi="Trebuchet MS"/>
        </w:rPr>
        <w:t>Comunele și asociațiile acestora conform legislației naționale în vigoare</w:t>
      </w:r>
      <w:r>
        <w:rPr>
          <w:rFonts w:ascii="Trebuchet MS" w:hAnsi="Trebuchet MS"/>
        </w:rPr>
        <w:t xml:space="preserve">, </w:t>
      </w:r>
      <w:r w:rsidRPr="00607E0A">
        <w:rPr>
          <w:rFonts w:ascii="Trebuchet MS" w:hAnsi="Trebuchet MS"/>
        </w:rPr>
        <w:t>din teritoriul GAL Suceava Sud-Est</w:t>
      </w:r>
    </w:p>
    <w:p w:rsidR="00872679" w:rsidRPr="006A764E" w:rsidRDefault="00872679" w:rsidP="005E4524">
      <w:pPr>
        <w:pStyle w:val="Listparagraf"/>
        <w:numPr>
          <w:ilvl w:val="0"/>
          <w:numId w:val="13"/>
        </w:numPr>
        <w:tabs>
          <w:tab w:val="left" w:pos="180"/>
        </w:tabs>
        <w:autoSpaceDE w:val="0"/>
        <w:autoSpaceDN w:val="0"/>
        <w:adjustRightInd w:val="0"/>
        <w:spacing w:after="0" w:line="276" w:lineRule="auto"/>
        <w:ind w:left="0"/>
        <w:jc w:val="both"/>
        <w:rPr>
          <w:rFonts w:ascii="Trebuchet MS" w:hAnsi="Trebuchet MS"/>
        </w:rPr>
      </w:pPr>
      <w:r w:rsidRPr="006A764E">
        <w:rPr>
          <w:rFonts w:ascii="Trebuchet MS" w:hAnsi="Trebuchet MS"/>
        </w:rPr>
        <w:t xml:space="preserve">ONG-uri </w:t>
      </w:r>
      <w:r w:rsidRPr="00607E0A">
        <w:rPr>
          <w:rFonts w:ascii="Trebuchet MS" w:hAnsi="Trebuchet MS"/>
        </w:rPr>
        <w:t>din teritoriul GAL Suceava Sud-Est</w:t>
      </w:r>
      <w:r w:rsidRPr="006A764E">
        <w:rPr>
          <w:rFonts w:ascii="Trebuchet MS" w:hAnsi="Trebuchet MS"/>
        </w:rPr>
        <w:t xml:space="preserve"> pentru investiții în infrastructura educațională și culturală</w:t>
      </w:r>
    </w:p>
    <w:p w:rsidR="00872679" w:rsidRPr="006A764E" w:rsidRDefault="00872679" w:rsidP="005E4524">
      <w:pPr>
        <w:pStyle w:val="Listparagraf"/>
        <w:numPr>
          <w:ilvl w:val="0"/>
          <w:numId w:val="13"/>
        </w:numPr>
        <w:tabs>
          <w:tab w:val="left" w:pos="180"/>
        </w:tabs>
        <w:autoSpaceDE w:val="0"/>
        <w:autoSpaceDN w:val="0"/>
        <w:adjustRightInd w:val="0"/>
        <w:spacing w:after="0" w:line="276" w:lineRule="auto"/>
        <w:ind w:left="0"/>
        <w:jc w:val="both"/>
        <w:rPr>
          <w:rFonts w:ascii="Trebuchet MS" w:hAnsi="Trebuchet MS"/>
        </w:rPr>
      </w:pPr>
      <w:r w:rsidRPr="006A764E">
        <w:rPr>
          <w:rFonts w:ascii="Trebuchet MS" w:hAnsi="Trebuchet MS"/>
        </w:rPr>
        <w:t xml:space="preserve">Unități de cult conform legislației în vigoare; </w:t>
      </w:r>
    </w:p>
    <w:p w:rsidR="00872679" w:rsidRPr="006A764E" w:rsidRDefault="00872679" w:rsidP="005E4524">
      <w:pPr>
        <w:pStyle w:val="Listparagraf"/>
        <w:numPr>
          <w:ilvl w:val="0"/>
          <w:numId w:val="13"/>
        </w:numPr>
        <w:tabs>
          <w:tab w:val="left" w:pos="180"/>
        </w:tabs>
        <w:autoSpaceDE w:val="0"/>
        <w:autoSpaceDN w:val="0"/>
        <w:adjustRightInd w:val="0"/>
        <w:spacing w:after="0" w:line="276" w:lineRule="auto"/>
        <w:ind w:left="0"/>
        <w:jc w:val="both"/>
        <w:rPr>
          <w:rFonts w:ascii="Trebuchet MS" w:hAnsi="Trebuchet MS"/>
        </w:rPr>
      </w:pPr>
      <w:r w:rsidRPr="006A764E">
        <w:rPr>
          <w:rFonts w:ascii="Trebuchet MS" w:hAnsi="Trebuchet MS"/>
        </w:rPr>
        <w:t xml:space="preserve">Persoane fizice autorizate/societăți comerciale care dețin în administrare obiective de patrimoniu cultural de utilitate publică, de clasă B </w:t>
      </w:r>
    </w:p>
    <w:p w:rsidR="00872679" w:rsidRPr="006A764E" w:rsidRDefault="00872679" w:rsidP="00872679">
      <w:pPr>
        <w:pStyle w:val="Listparagraf"/>
        <w:tabs>
          <w:tab w:val="left" w:pos="180"/>
        </w:tabs>
        <w:autoSpaceDE w:val="0"/>
        <w:autoSpaceDN w:val="0"/>
        <w:adjustRightInd w:val="0"/>
        <w:spacing w:after="0" w:line="276" w:lineRule="auto"/>
        <w:ind w:left="0"/>
        <w:jc w:val="both"/>
        <w:rPr>
          <w:rFonts w:ascii="Trebuchet MS" w:hAnsi="Trebuchet MS"/>
        </w:rPr>
      </w:pPr>
    </w:p>
    <w:p w:rsidR="00872679" w:rsidRPr="006A764E" w:rsidRDefault="00872679" w:rsidP="00872679">
      <w:pPr>
        <w:pStyle w:val="Default"/>
        <w:spacing w:line="276" w:lineRule="auto"/>
        <w:jc w:val="both"/>
        <w:rPr>
          <w:rFonts w:ascii="Trebuchet MS" w:hAnsi="Trebuchet MS"/>
          <w:b/>
          <w:sz w:val="22"/>
          <w:szCs w:val="22"/>
          <w:lang w:val="ro-RO"/>
        </w:rPr>
      </w:pPr>
      <w:r w:rsidRPr="000B5E0E">
        <w:rPr>
          <w:rFonts w:ascii="Trebuchet MS" w:hAnsi="Trebuchet MS"/>
          <w:b/>
          <w:sz w:val="22"/>
          <w:szCs w:val="22"/>
          <w:lang w:val="ro-RO"/>
        </w:rPr>
        <w:t>5.</w:t>
      </w:r>
      <w:r w:rsidRPr="006A764E">
        <w:rPr>
          <w:rFonts w:ascii="Trebuchet MS" w:hAnsi="Trebuchet MS"/>
          <w:b/>
          <w:sz w:val="22"/>
          <w:szCs w:val="22"/>
          <w:lang w:val="ro-RO"/>
        </w:rPr>
        <w:t xml:space="preserve"> Tip de sprijin</w:t>
      </w:r>
    </w:p>
    <w:p w:rsidR="00872679" w:rsidRPr="006A764E" w:rsidRDefault="00872679" w:rsidP="00872679">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color w:val="000000"/>
          <w:lang w:val="ro-RO"/>
        </w:rPr>
        <w:t>- rambursarea costurilor eligibile suportate și plătite efectiv</w:t>
      </w:r>
    </w:p>
    <w:p w:rsidR="00872679" w:rsidRDefault="00872679" w:rsidP="00872679">
      <w:pPr>
        <w:autoSpaceDE w:val="0"/>
        <w:autoSpaceDN w:val="0"/>
        <w:adjustRightInd w:val="0"/>
        <w:spacing w:after="0" w:line="276" w:lineRule="auto"/>
        <w:jc w:val="both"/>
        <w:rPr>
          <w:rFonts w:ascii="Trebuchet MS" w:hAnsi="Trebuchet MS" w:cs="Times New Roman"/>
          <w:color w:val="000000"/>
          <w:lang w:val="ro-RO"/>
        </w:rPr>
      </w:pPr>
    </w:p>
    <w:p w:rsidR="00872679" w:rsidRPr="006A764E" w:rsidRDefault="00872679" w:rsidP="00872679">
      <w:pPr>
        <w:autoSpaceDE w:val="0"/>
        <w:autoSpaceDN w:val="0"/>
        <w:adjustRightInd w:val="0"/>
        <w:spacing w:after="0" w:line="276" w:lineRule="auto"/>
        <w:jc w:val="both"/>
        <w:rPr>
          <w:rFonts w:ascii="Trebuchet MS" w:hAnsi="Trebuchet MS" w:cs="Times New Roman"/>
          <w:color w:val="000000"/>
          <w:lang w:val="ro-RO"/>
        </w:rPr>
      </w:pPr>
    </w:p>
    <w:p w:rsidR="00872679" w:rsidRPr="006A764E" w:rsidRDefault="00872679" w:rsidP="00872679">
      <w:pPr>
        <w:pStyle w:val="Default"/>
        <w:spacing w:line="276" w:lineRule="auto"/>
        <w:jc w:val="both"/>
        <w:rPr>
          <w:rFonts w:ascii="Trebuchet MS" w:hAnsi="Trebuchet MS"/>
          <w:b/>
          <w:sz w:val="22"/>
          <w:szCs w:val="22"/>
          <w:lang w:val="ro-RO"/>
        </w:rPr>
      </w:pPr>
      <w:r w:rsidRPr="000B5E0E">
        <w:rPr>
          <w:rFonts w:ascii="Trebuchet MS" w:hAnsi="Trebuchet MS"/>
          <w:b/>
          <w:sz w:val="22"/>
          <w:szCs w:val="22"/>
          <w:lang w:val="ro-RO"/>
        </w:rPr>
        <w:t>6.</w:t>
      </w:r>
      <w:r w:rsidRPr="006A764E">
        <w:rPr>
          <w:rFonts w:ascii="Trebuchet MS" w:hAnsi="Trebuchet MS"/>
          <w:sz w:val="22"/>
          <w:szCs w:val="22"/>
          <w:lang w:val="ro-RO"/>
        </w:rPr>
        <w:t xml:space="preserve"> </w:t>
      </w:r>
      <w:r w:rsidRPr="006A764E">
        <w:rPr>
          <w:rFonts w:ascii="Trebuchet MS" w:hAnsi="Trebuchet MS"/>
          <w:b/>
          <w:sz w:val="22"/>
          <w:szCs w:val="22"/>
          <w:lang w:val="ro-RO"/>
        </w:rPr>
        <w:t>Tipuri de acțiuni eligibile și neeligibile</w:t>
      </w:r>
    </w:p>
    <w:p w:rsidR="00872679" w:rsidRPr="00607E0A" w:rsidRDefault="00872679" w:rsidP="00872679">
      <w:pPr>
        <w:autoSpaceDE w:val="0"/>
        <w:autoSpaceDN w:val="0"/>
        <w:adjustRightInd w:val="0"/>
        <w:spacing w:after="0" w:line="276" w:lineRule="auto"/>
        <w:jc w:val="both"/>
        <w:rPr>
          <w:rFonts w:ascii="Trebuchet MS" w:hAnsi="Trebuchet MS" w:cs="Times New Roman"/>
          <w:lang w:val="ro-RO"/>
        </w:rPr>
      </w:pPr>
      <w:r w:rsidRPr="00607E0A">
        <w:rPr>
          <w:rFonts w:ascii="Trebuchet MS" w:hAnsi="Trebuchet MS" w:cs="Times New Roman"/>
          <w:lang w:val="ro-RO"/>
        </w:rPr>
        <w:t xml:space="preserve">În stabilirea  tipurile de acțiuni eligibile și neeligibile, s-a ținut cont de următoarele: </w:t>
      </w:r>
    </w:p>
    <w:p w:rsidR="00872679" w:rsidRPr="00607E0A" w:rsidRDefault="00872679" w:rsidP="00872679">
      <w:pPr>
        <w:autoSpaceDE w:val="0"/>
        <w:autoSpaceDN w:val="0"/>
        <w:adjustRightInd w:val="0"/>
        <w:spacing w:after="0" w:line="276" w:lineRule="auto"/>
        <w:jc w:val="both"/>
        <w:rPr>
          <w:rFonts w:ascii="Trebuchet MS" w:hAnsi="Trebuchet MS" w:cs="Times New Roman"/>
          <w:lang w:val="ro-RO"/>
        </w:rPr>
      </w:pPr>
      <w:r w:rsidRPr="00607E0A">
        <w:rPr>
          <w:rFonts w:ascii="Trebuchet MS" w:hAnsi="Trebuchet MS" w:cs="Times New Roman"/>
          <w:lang w:val="ro-RO"/>
        </w:rPr>
        <w:t xml:space="preserve">- art. 65 din Reg. (UE) nr. 1303/2013; </w:t>
      </w:r>
    </w:p>
    <w:p w:rsidR="00872679" w:rsidRPr="00607E0A" w:rsidRDefault="00872679" w:rsidP="00872679">
      <w:pPr>
        <w:autoSpaceDE w:val="0"/>
        <w:autoSpaceDN w:val="0"/>
        <w:adjustRightInd w:val="0"/>
        <w:spacing w:after="0" w:line="276" w:lineRule="auto"/>
        <w:jc w:val="both"/>
        <w:rPr>
          <w:rFonts w:ascii="Trebuchet MS" w:hAnsi="Trebuchet MS" w:cs="Times New Roman"/>
          <w:lang w:val="ro-RO"/>
        </w:rPr>
      </w:pPr>
      <w:r w:rsidRPr="00607E0A">
        <w:rPr>
          <w:rFonts w:ascii="Trebuchet MS" w:hAnsi="Trebuchet MS" w:cs="Times New Roman"/>
          <w:lang w:val="ro-RO"/>
        </w:rPr>
        <w:t xml:space="preserve">- art. 69(3) din Reg. (UE) nr. 1303/2013; </w:t>
      </w:r>
    </w:p>
    <w:p w:rsidR="00872679" w:rsidRPr="00607E0A" w:rsidRDefault="00872679" w:rsidP="00872679">
      <w:pPr>
        <w:autoSpaceDE w:val="0"/>
        <w:autoSpaceDN w:val="0"/>
        <w:adjustRightInd w:val="0"/>
        <w:spacing w:after="0" w:line="276" w:lineRule="auto"/>
        <w:jc w:val="both"/>
        <w:rPr>
          <w:rFonts w:ascii="Trebuchet MS" w:hAnsi="Trebuchet MS" w:cs="Times New Roman"/>
          <w:lang w:val="ro-RO"/>
        </w:rPr>
      </w:pPr>
      <w:r w:rsidRPr="00607E0A">
        <w:rPr>
          <w:rFonts w:ascii="Trebuchet MS" w:hAnsi="Trebuchet MS" w:cs="Times New Roman"/>
          <w:lang w:val="ro-RO"/>
        </w:rPr>
        <w:t xml:space="preserve">- art. 45 din Reg. (UE) nr. 1305/2013; </w:t>
      </w:r>
    </w:p>
    <w:p w:rsidR="00872679" w:rsidRPr="00607E0A" w:rsidRDefault="00872679" w:rsidP="00872679">
      <w:pPr>
        <w:autoSpaceDE w:val="0"/>
        <w:autoSpaceDN w:val="0"/>
        <w:adjustRightInd w:val="0"/>
        <w:spacing w:after="0" w:line="276" w:lineRule="auto"/>
        <w:jc w:val="both"/>
        <w:rPr>
          <w:rFonts w:ascii="Trebuchet MS" w:hAnsi="Trebuchet MS" w:cs="Times New Roman"/>
          <w:lang w:val="ro-RO"/>
        </w:rPr>
      </w:pPr>
      <w:r w:rsidRPr="00607E0A">
        <w:rPr>
          <w:rFonts w:ascii="Trebuchet MS" w:hAnsi="Trebuchet MS" w:cs="Times New Roman"/>
          <w:lang w:val="ro-RO"/>
        </w:rPr>
        <w:t xml:space="preserve">- art. 13 din Reg. (UE) nr. 807/2014; </w:t>
      </w:r>
    </w:p>
    <w:p w:rsidR="00872679" w:rsidRPr="00607E0A" w:rsidRDefault="00872679" w:rsidP="00872679">
      <w:pPr>
        <w:autoSpaceDE w:val="0"/>
        <w:autoSpaceDN w:val="0"/>
        <w:adjustRightInd w:val="0"/>
        <w:spacing w:after="0" w:line="276" w:lineRule="auto"/>
        <w:jc w:val="both"/>
        <w:rPr>
          <w:rFonts w:ascii="Trebuchet MS" w:hAnsi="Trebuchet MS" w:cs="Times New Roman"/>
          <w:lang w:val="ro-RO"/>
        </w:rPr>
      </w:pPr>
      <w:r w:rsidRPr="00607E0A">
        <w:rPr>
          <w:rFonts w:ascii="Trebuchet MS" w:hAnsi="Trebuchet MS" w:cs="Times New Roman"/>
          <w:lang w:val="ro-RO"/>
        </w:rPr>
        <w:t xml:space="preserve">- prevederile din PNDR – cap. 8.1 și fișa tehnică a sub-măsurii 19.2; </w:t>
      </w:r>
    </w:p>
    <w:p w:rsidR="00872679" w:rsidRPr="00607E0A" w:rsidRDefault="00872679" w:rsidP="00872679">
      <w:pPr>
        <w:autoSpaceDE w:val="0"/>
        <w:autoSpaceDN w:val="0"/>
        <w:adjustRightInd w:val="0"/>
        <w:spacing w:after="0" w:line="276" w:lineRule="auto"/>
        <w:jc w:val="both"/>
        <w:rPr>
          <w:rFonts w:ascii="Trebuchet MS" w:hAnsi="Trebuchet MS" w:cs="Times New Roman"/>
          <w:lang w:val="ro-RO"/>
        </w:rPr>
      </w:pPr>
      <w:r w:rsidRPr="00607E0A">
        <w:rPr>
          <w:rFonts w:ascii="Trebuchet MS" w:hAnsi="Trebuchet MS" w:cs="Times New Roman"/>
          <w:lang w:val="ro-RO"/>
        </w:rPr>
        <w:t xml:space="preserve">- aspectele privind demarcarea și complementaritatea operațiunilor; </w:t>
      </w:r>
    </w:p>
    <w:p w:rsidR="00872679" w:rsidRPr="00C51DF5" w:rsidRDefault="00872679" w:rsidP="00872679">
      <w:pPr>
        <w:pStyle w:val="Default"/>
        <w:spacing w:line="276" w:lineRule="auto"/>
        <w:jc w:val="both"/>
        <w:rPr>
          <w:rFonts w:ascii="Trebuchet MS" w:hAnsi="Trebuchet MS"/>
          <w:b/>
          <w:sz w:val="22"/>
          <w:szCs w:val="22"/>
          <w:lang w:val="ro-RO"/>
        </w:rPr>
      </w:pPr>
      <w:r w:rsidRPr="00607E0A">
        <w:rPr>
          <w:rFonts w:ascii="Trebuchet MS" w:hAnsi="Trebuchet MS"/>
          <w:color w:val="auto"/>
          <w:sz w:val="22"/>
          <w:szCs w:val="22"/>
          <w:lang w:val="ro-RO"/>
        </w:rPr>
        <w:t xml:space="preserve">- respectarea schemei de ajutor de </w:t>
      </w:r>
      <w:proofErr w:type="spellStart"/>
      <w:r w:rsidRPr="00607E0A">
        <w:rPr>
          <w:rFonts w:ascii="Trebuchet MS" w:hAnsi="Trebuchet MS"/>
          <w:color w:val="auto"/>
          <w:sz w:val="22"/>
          <w:szCs w:val="22"/>
          <w:lang w:val="ro-RO"/>
        </w:rPr>
        <w:t>minimis</w:t>
      </w:r>
      <w:proofErr w:type="spellEnd"/>
      <w:r w:rsidRPr="00607E0A">
        <w:rPr>
          <w:rFonts w:ascii="Trebuchet MS" w:hAnsi="Trebuchet MS"/>
          <w:color w:val="auto"/>
          <w:sz w:val="22"/>
          <w:szCs w:val="22"/>
          <w:lang w:val="ro-RO"/>
        </w:rPr>
        <w:t xml:space="preserve"> (dacă este cazul). </w:t>
      </w:r>
    </w:p>
    <w:p w:rsidR="00BF6420" w:rsidRDefault="00872679" w:rsidP="00872679">
      <w:pPr>
        <w:pStyle w:val="Default"/>
        <w:spacing w:line="276" w:lineRule="auto"/>
        <w:jc w:val="both"/>
        <w:rPr>
          <w:rFonts w:ascii="Trebuchet MS" w:hAnsi="Trebuchet MS"/>
          <w:b/>
          <w:sz w:val="22"/>
          <w:szCs w:val="22"/>
          <w:lang w:val="ro-RO"/>
        </w:rPr>
      </w:pPr>
      <w:r w:rsidRPr="006A764E">
        <w:rPr>
          <w:rFonts w:ascii="Trebuchet MS" w:hAnsi="Trebuchet MS"/>
          <w:b/>
          <w:sz w:val="22"/>
          <w:szCs w:val="22"/>
          <w:lang w:val="ro-RO"/>
        </w:rPr>
        <w:t>Acțiuni eligibile:</w:t>
      </w:r>
    </w:p>
    <w:p w:rsidR="00BF6420" w:rsidRDefault="00BF6420" w:rsidP="00872679">
      <w:pPr>
        <w:pStyle w:val="Default"/>
        <w:spacing w:line="276" w:lineRule="auto"/>
        <w:jc w:val="both"/>
        <w:rPr>
          <w:rFonts w:ascii="Trebuchet MS" w:hAnsi="Trebuchet MS"/>
          <w:b/>
          <w:sz w:val="22"/>
          <w:szCs w:val="22"/>
          <w:lang w:val="ro-RO"/>
        </w:rPr>
      </w:pPr>
      <w:proofErr w:type="spellStart"/>
      <w:r>
        <w:rPr>
          <w:rFonts w:ascii="Trebuchet MS" w:hAnsi="Trebuchet MS"/>
          <w:b/>
          <w:sz w:val="22"/>
          <w:szCs w:val="22"/>
          <w:lang w:val="ro-RO"/>
        </w:rPr>
        <w:t>Acţiuni</w:t>
      </w:r>
      <w:proofErr w:type="spellEnd"/>
      <w:r>
        <w:rPr>
          <w:rFonts w:ascii="Trebuchet MS" w:hAnsi="Trebuchet MS"/>
          <w:b/>
          <w:sz w:val="22"/>
          <w:szCs w:val="22"/>
          <w:lang w:val="ro-RO"/>
        </w:rPr>
        <w:t xml:space="preserve"> eligibile cu încadrare în </w:t>
      </w:r>
      <w:proofErr w:type="spellStart"/>
      <w:r>
        <w:rPr>
          <w:rFonts w:ascii="Trebuchet MS" w:hAnsi="Trebuchet MS"/>
          <w:b/>
          <w:sz w:val="22"/>
          <w:szCs w:val="22"/>
          <w:lang w:val="ro-RO"/>
        </w:rPr>
        <w:t>art</w:t>
      </w:r>
      <w:proofErr w:type="spellEnd"/>
      <w:r>
        <w:rPr>
          <w:rFonts w:ascii="Trebuchet MS" w:hAnsi="Trebuchet MS"/>
          <w:b/>
          <w:sz w:val="22"/>
          <w:szCs w:val="22"/>
          <w:lang w:val="ro-RO"/>
        </w:rPr>
        <w:t xml:space="preserve"> 20 (1), litera (d)</w:t>
      </w:r>
    </w:p>
    <w:p w:rsidR="00BF6420" w:rsidRPr="00BF6420" w:rsidRDefault="00BF6420" w:rsidP="00872679">
      <w:pPr>
        <w:pStyle w:val="Default"/>
        <w:spacing w:line="276" w:lineRule="auto"/>
        <w:jc w:val="both"/>
        <w:rPr>
          <w:rFonts w:ascii="Trebuchet MS" w:hAnsi="Trebuchet MS"/>
          <w:sz w:val="22"/>
          <w:szCs w:val="22"/>
          <w:lang w:val="ro-RO"/>
        </w:rPr>
      </w:pPr>
      <w:r>
        <w:rPr>
          <w:rFonts w:ascii="Trebuchet MS" w:hAnsi="Trebuchet MS"/>
          <w:b/>
          <w:sz w:val="22"/>
          <w:szCs w:val="22"/>
          <w:lang w:val="ro-RO"/>
        </w:rPr>
        <w:t xml:space="preserve">- </w:t>
      </w:r>
      <w:r w:rsidRPr="00BF6420">
        <w:rPr>
          <w:rFonts w:ascii="Trebuchet MS" w:hAnsi="Trebuchet MS"/>
          <w:sz w:val="22"/>
          <w:szCs w:val="22"/>
          <w:lang w:val="ro-RO"/>
        </w:rPr>
        <w:t xml:space="preserve">Crearea </w:t>
      </w:r>
      <w:proofErr w:type="spellStart"/>
      <w:r w:rsidRPr="00BF6420">
        <w:rPr>
          <w:rFonts w:ascii="Trebuchet MS" w:hAnsi="Trebuchet MS"/>
          <w:sz w:val="22"/>
          <w:szCs w:val="22"/>
          <w:lang w:val="ro-RO"/>
        </w:rPr>
        <w:t>şi</w:t>
      </w:r>
      <w:proofErr w:type="spellEnd"/>
      <w:r w:rsidRPr="00BF6420">
        <w:rPr>
          <w:rFonts w:ascii="Trebuchet MS" w:hAnsi="Trebuchet MS"/>
          <w:sz w:val="22"/>
          <w:szCs w:val="22"/>
          <w:lang w:val="ro-RO"/>
        </w:rPr>
        <w:t xml:space="preserve"> amenajarea </w:t>
      </w:r>
      <w:proofErr w:type="spellStart"/>
      <w:r w:rsidRPr="00BF6420">
        <w:rPr>
          <w:rFonts w:ascii="Trebuchet MS" w:hAnsi="Trebuchet MS"/>
          <w:sz w:val="22"/>
          <w:szCs w:val="22"/>
          <w:lang w:val="ro-RO"/>
        </w:rPr>
        <w:t>spaţiilor</w:t>
      </w:r>
      <w:proofErr w:type="spellEnd"/>
      <w:r w:rsidRPr="00BF6420">
        <w:rPr>
          <w:rFonts w:ascii="Trebuchet MS" w:hAnsi="Trebuchet MS"/>
          <w:sz w:val="22"/>
          <w:szCs w:val="22"/>
          <w:lang w:val="ro-RO"/>
        </w:rPr>
        <w:t xml:space="preserve"> publice pentru recreere (</w:t>
      </w:r>
      <w:proofErr w:type="spellStart"/>
      <w:r w:rsidRPr="00BF6420">
        <w:rPr>
          <w:rFonts w:ascii="Trebuchet MS" w:hAnsi="Trebuchet MS"/>
          <w:sz w:val="22"/>
          <w:szCs w:val="22"/>
          <w:lang w:val="ro-RO"/>
        </w:rPr>
        <w:t>spa</w:t>
      </w:r>
      <w:r w:rsidR="00B05BFD">
        <w:rPr>
          <w:rFonts w:ascii="Trebuchet MS" w:hAnsi="Trebuchet MS"/>
          <w:sz w:val="22"/>
          <w:szCs w:val="22"/>
          <w:lang w:val="ro-RO"/>
        </w:rPr>
        <w:t>ţ</w:t>
      </w:r>
      <w:r w:rsidRPr="00BF6420">
        <w:rPr>
          <w:rFonts w:ascii="Trebuchet MS" w:hAnsi="Trebuchet MS"/>
          <w:sz w:val="22"/>
          <w:szCs w:val="22"/>
          <w:lang w:val="ro-RO"/>
        </w:rPr>
        <w:t>ii</w:t>
      </w:r>
      <w:proofErr w:type="spellEnd"/>
      <w:r w:rsidRPr="00BF6420">
        <w:rPr>
          <w:rFonts w:ascii="Trebuchet MS" w:hAnsi="Trebuchet MS"/>
          <w:sz w:val="22"/>
          <w:szCs w:val="22"/>
          <w:lang w:val="ro-RO"/>
        </w:rPr>
        <w:t xml:space="preserve"> de joacă pentru copii, terenuri de sport, parcuri)</w:t>
      </w:r>
    </w:p>
    <w:p w:rsidR="00BF6420" w:rsidRPr="00BF6420" w:rsidRDefault="00BF6420" w:rsidP="00872679">
      <w:pPr>
        <w:pStyle w:val="Default"/>
        <w:spacing w:line="276" w:lineRule="auto"/>
        <w:jc w:val="both"/>
        <w:rPr>
          <w:rFonts w:ascii="Trebuchet MS" w:hAnsi="Trebuchet MS"/>
          <w:sz w:val="22"/>
          <w:szCs w:val="22"/>
          <w:lang w:val="ro-RO"/>
        </w:rPr>
      </w:pPr>
      <w:r w:rsidRPr="00BF6420">
        <w:rPr>
          <w:rFonts w:ascii="Trebuchet MS" w:hAnsi="Trebuchet MS"/>
          <w:sz w:val="22"/>
          <w:szCs w:val="22"/>
          <w:lang w:val="ro-RO"/>
        </w:rPr>
        <w:t xml:space="preserve">- </w:t>
      </w:r>
      <w:proofErr w:type="spellStart"/>
      <w:r w:rsidRPr="00BF6420">
        <w:rPr>
          <w:rFonts w:ascii="Trebuchet MS" w:hAnsi="Trebuchet MS"/>
          <w:sz w:val="22"/>
          <w:szCs w:val="22"/>
          <w:lang w:val="ro-RO"/>
        </w:rPr>
        <w:t>Achiziţionarea</w:t>
      </w:r>
      <w:proofErr w:type="spellEnd"/>
      <w:r w:rsidRPr="00BF6420">
        <w:rPr>
          <w:rFonts w:ascii="Trebuchet MS" w:hAnsi="Trebuchet MS"/>
          <w:sz w:val="22"/>
          <w:szCs w:val="22"/>
          <w:lang w:val="ro-RO"/>
        </w:rPr>
        <w:t xml:space="preserve"> de utilaje </w:t>
      </w:r>
      <w:proofErr w:type="spellStart"/>
      <w:r w:rsidRPr="00BF6420">
        <w:rPr>
          <w:rFonts w:ascii="Trebuchet MS" w:hAnsi="Trebuchet MS"/>
          <w:sz w:val="22"/>
          <w:szCs w:val="22"/>
          <w:lang w:val="ro-RO"/>
        </w:rPr>
        <w:t>şi</w:t>
      </w:r>
      <w:proofErr w:type="spellEnd"/>
      <w:r w:rsidRPr="00BF6420">
        <w:rPr>
          <w:rFonts w:ascii="Trebuchet MS" w:hAnsi="Trebuchet MS"/>
          <w:sz w:val="22"/>
          <w:szCs w:val="22"/>
          <w:lang w:val="ro-RO"/>
        </w:rPr>
        <w:t xml:space="preserve"> echipamente pentru servicii publice (deszăpezire, </w:t>
      </w:r>
      <w:proofErr w:type="spellStart"/>
      <w:r w:rsidRPr="00BF6420">
        <w:rPr>
          <w:rFonts w:ascii="Trebuchet MS" w:hAnsi="Trebuchet MS"/>
          <w:sz w:val="22"/>
          <w:szCs w:val="22"/>
          <w:lang w:val="ro-RO"/>
        </w:rPr>
        <w:t>întreţinere</w:t>
      </w:r>
      <w:proofErr w:type="spellEnd"/>
      <w:r w:rsidRPr="00BF6420">
        <w:rPr>
          <w:rFonts w:ascii="Trebuchet MS" w:hAnsi="Trebuchet MS"/>
          <w:sz w:val="22"/>
          <w:szCs w:val="22"/>
          <w:lang w:val="ro-RO"/>
        </w:rPr>
        <w:t xml:space="preserve">, </w:t>
      </w:r>
      <w:proofErr w:type="spellStart"/>
      <w:r w:rsidRPr="00BF6420">
        <w:rPr>
          <w:rFonts w:ascii="Trebuchet MS" w:hAnsi="Trebuchet MS"/>
          <w:sz w:val="22"/>
          <w:szCs w:val="22"/>
          <w:lang w:val="ro-RO"/>
        </w:rPr>
        <w:t>spaţii</w:t>
      </w:r>
      <w:proofErr w:type="spellEnd"/>
      <w:r w:rsidRPr="00BF6420">
        <w:rPr>
          <w:rFonts w:ascii="Trebuchet MS" w:hAnsi="Trebuchet MS"/>
          <w:sz w:val="22"/>
          <w:szCs w:val="22"/>
          <w:lang w:val="ro-RO"/>
        </w:rPr>
        <w:t xml:space="preserve"> verzi, etc..)</w:t>
      </w:r>
    </w:p>
    <w:p w:rsidR="00203B54" w:rsidRPr="006A764E" w:rsidRDefault="00203B54" w:rsidP="00872679">
      <w:pPr>
        <w:pStyle w:val="Default"/>
        <w:spacing w:line="276" w:lineRule="auto"/>
        <w:jc w:val="both"/>
        <w:rPr>
          <w:rFonts w:ascii="Trebuchet MS" w:hAnsi="Trebuchet MS"/>
          <w:b/>
          <w:sz w:val="22"/>
          <w:szCs w:val="22"/>
          <w:lang w:val="ro-RO"/>
        </w:rPr>
      </w:pPr>
      <w:proofErr w:type="spellStart"/>
      <w:r>
        <w:rPr>
          <w:rFonts w:ascii="Trebuchet MS" w:hAnsi="Trebuchet MS"/>
          <w:b/>
          <w:sz w:val="22"/>
          <w:szCs w:val="22"/>
          <w:lang w:val="ro-RO"/>
        </w:rPr>
        <w:lastRenderedPageBreak/>
        <w:t>Acţiuni</w:t>
      </w:r>
      <w:proofErr w:type="spellEnd"/>
      <w:r>
        <w:rPr>
          <w:rFonts w:ascii="Trebuchet MS" w:hAnsi="Trebuchet MS"/>
          <w:b/>
          <w:sz w:val="22"/>
          <w:szCs w:val="22"/>
          <w:lang w:val="ro-RO"/>
        </w:rPr>
        <w:t xml:space="preserve"> eligibile cu </w:t>
      </w:r>
      <w:proofErr w:type="spellStart"/>
      <w:r>
        <w:rPr>
          <w:rFonts w:ascii="Trebuchet MS" w:hAnsi="Trebuchet MS"/>
          <w:b/>
          <w:sz w:val="22"/>
          <w:szCs w:val="22"/>
          <w:lang w:val="ro-RO"/>
        </w:rPr>
        <w:t>incadrare</w:t>
      </w:r>
      <w:proofErr w:type="spellEnd"/>
      <w:r>
        <w:rPr>
          <w:rFonts w:ascii="Trebuchet MS" w:hAnsi="Trebuchet MS"/>
          <w:b/>
          <w:sz w:val="22"/>
          <w:szCs w:val="22"/>
          <w:lang w:val="ro-RO"/>
        </w:rPr>
        <w:t xml:space="preserve"> in </w:t>
      </w:r>
      <w:proofErr w:type="spellStart"/>
      <w:r>
        <w:rPr>
          <w:rFonts w:ascii="Trebuchet MS" w:hAnsi="Trebuchet MS"/>
          <w:b/>
          <w:sz w:val="22"/>
          <w:szCs w:val="22"/>
          <w:lang w:val="ro-RO"/>
        </w:rPr>
        <w:t>art</w:t>
      </w:r>
      <w:proofErr w:type="spellEnd"/>
      <w:r>
        <w:rPr>
          <w:rFonts w:ascii="Trebuchet MS" w:hAnsi="Trebuchet MS"/>
          <w:b/>
          <w:sz w:val="22"/>
          <w:szCs w:val="22"/>
          <w:lang w:val="ro-RO"/>
        </w:rPr>
        <w:t xml:space="preserve"> 20 (1), litera (b)</w:t>
      </w:r>
    </w:p>
    <w:p w:rsidR="00872679" w:rsidRDefault="00BF6420" w:rsidP="00E173CD">
      <w:pPr>
        <w:pStyle w:val="Listparagraf"/>
        <w:tabs>
          <w:tab w:val="left" w:pos="180"/>
        </w:tabs>
        <w:autoSpaceDE w:val="0"/>
        <w:autoSpaceDN w:val="0"/>
        <w:adjustRightInd w:val="0"/>
        <w:spacing w:after="0" w:line="276" w:lineRule="auto"/>
        <w:ind w:left="0"/>
        <w:jc w:val="both"/>
        <w:rPr>
          <w:rFonts w:ascii="Trebuchet MS" w:hAnsi="Trebuchet MS"/>
          <w:color w:val="000000"/>
        </w:rPr>
      </w:pPr>
      <w:r>
        <w:rPr>
          <w:rFonts w:ascii="Trebuchet MS" w:hAnsi="Trebuchet MS"/>
          <w:color w:val="000000"/>
        </w:rPr>
        <w:t xml:space="preserve"> </w:t>
      </w:r>
    </w:p>
    <w:p w:rsidR="00872679" w:rsidRPr="006A764E" w:rsidRDefault="00872679" w:rsidP="005E4524">
      <w:pPr>
        <w:pStyle w:val="Listparagraf"/>
        <w:numPr>
          <w:ilvl w:val="0"/>
          <w:numId w:val="26"/>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Amenajarea spațiului pietonal</w:t>
      </w:r>
    </w:p>
    <w:p w:rsidR="00872679" w:rsidRDefault="00872679" w:rsidP="005E4524">
      <w:pPr>
        <w:pStyle w:val="Listparagraf"/>
        <w:numPr>
          <w:ilvl w:val="0"/>
          <w:numId w:val="26"/>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 xml:space="preserve">Înființarea și modernizarea (inclusiv dotarea) grădinițelor, numai a celor din afara incintei școlilor din mediul rural </w:t>
      </w:r>
    </w:p>
    <w:p w:rsidR="00872679" w:rsidRPr="00E173CD" w:rsidRDefault="00872679" w:rsidP="00E173CD">
      <w:pPr>
        <w:pStyle w:val="Listparagraf"/>
        <w:numPr>
          <w:ilvl w:val="0"/>
          <w:numId w:val="26"/>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Achiziționarea de echipamente pentru producerea d</w:t>
      </w:r>
      <w:r>
        <w:rPr>
          <w:rFonts w:ascii="Trebuchet MS" w:hAnsi="Trebuchet MS"/>
          <w:color w:val="000000"/>
        </w:rPr>
        <w:t>e energie din surse regenerabile</w:t>
      </w:r>
      <w:r w:rsidR="00BF6420" w:rsidRPr="00E173CD">
        <w:rPr>
          <w:rFonts w:ascii="Trebuchet MS" w:hAnsi="Trebuchet MS"/>
          <w:color w:val="000000"/>
        </w:rPr>
        <w:t xml:space="preserve"> </w:t>
      </w:r>
    </w:p>
    <w:p w:rsidR="00872679" w:rsidRPr="006A764E" w:rsidRDefault="00872679" w:rsidP="005E4524">
      <w:pPr>
        <w:pStyle w:val="Listparagraf"/>
        <w:numPr>
          <w:ilvl w:val="0"/>
          <w:numId w:val="26"/>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Reabilitarea, modernizare, extinderea și dotarea unităților educaționale din regiune</w:t>
      </w:r>
    </w:p>
    <w:p w:rsidR="00872679" w:rsidRPr="006A764E" w:rsidRDefault="00872679" w:rsidP="005E4524">
      <w:pPr>
        <w:pStyle w:val="Listparagraf"/>
        <w:numPr>
          <w:ilvl w:val="0"/>
          <w:numId w:val="26"/>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Creare/modernizare piețe agroalimentare</w:t>
      </w:r>
    </w:p>
    <w:p w:rsidR="00872679" w:rsidRPr="00E173CD" w:rsidRDefault="00872679" w:rsidP="00E173CD">
      <w:pPr>
        <w:pStyle w:val="Listparagraf"/>
        <w:numPr>
          <w:ilvl w:val="0"/>
          <w:numId w:val="26"/>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Construirea de poduri/podețe</w:t>
      </w:r>
    </w:p>
    <w:p w:rsidR="00872679" w:rsidRPr="006A764E" w:rsidRDefault="00872679" w:rsidP="005E4524">
      <w:pPr>
        <w:pStyle w:val="Listparagraf"/>
        <w:numPr>
          <w:ilvl w:val="0"/>
          <w:numId w:val="26"/>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Reabilitarea/modernizarea clădirilor publice (sedii primării, etc.)</w:t>
      </w:r>
    </w:p>
    <w:p w:rsidR="00203B54" w:rsidRDefault="00203B54" w:rsidP="00203B54">
      <w:pPr>
        <w:pStyle w:val="Default"/>
        <w:numPr>
          <w:ilvl w:val="0"/>
          <w:numId w:val="26"/>
        </w:numPr>
        <w:tabs>
          <w:tab w:val="left" w:pos="142"/>
        </w:tabs>
        <w:spacing w:line="276" w:lineRule="auto"/>
        <w:ind w:left="0" w:firstLine="0"/>
        <w:jc w:val="both"/>
        <w:rPr>
          <w:rFonts w:ascii="Trebuchet MS" w:hAnsi="Trebuchet MS"/>
          <w:b/>
          <w:sz w:val="22"/>
          <w:szCs w:val="22"/>
          <w:lang w:val="ro-RO"/>
        </w:rPr>
      </w:pPr>
      <w:proofErr w:type="spellStart"/>
      <w:r>
        <w:rPr>
          <w:rFonts w:ascii="Trebuchet MS" w:hAnsi="Trebuchet MS"/>
          <w:b/>
          <w:sz w:val="22"/>
          <w:szCs w:val="22"/>
          <w:lang w:val="ro-RO"/>
        </w:rPr>
        <w:t>Acţiuni</w:t>
      </w:r>
      <w:proofErr w:type="spellEnd"/>
      <w:r>
        <w:rPr>
          <w:rFonts w:ascii="Trebuchet MS" w:hAnsi="Trebuchet MS"/>
          <w:b/>
          <w:sz w:val="22"/>
          <w:szCs w:val="22"/>
          <w:lang w:val="ro-RO"/>
        </w:rPr>
        <w:t xml:space="preserve"> eligibile cu </w:t>
      </w:r>
      <w:proofErr w:type="spellStart"/>
      <w:r>
        <w:rPr>
          <w:rFonts w:ascii="Trebuchet MS" w:hAnsi="Trebuchet MS"/>
          <w:b/>
          <w:sz w:val="22"/>
          <w:szCs w:val="22"/>
          <w:lang w:val="ro-RO"/>
        </w:rPr>
        <w:t>incadrare</w:t>
      </w:r>
      <w:proofErr w:type="spellEnd"/>
      <w:r>
        <w:rPr>
          <w:rFonts w:ascii="Trebuchet MS" w:hAnsi="Trebuchet MS"/>
          <w:b/>
          <w:sz w:val="22"/>
          <w:szCs w:val="22"/>
          <w:lang w:val="ro-RO"/>
        </w:rPr>
        <w:t xml:space="preserve"> in </w:t>
      </w:r>
      <w:proofErr w:type="spellStart"/>
      <w:r>
        <w:rPr>
          <w:rFonts w:ascii="Trebuchet MS" w:hAnsi="Trebuchet MS"/>
          <w:b/>
          <w:sz w:val="22"/>
          <w:szCs w:val="22"/>
          <w:lang w:val="ro-RO"/>
        </w:rPr>
        <w:t>art</w:t>
      </w:r>
      <w:proofErr w:type="spellEnd"/>
      <w:r>
        <w:rPr>
          <w:rFonts w:ascii="Trebuchet MS" w:hAnsi="Trebuchet MS"/>
          <w:b/>
          <w:sz w:val="22"/>
          <w:szCs w:val="22"/>
          <w:lang w:val="ro-RO"/>
        </w:rPr>
        <w:t xml:space="preserve"> 20 (1),</w:t>
      </w:r>
      <w:r w:rsidR="006228EF">
        <w:rPr>
          <w:rFonts w:ascii="Trebuchet MS" w:hAnsi="Trebuchet MS"/>
          <w:b/>
          <w:sz w:val="22"/>
          <w:szCs w:val="22"/>
          <w:lang w:val="ro-RO"/>
        </w:rPr>
        <w:t xml:space="preserve"> litera (f)</w:t>
      </w:r>
    </w:p>
    <w:p w:rsidR="00203B54" w:rsidRDefault="00203B54" w:rsidP="00203B54">
      <w:pPr>
        <w:numPr>
          <w:ilvl w:val="0"/>
          <w:numId w:val="26"/>
        </w:numPr>
        <w:tabs>
          <w:tab w:val="left" w:pos="180"/>
        </w:tabs>
        <w:autoSpaceDE w:val="0"/>
        <w:autoSpaceDN w:val="0"/>
        <w:adjustRightInd w:val="0"/>
        <w:spacing w:after="0" w:line="252" w:lineRule="auto"/>
        <w:ind w:left="0"/>
        <w:contextualSpacing/>
        <w:jc w:val="both"/>
        <w:rPr>
          <w:rFonts w:ascii="Trebuchet MS" w:eastAsia="Calibri" w:hAnsi="Trebuchet MS" w:cs="Times New Roman"/>
        </w:rPr>
      </w:pPr>
      <w:proofErr w:type="spellStart"/>
      <w:r>
        <w:rPr>
          <w:rFonts w:ascii="Trebuchet MS" w:eastAsia="Calibri" w:hAnsi="Trebuchet MS" w:cs="Times New Roman"/>
        </w:rPr>
        <w:t>restaurarea</w:t>
      </w:r>
      <w:proofErr w:type="spellEnd"/>
      <w:r>
        <w:rPr>
          <w:rFonts w:ascii="Trebuchet MS" w:eastAsia="Calibri" w:hAnsi="Trebuchet MS" w:cs="Times New Roman"/>
        </w:rPr>
        <w:t xml:space="preserve">, </w:t>
      </w:r>
      <w:proofErr w:type="spellStart"/>
      <w:r>
        <w:rPr>
          <w:rFonts w:ascii="Trebuchet MS" w:eastAsia="Calibri" w:hAnsi="Trebuchet MS" w:cs="Times New Roman"/>
        </w:rPr>
        <w:t>conservarea</w:t>
      </w:r>
      <w:proofErr w:type="spellEnd"/>
      <w:r>
        <w:rPr>
          <w:rFonts w:ascii="Trebuchet MS" w:eastAsia="Calibri" w:hAnsi="Trebuchet MS" w:cs="Times New Roman"/>
        </w:rPr>
        <w:t xml:space="preserve"> </w:t>
      </w:r>
      <w:proofErr w:type="spellStart"/>
      <w:r>
        <w:rPr>
          <w:rFonts w:ascii="Trebuchet MS" w:eastAsia="Calibri" w:hAnsi="Trebuchet MS" w:cs="Times New Roman"/>
        </w:rPr>
        <w:t>și</w:t>
      </w:r>
      <w:proofErr w:type="spellEnd"/>
      <w:r>
        <w:rPr>
          <w:rFonts w:ascii="Trebuchet MS" w:eastAsia="Calibri" w:hAnsi="Trebuchet MS" w:cs="Times New Roman"/>
        </w:rPr>
        <w:t xml:space="preserve"> </w:t>
      </w:r>
      <w:proofErr w:type="spellStart"/>
      <w:r>
        <w:rPr>
          <w:rFonts w:ascii="Trebuchet MS" w:eastAsia="Calibri" w:hAnsi="Trebuchet MS" w:cs="Times New Roman"/>
        </w:rPr>
        <w:t>dotarea</w:t>
      </w:r>
      <w:proofErr w:type="spellEnd"/>
      <w:r>
        <w:rPr>
          <w:rFonts w:ascii="Trebuchet MS" w:eastAsia="Calibri" w:hAnsi="Trebuchet MS" w:cs="Times New Roman"/>
        </w:rPr>
        <w:t xml:space="preserve"> </w:t>
      </w:r>
      <w:proofErr w:type="spellStart"/>
      <w:r>
        <w:rPr>
          <w:rFonts w:ascii="Trebuchet MS" w:eastAsia="Calibri" w:hAnsi="Trebuchet MS" w:cs="Times New Roman"/>
        </w:rPr>
        <w:t>clădirilor</w:t>
      </w:r>
      <w:proofErr w:type="spellEnd"/>
      <w:r>
        <w:rPr>
          <w:rFonts w:ascii="Trebuchet MS" w:eastAsia="Calibri" w:hAnsi="Trebuchet MS" w:cs="Times New Roman"/>
        </w:rPr>
        <w:t>/</w:t>
      </w:r>
      <w:proofErr w:type="spellStart"/>
      <w:r>
        <w:rPr>
          <w:rFonts w:ascii="Trebuchet MS" w:eastAsia="Calibri" w:hAnsi="Trebuchet MS" w:cs="Times New Roman"/>
        </w:rPr>
        <w:t>monumentelor</w:t>
      </w:r>
      <w:proofErr w:type="spellEnd"/>
      <w:r>
        <w:rPr>
          <w:rFonts w:ascii="Trebuchet MS" w:eastAsia="Calibri" w:hAnsi="Trebuchet MS" w:cs="Times New Roman"/>
        </w:rPr>
        <w:t xml:space="preserve"> din </w:t>
      </w:r>
      <w:proofErr w:type="spellStart"/>
      <w:r>
        <w:rPr>
          <w:rFonts w:ascii="Trebuchet MS" w:eastAsia="Calibri" w:hAnsi="Trebuchet MS" w:cs="Times New Roman"/>
        </w:rPr>
        <w:t>patrimoniul</w:t>
      </w:r>
      <w:proofErr w:type="spellEnd"/>
      <w:r>
        <w:rPr>
          <w:rFonts w:ascii="Trebuchet MS" w:eastAsia="Calibri" w:hAnsi="Trebuchet MS" w:cs="Times New Roman"/>
        </w:rPr>
        <w:t xml:space="preserve"> cultural </w:t>
      </w:r>
      <w:proofErr w:type="spellStart"/>
      <w:r>
        <w:rPr>
          <w:rFonts w:ascii="Trebuchet MS" w:eastAsia="Calibri" w:hAnsi="Trebuchet MS" w:cs="Times New Roman"/>
        </w:rPr>
        <w:t>imobil</w:t>
      </w:r>
      <w:proofErr w:type="spellEnd"/>
      <w:r>
        <w:rPr>
          <w:rFonts w:ascii="Trebuchet MS" w:eastAsia="Calibri" w:hAnsi="Trebuchet MS" w:cs="Times New Roman"/>
        </w:rPr>
        <w:t xml:space="preserve"> de </w:t>
      </w:r>
      <w:proofErr w:type="spellStart"/>
      <w:r>
        <w:rPr>
          <w:rFonts w:ascii="Trebuchet MS" w:eastAsia="Calibri" w:hAnsi="Trebuchet MS" w:cs="Times New Roman"/>
        </w:rPr>
        <w:t>interes</w:t>
      </w:r>
      <w:proofErr w:type="spellEnd"/>
      <w:r>
        <w:rPr>
          <w:rFonts w:ascii="Trebuchet MS" w:eastAsia="Calibri" w:hAnsi="Trebuchet MS" w:cs="Times New Roman"/>
        </w:rPr>
        <w:t xml:space="preserve"> local de </w:t>
      </w:r>
      <w:proofErr w:type="spellStart"/>
      <w:r>
        <w:rPr>
          <w:rFonts w:ascii="Trebuchet MS" w:eastAsia="Calibri" w:hAnsi="Trebuchet MS" w:cs="Times New Roman"/>
        </w:rPr>
        <w:t>clasă</w:t>
      </w:r>
      <w:proofErr w:type="spellEnd"/>
      <w:r>
        <w:rPr>
          <w:rFonts w:ascii="Trebuchet MS" w:eastAsia="Calibri" w:hAnsi="Trebuchet MS" w:cs="Times New Roman"/>
        </w:rPr>
        <w:t xml:space="preserve"> B</w:t>
      </w:r>
    </w:p>
    <w:p w:rsidR="00203B54" w:rsidRDefault="00203B54" w:rsidP="00203B54">
      <w:pPr>
        <w:numPr>
          <w:ilvl w:val="0"/>
          <w:numId w:val="26"/>
        </w:numPr>
        <w:tabs>
          <w:tab w:val="left" w:pos="180"/>
        </w:tabs>
        <w:autoSpaceDE w:val="0"/>
        <w:autoSpaceDN w:val="0"/>
        <w:adjustRightInd w:val="0"/>
        <w:spacing w:after="0" w:line="252" w:lineRule="auto"/>
        <w:ind w:left="0"/>
        <w:contextualSpacing/>
        <w:jc w:val="both"/>
        <w:rPr>
          <w:rFonts w:ascii="Trebuchet MS" w:eastAsia="Calibri" w:hAnsi="Trebuchet MS" w:cs="Times New Roman"/>
        </w:rPr>
      </w:pPr>
      <w:r>
        <w:rPr>
          <w:rFonts w:ascii="Trebuchet MS" w:eastAsia="Calibri" w:hAnsi="Trebuchet MS" w:cs="Times New Roman"/>
        </w:rPr>
        <w:t>-</w:t>
      </w:r>
      <w:proofErr w:type="spellStart"/>
      <w:r>
        <w:rPr>
          <w:rFonts w:ascii="Trebuchet MS" w:eastAsia="Calibri" w:hAnsi="Trebuchet MS" w:cs="Times New Roman"/>
        </w:rPr>
        <w:t>restaurarea</w:t>
      </w:r>
      <w:proofErr w:type="spellEnd"/>
      <w:r>
        <w:rPr>
          <w:rFonts w:ascii="Trebuchet MS" w:eastAsia="Calibri" w:hAnsi="Trebuchet MS" w:cs="Times New Roman"/>
        </w:rPr>
        <w:t xml:space="preserve">, </w:t>
      </w:r>
      <w:proofErr w:type="spellStart"/>
      <w:r>
        <w:rPr>
          <w:rFonts w:ascii="Trebuchet MS" w:eastAsia="Calibri" w:hAnsi="Trebuchet MS" w:cs="Times New Roman"/>
        </w:rPr>
        <w:t>conservarea</w:t>
      </w:r>
      <w:proofErr w:type="spellEnd"/>
      <w:r>
        <w:rPr>
          <w:rFonts w:ascii="Trebuchet MS" w:eastAsia="Calibri" w:hAnsi="Trebuchet MS" w:cs="Times New Roman"/>
        </w:rPr>
        <w:t xml:space="preserve"> </w:t>
      </w:r>
      <w:proofErr w:type="spellStart"/>
      <w:r>
        <w:rPr>
          <w:rFonts w:ascii="Trebuchet MS" w:eastAsia="Calibri" w:hAnsi="Trebuchet MS" w:cs="Times New Roman"/>
        </w:rPr>
        <w:t>și</w:t>
      </w:r>
      <w:proofErr w:type="spellEnd"/>
      <w:r>
        <w:rPr>
          <w:rFonts w:ascii="Trebuchet MS" w:eastAsia="Calibri" w:hAnsi="Trebuchet MS" w:cs="Times New Roman"/>
        </w:rPr>
        <w:t>/</w:t>
      </w:r>
      <w:proofErr w:type="spellStart"/>
      <w:r>
        <w:rPr>
          <w:rFonts w:ascii="Trebuchet MS" w:eastAsia="Calibri" w:hAnsi="Trebuchet MS" w:cs="Times New Roman"/>
        </w:rPr>
        <w:t>sau</w:t>
      </w:r>
      <w:proofErr w:type="spellEnd"/>
      <w:r>
        <w:rPr>
          <w:rFonts w:ascii="Trebuchet MS" w:eastAsia="Calibri" w:hAnsi="Trebuchet MS" w:cs="Times New Roman"/>
        </w:rPr>
        <w:t xml:space="preserve"> </w:t>
      </w:r>
      <w:proofErr w:type="spellStart"/>
      <w:r>
        <w:rPr>
          <w:rFonts w:ascii="Trebuchet MS" w:eastAsia="Calibri" w:hAnsi="Trebuchet MS" w:cs="Times New Roman"/>
        </w:rPr>
        <w:t>dotarea</w:t>
      </w:r>
      <w:proofErr w:type="spellEnd"/>
      <w:r>
        <w:rPr>
          <w:rFonts w:ascii="Trebuchet MS" w:eastAsia="Calibri" w:hAnsi="Trebuchet MS" w:cs="Times New Roman"/>
        </w:rPr>
        <w:t xml:space="preserve"> </w:t>
      </w:r>
      <w:proofErr w:type="spellStart"/>
      <w:r>
        <w:rPr>
          <w:rFonts w:ascii="Trebuchet MS" w:eastAsia="Calibri" w:hAnsi="Trebuchet MS" w:cs="Times New Roman"/>
        </w:rPr>
        <w:t>așezămintelor</w:t>
      </w:r>
      <w:proofErr w:type="spellEnd"/>
      <w:r>
        <w:rPr>
          <w:rFonts w:ascii="Trebuchet MS" w:eastAsia="Calibri" w:hAnsi="Trebuchet MS" w:cs="Times New Roman"/>
        </w:rPr>
        <w:t xml:space="preserve"> </w:t>
      </w:r>
      <w:proofErr w:type="spellStart"/>
      <w:r>
        <w:rPr>
          <w:rFonts w:ascii="Trebuchet MS" w:eastAsia="Calibri" w:hAnsi="Trebuchet MS" w:cs="Times New Roman"/>
        </w:rPr>
        <w:t>monahale</w:t>
      </w:r>
      <w:proofErr w:type="spellEnd"/>
      <w:r>
        <w:rPr>
          <w:rFonts w:ascii="Trebuchet MS" w:eastAsia="Calibri" w:hAnsi="Trebuchet MS" w:cs="Times New Roman"/>
        </w:rPr>
        <w:t xml:space="preserve"> de </w:t>
      </w:r>
      <w:proofErr w:type="spellStart"/>
      <w:r>
        <w:rPr>
          <w:rFonts w:ascii="Trebuchet MS" w:eastAsia="Calibri" w:hAnsi="Trebuchet MS" w:cs="Times New Roman"/>
        </w:rPr>
        <w:t>clasă</w:t>
      </w:r>
      <w:proofErr w:type="spellEnd"/>
      <w:r>
        <w:rPr>
          <w:rFonts w:ascii="Trebuchet MS" w:eastAsia="Calibri" w:hAnsi="Trebuchet MS" w:cs="Times New Roman"/>
        </w:rPr>
        <w:t xml:space="preserve"> B</w:t>
      </w:r>
    </w:p>
    <w:p w:rsidR="00203B54" w:rsidRDefault="00203B54" w:rsidP="00203B54">
      <w:pPr>
        <w:numPr>
          <w:ilvl w:val="0"/>
          <w:numId w:val="26"/>
        </w:numPr>
        <w:tabs>
          <w:tab w:val="left" w:pos="180"/>
        </w:tabs>
        <w:autoSpaceDE w:val="0"/>
        <w:autoSpaceDN w:val="0"/>
        <w:adjustRightInd w:val="0"/>
        <w:spacing w:after="0" w:line="252" w:lineRule="auto"/>
        <w:ind w:left="0"/>
        <w:contextualSpacing/>
        <w:jc w:val="both"/>
        <w:rPr>
          <w:rFonts w:ascii="Trebuchet MS" w:eastAsia="Calibri" w:hAnsi="Trebuchet MS" w:cs="Times New Roman"/>
        </w:rPr>
      </w:pPr>
      <w:proofErr w:type="spellStart"/>
      <w:r>
        <w:rPr>
          <w:rFonts w:ascii="Trebuchet MS" w:eastAsia="Calibri" w:hAnsi="Trebuchet MS" w:cs="Times New Roman"/>
        </w:rPr>
        <w:t>construcția</w:t>
      </w:r>
      <w:proofErr w:type="spellEnd"/>
      <w:r>
        <w:rPr>
          <w:rFonts w:ascii="Trebuchet MS" w:eastAsia="Calibri" w:hAnsi="Trebuchet MS" w:cs="Times New Roman"/>
        </w:rPr>
        <w:t xml:space="preserve">, </w:t>
      </w:r>
      <w:proofErr w:type="spellStart"/>
      <w:r>
        <w:rPr>
          <w:rFonts w:ascii="Trebuchet MS" w:eastAsia="Calibri" w:hAnsi="Trebuchet MS" w:cs="Times New Roman"/>
        </w:rPr>
        <w:t>extinderea</w:t>
      </w:r>
      <w:proofErr w:type="spellEnd"/>
      <w:r>
        <w:rPr>
          <w:rFonts w:ascii="Trebuchet MS" w:eastAsia="Calibri" w:hAnsi="Trebuchet MS" w:cs="Times New Roman"/>
        </w:rPr>
        <w:t xml:space="preserve"> </w:t>
      </w:r>
      <w:proofErr w:type="spellStart"/>
      <w:r>
        <w:rPr>
          <w:rFonts w:ascii="Trebuchet MS" w:eastAsia="Calibri" w:hAnsi="Trebuchet MS" w:cs="Times New Roman"/>
        </w:rPr>
        <w:t>și</w:t>
      </w:r>
      <w:proofErr w:type="spellEnd"/>
      <w:r>
        <w:rPr>
          <w:rFonts w:ascii="Trebuchet MS" w:eastAsia="Calibri" w:hAnsi="Trebuchet MS" w:cs="Times New Roman"/>
        </w:rPr>
        <w:t>/</w:t>
      </w:r>
      <w:proofErr w:type="spellStart"/>
      <w:r>
        <w:rPr>
          <w:rFonts w:ascii="Trebuchet MS" w:eastAsia="Calibri" w:hAnsi="Trebuchet MS" w:cs="Times New Roman"/>
        </w:rPr>
        <w:t>sau</w:t>
      </w:r>
      <w:proofErr w:type="spellEnd"/>
      <w:r>
        <w:rPr>
          <w:rFonts w:ascii="Trebuchet MS" w:eastAsia="Calibri" w:hAnsi="Trebuchet MS" w:cs="Times New Roman"/>
        </w:rPr>
        <w:t xml:space="preserve"> </w:t>
      </w:r>
      <w:proofErr w:type="spellStart"/>
      <w:r>
        <w:rPr>
          <w:rFonts w:ascii="Trebuchet MS" w:eastAsia="Calibri" w:hAnsi="Trebuchet MS" w:cs="Times New Roman"/>
        </w:rPr>
        <w:t>modernizarea</w:t>
      </w:r>
      <w:proofErr w:type="spellEnd"/>
      <w:r>
        <w:rPr>
          <w:rFonts w:ascii="Trebuchet MS" w:eastAsia="Calibri" w:hAnsi="Trebuchet MS" w:cs="Times New Roman"/>
        </w:rPr>
        <w:t xml:space="preserve"> </w:t>
      </w:r>
      <w:proofErr w:type="spellStart"/>
      <w:r>
        <w:rPr>
          <w:rFonts w:ascii="Trebuchet MS" w:eastAsia="Calibri" w:hAnsi="Trebuchet MS" w:cs="Times New Roman"/>
        </w:rPr>
        <w:t>drumurilor</w:t>
      </w:r>
      <w:proofErr w:type="spellEnd"/>
      <w:r>
        <w:rPr>
          <w:rFonts w:ascii="Trebuchet MS" w:eastAsia="Calibri" w:hAnsi="Trebuchet MS" w:cs="Times New Roman"/>
        </w:rPr>
        <w:t xml:space="preserve"> de </w:t>
      </w:r>
      <w:proofErr w:type="spellStart"/>
      <w:r>
        <w:rPr>
          <w:rFonts w:ascii="Trebuchet MS" w:eastAsia="Calibri" w:hAnsi="Trebuchet MS" w:cs="Times New Roman"/>
        </w:rPr>
        <w:t>acces</w:t>
      </w:r>
      <w:proofErr w:type="spellEnd"/>
      <w:r>
        <w:rPr>
          <w:rFonts w:ascii="Trebuchet MS" w:eastAsia="Calibri" w:hAnsi="Trebuchet MS" w:cs="Times New Roman"/>
        </w:rPr>
        <w:t xml:space="preserve"> ale </w:t>
      </w:r>
      <w:proofErr w:type="spellStart"/>
      <w:r>
        <w:rPr>
          <w:rFonts w:ascii="Trebuchet MS" w:eastAsia="Calibri" w:hAnsi="Trebuchet MS" w:cs="Times New Roman"/>
        </w:rPr>
        <w:t>așezămintelor</w:t>
      </w:r>
      <w:proofErr w:type="spellEnd"/>
      <w:r>
        <w:rPr>
          <w:rFonts w:ascii="Trebuchet MS" w:eastAsia="Calibri" w:hAnsi="Trebuchet MS" w:cs="Times New Roman"/>
        </w:rPr>
        <w:t xml:space="preserve"> </w:t>
      </w:r>
      <w:proofErr w:type="spellStart"/>
      <w:r>
        <w:rPr>
          <w:rFonts w:ascii="Trebuchet MS" w:eastAsia="Calibri" w:hAnsi="Trebuchet MS" w:cs="Times New Roman"/>
        </w:rPr>
        <w:t>monahale</w:t>
      </w:r>
      <w:proofErr w:type="spellEnd"/>
      <w:r>
        <w:rPr>
          <w:rFonts w:ascii="Trebuchet MS" w:eastAsia="Calibri" w:hAnsi="Trebuchet MS" w:cs="Times New Roman"/>
        </w:rPr>
        <w:t xml:space="preserve"> de </w:t>
      </w:r>
      <w:proofErr w:type="spellStart"/>
      <w:r>
        <w:rPr>
          <w:rFonts w:ascii="Trebuchet MS" w:eastAsia="Calibri" w:hAnsi="Trebuchet MS" w:cs="Times New Roman"/>
        </w:rPr>
        <w:t>clasă</w:t>
      </w:r>
      <w:proofErr w:type="spellEnd"/>
      <w:r>
        <w:rPr>
          <w:rFonts w:ascii="Trebuchet MS" w:eastAsia="Calibri" w:hAnsi="Trebuchet MS" w:cs="Times New Roman"/>
        </w:rPr>
        <w:t xml:space="preserve"> B</w:t>
      </w:r>
    </w:p>
    <w:p w:rsidR="00201C10" w:rsidRDefault="00201C10" w:rsidP="00203B54">
      <w:pPr>
        <w:numPr>
          <w:ilvl w:val="0"/>
          <w:numId w:val="26"/>
        </w:numPr>
        <w:tabs>
          <w:tab w:val="left" w:pos="180"/>
        </w:tabs>
        <w:autoSpaceDE w:val="0"/>
        <w:autoSpaceDN w:val="0"/>
        <w:adjustRightInd w:val="0"/>
        <w:spacing w:after="0" w:line="252" w:lineRule="auto"/>
        <w:ind w:left="0"/>
        <w:contextualSpacing/>
        <w:jc w:val="both"/>
        <w:rPr>
          <w:rFonts w:ascii="Trebuchet MS" w:eastAsia="Calibri" w:hAnsi="Trebuchet MS" w:cs="Times New Roman"/>
        </w:rPr>
      </w:pPr>
      <w:r>
        <w:rPr>
          <w:rFonts w:ascii="Trebuchet MS" w:eastAsia="Calibri" w:hAnsi="Trebuchet MS" w:cs="Times New Roman"/>
        </w:rPr>
        <w:t xml:space="preserve">- </w:t>
      </w:r>
      <w:proofErr w:type="spellStart"/>
      <w:r>
        <w:rPr>
          <w:rFonts w:ascii="Trebuchet MS" w:eastAsia="Calibri" w:hAnsi="Trebuchet MS" w:cs="Times New Roman"/>
        </w:rPr>
        <w:t>modernizarea</w:t>
      </w:r>
      <w:proofErr w:type="spellEnd"/>
      <w:r>
        <w:rPr>
          <w:rFonts w:ascii="Trebuchet MS" w:eastAsia="Calibri" w:hAnsi="Trebuchet MS" w:cs="Times New Roman"/>
        </w:rPr>
        <w:t xml:space="preserve">, </w:t>
      </w:r>
      <w:proofErr w:type="spellStart"/>
      <w:r>
        <w:rPr>
          <w:rFonts w:ascii="Trebuchet MS" w:eastAsia="Calibri" w:hAnsi="Trebuchet MS" w:cs="Times New Roman"/>
        </w:rPr>
        <w:t>renovarea</w:t>
      </w:r>
      <w:proofErr w:type="spellEnd"/>
      <w:r>
        <w:rPr>
          <w:rFonts w:ascii="Trebuchet MS" w:eastAsia="Calibri" w:hAnsi="Trebuchet MS" w:cs="Times New Roman"/>
        </w:rPr>
        <w:t xml:space="preserve"> </w:t>
      </w:r>
      <w:proofErr w:type="spellStart"/>
      <w:r>
        <w:rPr>
          <w:rFonts w:ascii="Trebuchet MS" w:eastAsia="Calibri" w:hAnsi="Trebuchet MS" w:cs="Times New Roman"/>
        </w:rPr>
        <w:t>şi</w:t>
      </w:r>
      <w:proofErr w:type="spellEnd"/>
      <w:r>
        <w:rPr>
          <w:rFonts w:ascii="Trebuchet MS" w:eastAsia="Calibri" w:hAnsi="Trebuchet MS" w:cs="Times New Roman"/>
        </w:rPr>
        <w:t>/</w:t>
      </w:r>
      <w:proofErr w:type="spellStart"/>
      <w:r>
        <w:rPr>
          <w:rFonts w:ascii="Trebuchet MS" w:eastAsia="Calibri" w:hAnsi="Trebuchet MS" w:cs="Times New Roman"/>
        </w:rPr>
        <w:t>sau</w:t>
      </w:r>
      <w:proofErr w:type="spellEnd"/>
      <w:r>
        <w:rPr>
          <w:rFonts w:ascii="Trebuchet MS" w:eastAsia="Calibri" w:hAnsi="Trebuchet MS" w:cs="Times New Roman"/>
        </w:rPr>
        <w:t xml:space="preserve"> </w:t>
      </w:r>
      <w:proofErr w:type="spellStart"/>
      <w:r>
        <w:rPr>
          <w:rFonts w:ascii="Trebuchet MS" w:eastAsia="Calibri" w:hAnsi="Trebuchet MS" w:cs="Times New Roman"/>
        </w:rPr>
        <w:t>dotarea</w:t>
      </w:r>
      <w:proofErr w:type="spellEnd"/>
      <w:r>
        <w:rPr>
          <w:rFonts w:ascii="Trebuchet MS" w:eastAsia="Calibri" w:hAnsi="Trebuchet MS" w:cs="Times New Roman"/>
        </w:rPr>
        <w:t xml:space="preserve"> </w:t>
      </w:r>
      <w:proofErr w:type="spellStart"/>
      <w:r>
        <w:rPr>
          <w:rFonts w:ascii="Trebuchet MS" w:eastAsia="Calibri" w:hAnsi="Trebuchet MS" w:cs="Times New Roman"/>
        </w:rPr>
        <w:t>căminelor</w:t>
      </w:r>
      <w:proofErr w:type="spellEnd"/>
      <w:r>
        <w:rPr>
          <w:rFonts w:ascii="Trebuchet MS" w:eastAsia="Calibri" w:hAnsi="Trebuchet MS" w:cs="Times New Roman"/>
        </w:rPr>
        <w:t xml:space="preserve"> </w:t>
      </w:r>
      <w:proofErr w:type="spellStart"/>
      <w:r>
        <w:rPr>
          <w:rFonts w:ascii="Trebuchet MS" w:eastAsia="Calibri" w:hAnsi="Trebuchet MS" w:cs="Times New Roman"/>
        </w:rPr>
        <w:t>culturale</w:t>
      </w:r>
      <w:proofErr w:type="spellEnd"/>
      <w:r>
        <w:rPr>
          <w:rFonts w:ascii="Trebuchet MS" w:eastAsia="Calibri" w:hAnsi="Trebuchet MS" w:cs="Times New Roman"/>
        </w:rPr>
        <w:t xml:space="preserve"> </w:t>
      </w:r>
    </w:p>
    <w:p w:rsidR="00113B50" w:rsidRDefault="00113B50" w:rsidP="00203B54">
      <w:pPr>
        <w:numPr>
          <w:ilvl w:val="0"/>
          <w:numId w:val="26"/>
        </w:numPr>
        <w:tabs>
          <w:tab w:val="left" w:pos="180"/>
        </w:tabs>
        <w:autoSpaceDE w:val="0"/>
        <w:autoSpaceDN w:val="0"/>
        <w:adjustRightInd w:val="0"/>
        <w:spacing w:after="0" w:line="252" w:lineRule="auto"/>
        <w:ind w:left="0"/>
        <w:contextualSpacing/>
        <w:jc w:val="both"/>
        <w:rPr>
          <w:rFonts w:ascii="Trebuchet MS" w:eastAsia="Calibri" w:hAnsi="Trebuchet MS" w:cs="Times New Roman"/>
        </w:rPr>
      </w:pPr>
      <w:proofErr w:type="spellStart"/>
      <w:r>
        <w:rPr>
          <w:rFonts w:ascii="Trebuchet MS" w:eastAsia="Calibri" w:hAnsi="Trebuchet MS" w:cs="Times New Roman"/>
        </w:rPr>
        <w:t>achiziţionarea</w:t>
      </w:r>
      <w:proofErr w:type="spellEnd"/>
      <w:r>
        <w:rPr>
          <w:rFonts w:ascii="Trebuchet MS" w:eastAsia="Calibri" w:hAnsi="Trebuchet MS" w:cs="Times New Roman"/>
        </w:rPr>
        <w:t xml:space="preserve"> </w:t>
      </w:r>
      <w:proofErr w:type="spellStart"/>
      <w:r>
        <w:rPr>
          <w:rFonts w:ascii="Trebuchet MS" w:eastAsia="Calibri" w:hAnsi="Trebuchet MS" w:cs="Times New Roman"/>
        </w:rPr>
        <w:t>sau</w:t>
      </w:r>
      <w:proofErr w:type="spellEnd"/>
      <w:r>
        <w:rPr>
          <w:rFonts w:ascii="Trebuchet MS" w:eastAsia="Calibri" w:hAnsi="Trebuchet MS" w:cs="Times New Roman"/>
        </w:rPr>
        <w:t xml:space="preserve"> </w:t>
      </w:r>
      <w:proofErr w:type="spellStart"/>
      <w:r>
        <w:rPr>
          <w:rFonts w:ascii="Trebuchet MS" w:eastAsia="Calibri" w:hAnsi="Trebuchet MS" w:cs="Times New Roman"/>
        </w:rPr>
        <w:t>dezvoltarea</w:t>
      </w:r>
      <w:proofErr w:type="spellEnd"/>
      <w:r>
        <w:rPr>
          <w:rFonts w:ascii="Trebuchet MS" w:eastAsia="Calibri" w:hAnsi="Trebuchet MS" w:cs="Times New Roman"/>
        </w:rPr>
        <w:t xml:space="preserve"> de software </w:t>
      </w:r>
      <w:proofErr w:type="spellStart"/>
      <w:r>
        <w:rPr>
          <w:rFonts w:ascii="Trebuchet MS" w:eastAsia="Calibri" w:hAnsi="Trebuchet MS" w:cs="Times New Roman"/>
        </w:rPr>
        <w:t>şi</w:t>
      </w:r>
      <w:proofErr w:type="spellEnd"/>
      <w:r>
        <w:rPr>
          <w:rFonts w:ascii="Trebuchet MS" w:eastAsia="Calibri" w:hAnsi="Trebuchet MS" w:cs="Times New Roman"/>
        </w:rPr>
        <w:t xml:space="preserve"> </w:t>
      </w:r>
      <w:proofErr w:type="spellStart"/>
      <w:r>
        <w:rPr>
          <w:rFonts w:ascii="Trebuchet MS" w:eastAsia="Calibri" w:hAnsi="Trebuchet MS" w:cs="Times New Roman"/>
        </w:rPr>
        <w:t>achiziţionarea</w:t>
      </w:r>
      <w:proofErr w:type="spellEnd"/>
      <w:r>
        <w:rPr>
          <w:rFonts w:ascii="Trebuchet MS" w:eastAsia="Calibri" w:hAnsi="Trebuchet MS" w:cs="Times New Roman"/>
        </w:rPr>
        <w:t xml:space="preserve"> de </w:t>
      </w:r>
      <w:proofErr w:type="spellStart"/>
      <w:r>
        <w:rPr>
          <w:rFonts w:ascii="Trebuchet MS" w:eastAsia="Calibri" w:hAnsi="Trebuchet MS" w:cs="Times New Roman"/>
        </w:rPr>
        <w:t>brevete</w:t>
      </w:r>
      <w:proofErr w:type="spellEnd"/>
      <w:r>
        <w:rPr>
          <w:rFonts w:ascii="Trebuchet MS" w:eastAsia="Calibri" w:hAnsi="Trebuchet MS" w:cs="Times New Roman"/>
        </w:rPr>
        <w:t xml:space="preserve">, </w:t>
      </w:r>
      <w:proofErr w:type="spellStart"/>
      <w:r>
        <w:rPr>
          <w:rFonts w:ascii="Trebuchet MS" w:eastAsia="Calibri" w:hAnsi="Trebuchet MS" w:cs="Times New Roman"/>
        </w:rPr>
        <w:t>licenţe</w:t>
      </w:r>
      <w:proofErr w:type="spellEnd"/>
      <w:r>
        <w:rPr>
          <w:rFonts w:ascii="Trebuchet MS" w:eastAsia="Calibri" w:hAnsi="Trebuchet MS" w:cs="Times New Roman"/>
        </w:rPr>
        <w:t xml:space="preserve">, </w:t>
      </w:r>
      <w:proofErr w:type="spellStart"/>
      <w:r>
        <w:rPr>
          <w:rFonts w:ascii="Trebuchet MS" w:eastAsia="Calibri" w:hAnsi="Trebuchet MS" w:cs="Times New Roman"/>
        </w:rPr>
        <w:t>drepturi</w:t>
      </w:r>
      <w:proofErr w:type="spellEnd"/>
      <w:r>
        <w:rPr>
          <w:rFonts w:ascii="Trebuchet MS" w:eastAsia="Calibri" w:hAnsi="Trebuchet MS" w:cs="Times New Roman"/>
        </w:rPr>
        <w:t xml:space="preserve"> de </w:t>
      </w:r>
      <w:proofErr w:type="spellStart"/>
      <w:r>
        <w:rPr>
          <w:rFonts w:ascii="Trebuchet MS" w:eastAsia="Calibri" w:hAnsi="Trebuchet MS" w:cs="Times New Roman"/>
        </w:rPr>
        <w:t>autor</w:t>
      </w:r>
      <w:proofErr w:type="spellEnd"/>
      <w:r>
        <w:rPr>
          <w:rFonts w:ascii="Trebuchet MS" w:eastAsia="Calibri" w:hAnsi="Trebuchet MS" w:cs="Times New Roman"/>
        </w:rPr>
        <w:t xml:space="preserve">, </w:t>
      </w:r>
      <w:proofErr w:type="spellStart"/>
      <w:r>
        <w:rPr>
          <w:rFonts w:ascii="Trebuchet MS" w:eastAsia="Calibri" w:hAnsi="Trebuchet MS" w:cs="Times New Roman"/>
        </w:rPr>
        <w:t>mărci</w:t>
      </w:r>
      <w:proofErr w:type="spellEnd"/>
    </w:p>
    <w:p w:rsidR="00203B54" w:rsidRDefault="00203B54" w:rsidP="00872679">
      <w:pPr>
        <w:pStyle w:val="Default"/>
        <w:spacing w:line="276" w:lineRule="auto"/>
        <w:jc w:val="both"/>
        <w:rPr>
          <w:rFonts w:ascii="Trebuchet MS" w:hAnsi="Trebuchet MS"/>
          <w:b/>
          <w:sz w:val="22"/>
          <w:szCs w:val="22"/>
          <w:lang w:val="ro-RO"/>
        </w:rPr>
      </w:pPr>
    </w:p>
    <w:p w:rsidR="00872679" w:rsidRPr="006A764E" w:rsidRDefault="00872679" w:rsidP="00872679">
      <w:pPr>
        <w:pStyle w:val="Default"/>
        <w:spacing w:line="276" w:lineRule="auto"/>
        <w:jc w:val="both"/>
        <w:rPr>
          <w:rFonts w:ascii="Trebuchet MS" w:hAnsi="Trebuchet MS"/>
          <w:b/>
          <w:sz w:val="22"/>
          <w:szCs w:val="22"/>
          <w:lang w:val="ro-RO"/>
        </w:rPr>
      </w:pPr>
      <w:r w:rsidRPr="006A764E">
        <w:rPr>
          <w:rFonts w:ascii="Trebuchet MS" w:hAnsi="Trebuchet MS"/>
          <w:b/>
          <w:sz w:val="22"/>
          <w:szCs w:val="22"/>
          <w:lang w:val="ro-RO"/>
        </w:rPr>
        <w:t>Acțiuni neeligibile:</w:t>
      </w:r>
    </w:p>
    <w:p w:rsidR="00872679" w:rsidRPr="006A764E" w:rsidRDefault="00872679" w:rsidP="0007093A">
      <w:pPr>
        <w:pStyle w:val="Listparagraf"/>
        <w:tabs>
          <w:tab w:val="left" w:pos="0"/>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 xml:space="preserve">Contribuția în natură; </w:t>
      </w:r>
    </w:p>
    <w:p w:rsidR="00872679" w:rsidRPr="006A764E" w:rsidRDefault="00872679" w:rsidP="0007093A">
      <w:pPr>
        <w:pStyle w:val="Listparagraf"/>
        <w:tabs>
          <w:tab w:val="left" w:pos="0"/>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 xml:space="preserve">Costuri privind închirierea de mașini, utilaje, instalații și echipamente; </w:t>
      </w:r>
    </w:p>
    <w:p w:rsidR="00872679" w:rsidRPr="006A764E" w:rsidRDefault="00872679" w:rsidP="0007093A">
      <w:pPr>
        <w:pStyle w:val="Listparagraf"/>
        <w:tabs>
          <w:tab w:val="left" w:pos="0"/>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 xml:space="preserve">Costuri operaționale inclusiv costuri de întreținere și chirie. </w:t>
      </w:r>
    </w:p>
    <w:p w:rsidR="00872679" w:rsidRPr="006A764E" w:rsidRDefault="00872679" w:rsidP="00872679">
      <w:pPr>
        <w:pStyle w:val="Listparagraf"/>
        <w:tabs>
          <w:tab w:val="left" w:pos="0"/>
          <w:tab w:val="left" w:pos="180"/>
        </w:tabs>
        <w:autoSpaceDE w:val="0"/>
        <w:autoSpaceDN w:val="0"/>
        <w:adjustRightInd w:val="0"/>
        <w:spacing w:after="0" w:line="276" w:lineRule="auto"/>
        <w:ind w:left="0"/>
        <w:jc w:val="both"/>
        <w:rPr>
          <w:rFonts w:ascii="Trebuchet MS" w:hAnsi="Trebuchet MS"/>
          <w:color w:val="000000"/>
        </w:rPr>
      </w:pPr>
    </w:p>
    <w:p w:rsidR="00872679" w:rsidRPr="006A764E" w:rsidRDefault="00872679" w:rsidP="00872679">
      <w:pPr>
        <w:spacing w:after="0" w:line="276" w:lineRule="auto"/>
        <w:jc w:val="both"/>
        <w:rPr>
          <w:rFonts w:ascii="Trebuchet MS" w:hAnsi="Trebuchet MS" w:cs="Times New Roman"/>
          <w:b/>
          <w:color w:val="000000"/>
          <w:lang w:val="ro-RO"/>
        </w:rPr>
      </w:pPr>
      <w:r w:rsidRPr="00083B5F">
        <w:rPr>
          <w:rFonts w:ascii="Trebuchet MS" w:hAnsi="Trebuchet MS" w:cs="Times New Roman"/>
          <w:b/>
          <w:color w:val="000000"/>
          <w:lang w:val="ro-RO"/>
        </w:rPr>
        <w:t>7</w:t>
      </w:r>
      <w:r w:rsidRPr="006A764E">
        <w:rPr>
          <w:rFonts w:ascii="Trebuchet MS" w:hAnsi="Trebuchet MS" w:cs="Times New Roman"/>
          <w:color w:val="000000"/>
          <w:lang w:val="ro-RO"/>
        </w:rPr>
        <w:t xml:space="preserve">. </w:t>
      </w:r>
      <w:r w:rsidRPr="006A764E">
        <w:rPr>
          <w:rFonts w:ascii="Trebuchet MS" w:hAnsi="Trebuchet MS" w:cs="Times New Roman"/>
          <w:b/>
          <w:color w:val="000000"/>
          <w:lang w:val="ro-RO"/>
        </w:rPr>
        <w:t>Condiții de eligibilitate</w:t>
      </w:r>
    </w:p>
    <w:p w:rsidR="00872679" w:rsidRPr="006A764E" w:rsidRDefault="00872679" w:rsidP="005E4524">
      <w:pPr>
        <w:pStyle w:val="Listparagraf"/>
        <w:numPr>
          <w:ilvl w:val="0"/>
          <w:numId w:val="17"/>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 xml:space="preserve">Solicitantul trebuie să se încadreze în categoria beneficiarilor eligibili; </w:t>
      </w:r>
    </w:p>
    <w:p w:rsidR="00872679" w:rsidRPr="006A764E" w:rsidRDefault="00872679" w:rsidP="005E4524">
      <w:pPr>
        <w:pStyle w:val="Listparagraf"/>
        <w:numPr>
          <w:ilvl w:val="0"/>
          <w:numId w:val="17"/>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 xml:space="preserve">Solicitantul trebuie să se angajeze să asigure întreținerea/mentenanța investiției pe o perioadă de minim 5 ani de la ultima plată; </w:t>
      </w:r>
    </w:p>
    <w:p w:rsidR="00872679" w:rsidRPr="006A764E" w:rsidRDefault="00872679" w:rsidP="005E4524">
      <w:pPr>
        <w:pStyle w:val="Listparagraf"/>
        <w:numPr>
          <w:ilvl w:val="0"/>
          <w:numId w:val="17"/>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 xml:space="preserve">Solicitantul trebuie să nu fie în </w:t>
      </w:r>
      <w:proofErr w:type="spellStart"/>
      <w:r w:rsidRPr="006A764E">
        <w:rPr>
          <w:rFonts w:ascii="Trebuchet MS" w:hAnsi="Trebuchet MS"/>
          <w:color w:val="000000"/>
        </w:rPr>
        <w:t>insolvenţă</w:t>
      </w:r>
      <w:proofErr w:type="spellEnd"/>
      <w:r w:rsidRPr="006A764E">
        <w:rPr>
          <w:rFonts w:ascii="Trebuchet MS" w:hAnsi="Trebuchet MS"/>
          <w:color w:val="000000"/>
        </w:rPr>
        <w:t xml:space="preserve"> sau incapacitate de plată; </w:t>
      </w:r>
    </w:p>
    <w:p w:rsidR="00872679" w:rsidRPr="006A764E" w:rsidRDefault="00872679" w:rsidP="005E4524">
      <w:pPr>
        <w:pStyle w:val="Listparagraf"/>
        <w:numPr>
          <w:ilvl w:val="0"/>
          <w:numId w:val="17"/>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 xml:space="preserve">Investiția trebuie să se încadreze în tipul de sprijin prevăzut prin măsură; </w:t>
      </w:r>
    </w:p>
    <w:p w:rsidR="00872679" w:rsidRPr="006A764E" w:rsidRDefault="00872679" w:rsidP="005E4524">
      <w:pPr>
        <w:pStyle w:val="Listparagraf"/>
        <w:numPr>
          <w:ilvl w:val="0"/>
          <w:numId w:val="17"/>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 xml:space="preserve">Investiția să se realizeze în spațiul rural din regiunea Suceava Sud Est; </w:t>
      </w:r>
    </w:p>
    <w:p w:rsidR="00872679" w:rsidRPr="006A764E" w:rsidRDefault="00872679" w:rsidP="005E4524">
      <w:pPr>
        <w:pStyle w:val="Listparagraf"/>
        <w:numPr>
          <w:ilvl w:val="0"/>
          <w:numId w:val="17"/>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 xml:space="preserve">Investiția trebuie să fie în corelare cu orice strategie de dezvoltare națională/regională/județeană/locală aprobată, corespunzătoare domeniului de investiții; </w:t>
      </w:r>
    </w:p>
    <w:p w:rsidR="00606043" w:rsidRDefault="00872679" w:rsidP="00606043">
      <w:pPr>
        <w:pStyle w:val="Listparagraf"/>
        <w:numPr>
          <w:ilvl w:val="0"/>
          <w:numId w:val="17"/>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 xml:space="preserve">Investiția trebuie să respecte Planul Urbanistic General; </w:t>
      </w:r>
    </w:p>
    <w:p w:rsidR="00CA3CAA" w:rsidRDefault="00872679" w:rsidP="00CA3CAA">
      <w:pPr>
        <w:pStyle w:val="Listparagraf"/>
        <w:numPr>
          <w:ilvl w:val="0"/>
          <w:numId w:val="17"/>
        </w:numPr>
        <w:tabs>
          <w:tab w:val="left" w:pos="180"/>
        </w:tabs>
        <w:autoSpaceDE w:val="0"/>
        <w:autoSpaceDN w:val="0"/>
        <w:adjustRightInd w:val="0"/>
        <w:spacing w:after="0" w:line="276" w:lineRule="auto"/>
        <w:ind w:left="0"/>
        <w:jc w:val="both"/>
        <w:rPr>
          <w:rFonts w:ascii="Trebuchet MS" w:hAnsi="Trebuchet MS"/>
          <w:color w:val="000000"/>
        </w:rPr>
      </w:pPr>
      <w:r w:rsidRPr="00606043">
        <w:rPr>
          <w:rFonts w:ascii="Trebuchet MS" w:hAnsi="Trebuchet MS"/>
          <w:color w:val="000000"/>
        </w:rPr>
        <w:t xml:space="preserve">Introducerea investiției din patrimoniul cultural de clasă B în circuitul turistic, la finalizarea acesteia </w:t>
      </w:r>
      <w:r w:rsidR="009E33F5" w:rsidRPr="00606043">
        <w:rPr>
          <w:rFonts w:ascii="Trebuchet MS" w:hAnsi="Trebuchet MS"/>
          <w:color w:val="000000"/>
        </w:rPr>
        <w:t xml:space="preserve"> </w:t>
      </w:r>
    </w:p>
    <w:p w:rsidR="00444135" w:rsidRPr="0047741E" w:rsidRDefault="00872679" w:rsidP="0047741E">
      <w:pPr>
        <w:pStyle w:val="Listparagraf"/>
        <w:numPr>
          <w:ilvl w:val="0"/>
          <w:numId w:val="17"/>
        </w:numPr>
        <w:tabs>
          <w:tab w:val="left" w:pos="0"/>
          <w:tab w:val="left" w:pos="270"/>
        </w:tabs>
        <w:spacing w:after="0" w:line="276" w:lineRule="auto"/>
        <w:ind w:left="0"/>
        <w:jc w:val="both"/>
        <w:rPr>
          <w:rFonts w:ascii="Trebuchet MS" w:hAnsi="Trebuchet MS"/>
          <w:lang w:eastAsia="ro-RO"/>
        </w:rPr>
      </w:pPr>
      <w:r w:rsidRPr="00CA3CAA">
        <w:rPr>
          <w:rFonts w:ascii="Trebuchet MS" w:hAnsi="Trebuchet MS"/>
          <w:lang w:eastAsia="ro-RO"/>
        </w:rPr>
        <w:t xml:space="preserve">Solicitantul trebuie să demonstreze asigurarea cofinanțării  investiției, dacă este </w:t>
      </w:r>
      <w:proofErr w:type="spellStart"/>
      <w:r w:rsidRPr="00CA3CAA">
        <w:rPr>
          <w:rFonts w:ascii="Trebuchet MS" w:hAnsi="Trebuchet MS"/>
          <w:lang w:eastAsia="ro-RO"/>
        </w:rPr>
        <w:t>cazul</w:t>
      </w:r>
      <w:r w:rsidR="0047741E">
        <w:rPr>
          <w:rFonts w:ascii="Trebuchet MS" w:hAnsi="Trebuchet MS"/>
          <w:lang w:eastAsia="ro-RO"/>
        </w:rPr>
        <w:t>Investitia</w:t>
      </w:r>
      <w:proofErr w:type="spellEnd"/>
      <w:r w:rsidR="0047741E">
        <w:rPr>
          <w:rFonts w:ascii="Trebuchet MS" w:hAnsi="Trebuchet MS"/>
          <w:lang w:eastAsia="ro-RO"/>
        </w:rPr>
        <w:t xml:space="preserve"> trebuie să demonstreze necesitatea, oportunitatea și </w:t>
      </w:r>
      <w:proofErr w:type="spellStart"/>
      <w:r w:rsidR="0047741E">
        <w:rPr>
          <w:rFonts w:ascii="Trebuchet MS" w:hAnsi="Trebuchet MS"/>
          <w:lang w:eastAsia="ro-RO"/>
        </w:rPr>
        <w:t>potentialul</w:t>
      </w:r>
      <w:proofErr w:type="spellEnd"/>
      <w:r w:rsidR="0047741E">
        <w:rPr>
          <w:rFonts w:ascii="Trebuchet MS" w:hAnsi="Trebuchet MS"/>
          <w:lang w:eastAsia="ro-RO"/>
        </w:rPr>
        <w:t xml:space="preserve"> economic al acesteia</w:t>
      </w:r>
    </w:p>
    <w:p w:rsidR="00872679" w:rsidRPr="006A764E" w:rsidRDefault="00872679" w:rsidP="00872679">
      <w:pPr>
        <w:spacing w:after="0" w:line="276" w:lineRule="auto"/>
        <w:jc w:val="both"/>
        <w:rPr>
          <w:rFonts w:ascii="Trebuchet MS" w:hAnsi="Trebuchet MS" w:cs="Times New Roman"/>
          <w:b/>
          <w:color w:val="000000"/>
          <w:lang w:val="ro-RO"/>
        </w:rPr>
      </w:pPr>
      <w:r w:rsidRPr="006A764E">
        <w:rPr>
          <w:rFonts w:ascii="Trebuchet MS" w:hAnsi="Trebuchet MS" w:cs="Times New Roman"/>
          <w:b/>
          <w:color w:val="000000"/>
          <w:lang w:val="ro-RO"/>
        </w:rPr>
        <w:t>8. Criterii de selecție</w:t>
      </w:r>
    </w:p>
    <w:p w:rsidR="00872679" w:rsidRPr="006A764E" w:rsidRDefault="00872679" w:rsidP="005E4524">
      <w:pPr>
        <w:pStyle w:val="Listparagraf"/>
        <w:numPr>
          <w:ilvl w:val="0"/>
          <w:numId w:val="17"/>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Gradul de acoperire a populației deservite</w:t>
      </w:r>
    </w:p>
    <w:p w:rsidR="00872679" w:rsidRPr="006A764E" w:rsidRDefault="00872679" w:rsidP="005E4524">
      <w:pPr>
        <w:pStyle w:val="Listparagraf"/>
        <w:numPr>
          <w:ilvl w:val="0"/>
          <w:numId w:val="17"/>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Proiecte ce vizează aspecte de protejare a mediului înconjurător/eficiență energetică</w:t>
      </w:r>
    </w:p>
    <w:p w:rsidR="00872679" w:rsidRPr="006A764E" w:rsidRDefault="00872679" w:rsidP="005E4524">
      <w:pPr>
        <w:pStyle w:val="Listparagraf"/>
        <w:numPr>
          <w:ilvl w:val="0"/>
          <w:numId w:val="17"/>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Proiecte ce au ca beneficiari direcți/indirecți persoane din categoria minorităților locale în special romi</w:t>
      </w:r>
    </w:p>
    <w:p w:rsidR="00872679" w:rsidRPr="006A764E" w:rsidRDefault="00872679" w:rsidP="005E4524">
      <w:pPr>
        <w:pStyle w:val="Listparagraf"/>
        <w:numPr>
          <w:ilvl w:val="0"/>
          <w:numId w:val="17"/>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Proiecte ce vizează dezvoltarea infrastructurii educaționale</w:t>
      </w:r>
    </w:p>
    <w:p w:rsidR="00872679" w:rsidRDefault="00872679" w:rsidP="00872679">
      <w:pPr>
        <w:pStyle w:val="Listparagraf"/>
        <w:shd w:val="clear" w:color="auto" w:fill="FFFFFF" w:themeFill="background1"/>
        <w:tabs>
          <w:tab w:val="left" w:pos="180"/>
        </w:tabs>
        <w:autoSpaceDE w:val="0"/>
        <w:autoSpaceDN w:val="0"/>
        <w:adjustRightInd w:val="0"/>
        <w:spacing w:after="0" w:line="276" w:lineRule="auto"/>
        <w:ind w:left="0"/>
        <w:jc w:val="both"/>
        <w:rPr>
          <w:rFonts w:ascii="Trebuchet MS" w:hAnsi="Trebuchet MS"/>
          <w:color w:val="000000"/>
        </w:rPr>
      </w:pPr>
    </w:p>
    <w:p w:rsidR="00872679" w:rsidRPr="006A764E" w:rsidRDefault="00872679" w:rsidP="00872679">
      <w:pPr>
        <w:shd w:val="clear" w:color="auto" w:fill="FFFFFF" w:themeFill="background1"/>
        <w:spacing w:after="0" w:line="276" w:lineRule="auto"/>
        <w:jc w:val="both"/>
        <w:rPr>
          <w:rFonts w:ascii="Trebuchet MS" w:hAnsi="Trebuchet MS" w:cs="Times New Roman"/>
          <w:b/>
          <w:lang w:val="ro-RO"/>
        </w:rPr>
      </w:pPr>
      <w:r w:rsidRPr="000B5E0E">
        <w:rPr>
          <w:rFonts w:ascii="Trebuchet MS" w:hAnsi="Trebuchet MS" w:cs="Times New Roman"/>
          <w:b/>
          <w:lang w:val="ro-RO"/>
        </w:rPr>
        <w:lastRenderedPageBreak/>
        <w:t>9.</w:t>
      </w:r>
      <w:r w:rsidRPr="006A764E">
        <w:rPr>
          <w:rFonts w:ascii="Trebuchet MS" w:hAnsi="Trebuchet MS" w:cs="Times New Roman"/>
          <w:lang w:val="ro-RO"/>
        </w:rPr>
        <w:t xml:space="preserve"> </w:t>
      </w:r>
      <w:r w:rsidRPr="006A764E">
        <w:rPr>
          <w:rFonts w:ascii="Trebuchet MS" w:hAnsi="Trebuchet MS" w:cs="Times New Roman"/>
          <w:b/>
          <w:lang w:val="ro-RO"/>
        </w:rPr>
        <w:t>Sume (aplicabile) și rata sprijinului</w:t>
      </w:r>
    </w:p>
    <w:p w:rsidR="00872679" w:rsidRDefault="00872679" w:rsidP="00872679">
      <w:pPr>
        <w:shd w:val="clear" w:color="auto" w:fill="FFFFFF" w:themeFill="background1"/>
        <w:spacing w:after="0" w:line="276" w:lineRule="auto"/>
        <w:jc w:val="both"/>
        <w:rPr>
          <w:rFonts w:ascii="Trebuchet MS" w:hAnsi="Trebuchet MS" w:cs="Times New Roman"/>
          <w:lang w:val="ro-RO"/>
        </w:rPr>
      </w:pPr>
      <w:r w:rsidRPr="006A764E">
        <w:rPr>
          <w:rFonts w:ascii="Trebuchet MS" w:hAnsi="Trebuchet MS" w:cs="Times New Roman"/>
          <w:shd w:val="clear" w:color="auto" w:fill="FFFFFF" w:themeFill="background1"/>
          <w:lang w:val="ro-RO"/>
        </w:rPr>
        <w:t xml:space="preserve">Sprijinul public nerambursabil în cadrul acestei măsuri este de </w:t>
      </w:r>
      <w:r>
        <w:rPr>
          <w:rFonts w:ascii="Trebuchet MS" w:hAnsi="Trebuchet MS" w:cs="Times New Roman"/>
          <w:shd w:val="clear" w:color="auto" w:fill="FFFFFF" w:themeFill="background1"/>
          <w:lang w:val="ro-RO"/>
        </w:rPr>
        <w:t xml:space="preserve"> </w:t>
      </w:r>
      <w:r w:rsidR="009D1308">
        <w:rPr>
          <w:rFonts w:ascii="Trebuchet MS" w:hAnsi="Trebuchet MS" w:cs="Times New Roman"/>
          <w:shd w:val="clear" w:color="auto" w:fill="FFFFFF" w:themeFill="background1"/>
          <w:lang w:val="ro-RO"/>
        </w:rPr>
        <w:t xml:space="preserve"> </w:t>
      </w:r>
      <w:del w:id="15" w:author="Lenovo" w:date="2020-01-15T09:40:00Z">
        <w:r w:rsidR="009D1308" w:rsidDel="00CF4357">
          <w:rPr>
            <w:rFonts w:ascii="Trebuchet MS" w:hAnsi="Trebuchet MS" w:cs="Times New Roman"/>
            <w:shd w:val="clear" w:color="auto" w:fill="FFFFFF" w:themeFill="background1"/>
            <w:lang w:val="ro-RO"/>
          </w:rPr>
          <w:delText>287,685.63</w:delText>
        </w:r>
      </w:del>
      <w:r w:rsidR="009D1308">
        <w:rPr>
          <w:rFonts w:ascii="Trebuchet MS" w:hAnsi="Trebuchet MS" w:cs="Times New Roman"/>
          <w:shd w:val="clear" w:color="auto" w:fill="FFFFFF" w:themeFill="background1"/>
          <w:lang w:val="ro-RO"/>
        </w:rPr>
        <w:t xml:space="preserve"> </w:t>
      </w:r>
      <w:ins w:id="16" w:author="Lenovo" w:date="2020-01-15T09:39:00Z">
        <w:r w:rsidR="00CF4357" w:rsidRPr="00CF4357">
          <w:rPr>
            <w:rFonts w:ascii="Trebuchet MS" w:hAnsi="Trebuchet MS" w:cs="Times New Roman"/>
            <w:b/>
            <w:bCs/>
            <w:shd w:val="clear" w:color="auto" w:fill="FFFFFF" w:themeFill="background1"/>
          </w:rPr>
          <w:t>417.685,63</w:t>
        </w:r>
      </w:ins>
      <w:ins w:id="17" w:author="Lenovo" w:date="2020-01-15T09:40:00Z">
        <w:r w:rsidR="00CF4357">
          <w:rPr>
            <w:rFonts w:ascii="Trebuchet MS" w:hAnsi="Trebuchet MS" w:cs="Times New Roman"/>
            <w:b/>
            <w:bCs/>
            <w:shd w:val="clear" w:color="auto" w:fill="FFFFFF" w:themeFill="background1"/>
          </w:rPr>
          <w:t xml:space="preserve"> </w:t>
        </w:r>
      </w:ins>
      <w:r w:rsidR="009D1308">
        <w:rPr>
          <w:rFonts w:ascii="Trebuchet MS" w:hAnsi="Trebuchet MS" w:cs="Times New Roman"/>
          <w:shd w:val="clear" w:color="auto" w:fill="FFFFFF" w:themeFill="background1"/>
          <w:lang w:val="ro-RO"/>
        </w:rPr>
        <w:t>euro</w:t>
      </w:r>
      <w:r w:rsidRPr="006A764E">
        <w:rPr>
          <w:rFonts w:ascii="Trebuchet MS" w:hAnsi="Trebuchet MS" w:cs="Times New Roman"/>
          <w:shd w:val="clear" w:color="auto" w:fill="FFFFFF" w:themeFill="background1"/>
          <w:lang w:val="ro-RO"/>
        </w:rPr>
        <w:t>.</w:t>
      </w:r>
      <w:r w:rsidRPr="006A764E">
        <w:rPr>
          <w:rFonts w:ascii="Trebuchet MS" w:hAnsi="Trebuchet MS" w:cs="Times New Roman"/>
          <w:lang w:val="ro-RO"/>
        </w:rPr>
        <w:t xml:space="preserve"> Ajutorul public acordat în cadrul acestei măsuri este maxim 80% din totalul cheltuielilor eligibile pentru proiectele generatoare de venit aplicate de ONG-uri și de 100% din totalul cheltuielilor eligibile pentru proiectele de utilitate publică negeneratoare de venit</w:t>
      </w:r>
      <w:r>
        <w:rPr>
          <w:rFonts w:ascii="Trebuchet MS" w:hAnsi="Trebuchet MS" w:cs="Times New Roman"/>
          <w:lang w:val="ro-RO"/>
        </w:rPr>
        <w:t>.</w:t>
      </w:r>
    </w:p>
    <w:p w:rsidR="00872679" w:rsidRPr="006A764E" w:rsidRDefault="00872679" w:rsidP="00872679">
      <w:pPr>
        <w:spacing w:after="0" w:line="276" w:lineRule="auto"/>
        <w:jc w:val="both"/>
        <w:rPr>
          <w:rFonts w:ascii="Trebuchet MS" w:hAnsi="Trebuchet MS" w:cs="Times New Roman"/>
          <w:lang w:val="ro-RO"/>
        </w:rPr>
      </w:pPr>
      <w:r w:rsidRPr="00607E0A">
        <w:rPr>
          <w:rFonts w:ascii="Trebuchet MS" w:hAnsi="Trebuchet MS" w:cs="Times New Roman"/>
          <w:lang w:val="ro-RO"/>
        </w:rPr>
        <w:t xml:space="preserve">Sprijinul pentru proiectele generatoare de venit se va acorda conform R(UE) nr. 1407/2013 privind aplicarea articolelor 107 și 108 din Tratatul privind funcționarea Uniunii Europene </w:t>
      </w:r>
      <w:proofErr w:type="spellStart"/>
      <w:r w:rsidRPr="00607E0A">
        <w:rPr>
          <w:rFonts w:ascii="Trebuchet MS" w:hAnsi="Trebuchet MS" w:cs="Times New Roman"/>
          <w:lang w:val="ro-RO"/>
        </w:rPr>
        <w:t>ajutorelor</w:t>
      </w:r>
      <w:proofErr w:type="spellEnd"/>
      <w:r w:rsidRPr="00607E0A">
        <w:rPr>
          <w:rFonts w:ascii="Trebuchet MS" w:hAnsi="Trebuchet MS" w:cs="Times New Roman"/>
          <w:lang w:val="ro-RO"/>
        </w:rPr>
        <w:t xml:space="preserve"> de </w:t>
      </w:r>
      <w:proofErr w:type="spellStart"/>
      <w:r w:rsidRPr="00607E0A">
        <w:rPr>
          <w:rFonts w:ascii="Trebuchet MS" w:hAnsi="Trebuchet MS" w:cs="Times New Roman"/>
          <w:lang w:val="ro-RO"/>
        </w:rPr>
        <w:t>minimic</w:t>
      </w:r>
      <w:proofErr w:type="spellEnd"/>
      <w:r w:rsidRPr="00607E0A">
        <w:rPr>
          <w:rFonts w:ascii="Trebuchet MS" w:hAnsi="Trebuchet MS" w:cs="Times New Roman"/>
          <w:lang w:val="ro-RO"/>
        </w:rPr>
        <w:t xml:space="preserve">, iar valoarea totală a ajutoarelor de </w:t>
      </w:r>
      <w:proofErr w:type="spellStart"/>
      <w:r w:rsidRPr="00607E0A">
        <w:rPr>
          <w:rFonts w:ascii="Trebuchet MS" w:hAnsi="Trebuchet MS" w:cs="Times New Roman"/>
          <w:lang w:val="ro-RO"/>
        </w:rPr>
        <w:t>minimis</w:t>
      </w:r>
      <w:proofErr w:type="spellEnd"/>
      <w:r w:rsidRPr="00607E0A">
        <w:rPr>
          <w:rFonts w:ascii="Trebuchet MS" w:hAnsi="Trebuchet MS" w:cs="Times New Roman"/>
          <w:lang w:val="ro-RO"/>
        </w:rPr>
        <w:t xml:space="preserve"> primite pe perioada a 3 ani fiscali de către un beneficiar nu va depăși plafonul maxim al ajutorului public de 200000 euro/beneficiar.</w:t>
      </w:r>
      <w:r>
        <w:rPr>
          <w:rFonts w:ascii="Trebuchet MS" w:hAnsi="Trebuchet MS" w:cs="Times New Roman"/>
          <w:lang w:val="ro-RO"/>
        </w:rPr>
        <w:tab/>
      </w:r>
    </w:p>
    <w:p w:rsidR="00872679" w:rsidRPr="006A764E" w:rsidRDefault="00872679" w:rsidP="00872679">
      <w:pPr>
        <w:spacing w:after="0" w:line="276" w:lineRule="auto"/>
        <w:jc w:val="both"/>
        <w:rPr>
          <w:rFonts w:ascii="Trebuchet MS" w:hAnsi="Trebuchet MS" w:cs="Times New Roman"/>
          <w:lang w:val="ro-RO"/>
        </w:rPr>
      </w:pPr>
    </w:p>
    <w:p w:rsidR="00872679" w:rsidRPr="006A764E" w:rsidRDefault="00872679" w:rsidP="00872679">
      <w:pPr>
        <w:spacing w:after="0" w:line="276" w:lineRule="auto"/>
        <w:jc w:val="both"/>
        <w:rPr>
          <w:rFonts w:ascii="Trebuchet MS" w:hAnsi="Trebuchet MS" w:cs="Times New Roman"/>
          <w:lang w:val="ro-RO"/>
        </w:rPr>
      </w:pPr>
      <w:r w:rsidRPr="000B5E0E">
        <w:rPr>
          <w:rFonts w:ascii="Trebuchet MS" w:hAnsi="Trebuchet MS" w:cs="Times New Roman"/>
          <w:b/>
          <w:lang w:val="ro-RO"/>
        </w:rPr>
        <w:t>10.</w:t>
      </w:r>
      <w:r w:rsidRPr="006A764E">
        <w:rPr>
          <w:rFonts w:ascii="Trebuchet MS" w:hAnsi="Trebuchet MS" w:cs="Times New Roman"/>
          <w:lang w:val="ro-RO"/>
        </w:rPr>
        <w:t xml:space="preserve"> </w:t>
      </w:r>
      <w:r w:rsidRPr="006A764E">
        <w:rPr>
          <w:rFonts w:ascii="Trebuchet MS" w:hAnsi="Trebuchet MS" w:cs="Times New Roman"/>
          <w:b/>
          <w:lang w:val="ro-RO"/>
        </w:rPr>
        <w:t>Indicatori de monitorizare</w:t>
      </w:r>
    </w:p>
    <w:p w:rsidR="00872679" w:rsidRPr="00C3235A" w:rsidRDefault="00872679" w:rsidP="00C3235A">
      <w:pPr>
        <w:spacing w:after="0" w:line="360" w:lineRule="auto"/>
        <w:ind w:firstLine="179"/>
        <w:jc w:val="both"/>
        <w:rPr>
          <w:rFonts w:ascii="Trebuchet MS" w:hAnsi="Trebuchet MS"/>
        </w:rPr>
      </w:pPr>
      <w:r w:rsidRPr="006A764E">
        <w:rPr>
          <w:rFonts w:ascii="Trebuchet MS" w:eastAsia="Arial Unicode MS" w:hAnsi="Trebuchet MS"/>
          <w:lang w:val="ro-RO"/>
        </w:rPr>
        <w:t>Populație netă care beneficiază de servicii/infrastructură îmbunătățită</w:t>
      </w:r>
      <w:r w:rsidR="00600C15">
        <w:rPr>
          <w:rFonts w:ascii="Trebuchet MS" w:eastAsia="Arial Unicode MS" w:hAnsi="Trebuchet MS"/>
          <w:lang w:val="ro-RO"/>
        </w:rPr>
        <w:t xml:space="preserve"> </w:t>
      </w:r>
      <w:r w:rsidR="00C3235A">
        <w:rPr>
          <w:rFonts w:ascii="Trebuchet MS" w:eastAsia="Arial Unicode MS" w:hAnsi="Trebuchet MS"/>
          <w:lang w:val="ro-RO"/>
        </w:rPr>
        <w:t xml:space="preserve">– 9917 </w:t>
      </w:r>
      <w:r w:rsidR="00C3235A">
        <w:rPr>
          <w:rFonts w:ascii="Trebuchet MS" w:hAnsi="Trebuchet MS"/>
        </w:rPr>
        <w:t xml:space="preserve">(minim 3 </w:t>
      </w:r>
      <w:proofErr w:type="spellStart"/>
      <w:r w:rsidR="00C3235A">
        <w:rPr>
          <w:rFonts w:ascii="Trebuchet MS" w:hAnsi="Trebuchet MS"/>
        </w:rPr>
        <w:t>proiecte</w:t>
      </w:r>
      <w:proofErr w:type="spellEnd"/>
      <w:r w:rsidR="00C3235A">
        <w:rPr>
          <w:rFonts w:ascii="Trebuchet MS" w:hAnsi="Trebuchet MS"/>
        </w:rPr>
        <w:t>/</w:t>
      </w:r>
      <w:proofErr w:type="spellStart"/>
      <w:r w:rsidR="00C3235A">
        <w:rPr>
          <w:rFonts w:ascii="Trebuchet MS" w:hAnsi="Trebuchet MS"/>
        </w:rPr>
        <w:t>populaţia</w:t>
      </w:r>
      <w:proofErr w:type="spellEnd"/>
      <w:r w:rsidR="00C3235A">
        <w:rPr>
          <w:rFonts w:ascii="Trebuchet MS" w:hAnsi="Trebuchet MS"/>
        </w:rPr>
        <w:t xml:space="preserve"> minima </w:t>
      </w:r>
      <w:proofErr w:type="spellStart"/>
      <w:r w:rsidR="00C3235A">
        <w:rPr>
          <w:rFonts w:ascii="Trebuchet MS" w:hAnsi="Trebuchet MS"/>
        </w:rPr>
        <w:t>stabila</w:t>
      </w:r>
      <w:proofErr w:type="spellEnd"/>
      <w:r w:rsidR="00C3235A">
        <w:rPr>
          <w:rFonts w:ascii="Trebuchet MS" w:hAnsi="Trebuchet MS"/>
        </w:rPr>
        <w:t xml:space="preserve"> de la </w:t>
      </w:r>
      <w:proofErr w:type="spellStart"/>
      <w:r w:rsidR="00C3235A">
        <w:rPr>
          <w:rFonts w:ascii="Trebuchet MS" w:hAnsi="Trebuchet MS"/>
        </w:rPr>
        <w:t>nivelul</w:t>
      </w:r>
      <w:proofErr w:type="spellEnd"/>
      <w:r w:rsidR="00C3235A">
        <w:rPr>
          <w:rFonts w:ascii="Trebuchet MS" w:hAnsi="Trebuchet MS"/>
        </w:rPr>
        <w:t xml:space="preserve"> a </w:t>
      </w:r>
      <w:proofErr w:type="spellStart"/>
      <w:r w:rsidR="00C3235A">
        <w:rPr>
          <w:rFonts w:ascii="Trebuchet MS" w:hAnsi="Trebuchet MS"/>
        </w:rPr>
        <w:t>trei</w:t>
      </w:r>
      <w:proofErr w:type="spellEnd"/>
      <w:r w:rsidR="00C3235A">
        <w:rPr>
          <w:rFonts w:ascii="Trebuchet MS" w:hAnsi="Trebuchet MS"/>
        </w:rPr>
        <w:t xml:space="preserve"> </w:t>
      </w:r>
      <w:proofErr w:type="spellStart"/>
      <w:r w:rsidR="00C3235A">
        <w:rPr>
          <w:rFonts w:ascii="Trebuchet MS" w:hAnsi="Trebuchet MS"/>
        </w:rPr>
        <w:t>localitati</w:t>
      </w:r>
      <w:proofErr w:type="spellEnd"/>
      <w:r w:rsidR="00C3235A">
        <w:rPr>
          <w:rFonts w:ascii="Trebuchet MS" w:hAnsi="Trebuchet MS"/>
        </w:rPr>
        <w:t xml:space="preserve"> de pe </w:t>
      </w:r>
      <w:proofErr w:type="spellStart"/>
      <w:r w:rsidR="00C3235A">
        <w:rPr>
          <w:rFonts w:ascii="Trebuchet MS" w:hAnsi="Trebuchet MS"/>
        </w:rPr>
        <w:t>teritoriu</w:t>
      </w:r>
      <w:proofErr w:type="spellEnd"/>
      <w:r w:rsidR="00C3235A">
        <w:rPr>
          <w:rFonts w:ascii="Trebuchet MS" w:hAnsi="Trebuchet MS"/>
        </w:rPr>
        <w:t xml:space="preserve"> GAL, conform </w:t>
      </w:r>
      <w:proofErr w:type="spellStart"/>
      <w:r w:rsidR="00C3235A">
        <w:rPr>
          <w:rFonts w:ascii="Trebuchet MS" w:hAnsi="Trebuchet MS"/>
        </w:rPr>
        <w:t>Recensământului</w:t>
      </w:r>
      <w:proofErr w:type="spellEnd"/>
      <w:r w:rsidR="00C3235A">
        <w:rPr>
          <w:rFonts w:ascii="Trebuchet MS" w:hAnsi="Trebuchet MS"/>
        </w:rPr>
        <w:t xml:space="preserve"> din 2011)</w:t>
      </w:r>
    </w:p>
    <w:p w:rsidR="00362089" w:rsidRDefault="0002069E" w:rsidP="00C3235A">
      <w:pPr>
        <w:spacing w:after="0" w:line="360" w:lineRule="auto"/>
        <w:jc w:val="both"/>
        <w:rPr>
          <w:rFonts w:ascii="Trebuchet MS" w:eastAsia="Arial Unicode MS" w:hAnsi="Trebuchet MS"/>
          <w:lang w:val="ro-RO"/>
        </w:rPr>
      </w:pPr>
      <w:r>
        <w:rPr>
          <w:rFonts w:ascii="Trebuchet MS" w:eastAsia="Arial Unicode MS" w:hAnsi="Trebuchet MS"/>
          <w:lang w:val="ro-RO"/>
        </w:rPr>
        <w:t xml:space="preserve"> </w:t>
      </w:r>
    </w:p>
    <w:p w:rsidR="00872679" w:rsidRPr="006A764E" w:rsidRDefault="00872679" w:rsidP="00C3235A">
      <w:pPr>
        <w:spacing w:after="0" w:line="360" w:lineRule="auto"/>
        <w:jc w:val="both"/>
        <w:rPr>
          <w:rFonts w:ascii="Trebuchet MS" w:hAnsi="Trebuchet MS" w:cs="Times New Roman"/>
          <w:color w:val="FF0000"/>
          <w:lang w:val="ro-RO"/>
        </w:rPr>
      </w:pPr>
      <w:r>
        <w:rPr>
          <w:rFonts w:ascii="Trebuchet MS" w:eastAsia="Arial Unicode MS" w:hAnsi="Trebuchet MS"/>
          <w:lang w:val="ro-RO"/>
        </w:rPr>
        <w:t>Indicatori suplimentari:</w:t>
      </w:r>
    </w:p>
    <w:p w:rsidR="00872679" w:rsidRDefault="00872679" w:rsidP="00C3235A">
      <w:pPr>
        <w:spacing w:after="0" w:line="360" w:lineRule="auto"/>
        <w:jc w:val="both"/>
        <w:rPr>
          <w:rFonts w:ascii="Trebuchet MS" w:hAnsi="Trebuchet MS"/>
          <w:b/>
          <w:lang w:val="ro-RO"/>
        </w:rPr>
      </w:pPr>
      <w:r>
        <w:rPr>
          <w:rFonts w:ascii="Trebuchet MS" w:hAnsi="Trebuchet MS"/>
          <w:b/>
          <w:lang w:val="ro-RO"/>
        </w:rPr>
        <w:t xml:space="preserve">Cheltuiala publica totală – </w:t>
      </w:r>
      <w:r w:rsidR="009D1308">
        <w:rPr>
          <w:rFonts w:ascii="Trebuchet MS" w:hAnsi="Trebuchet MS"/>
          <w:b/>
          <w:lang w:val="ro-RO"/>
        </w:rPr>
        <w:t xml:space="preserve"> </w:t>
      </w:r>
      <w:r>
        <w:rPr>
          <w:rFonts w:ascii="Trebuchet MS" w:hAnsi="Trebuchet MS"/>
          <w:b/>
          <w:lang w:val="ro-RO"/>
        </w:rPr>
        <w:t xml:space="preserve"> </w:t>
      </w:r>
      <w:del w:id="18" w:author="Lenovo" w:date="2020-01-15T09:40:00Z">
        <w:r w:rsidR="009D1308" w:rsidDel="007A5DD0">
          <w:rPr>
            <w:rFonts w:ascii="Trebuchet MS" w:hAnsi="Trebuchet MS"/>
            <w:b/>
            <w:lang w:val="ro-RO"/>
          </w:rPr>
          <w:delText>287,685.63</w:delText>
        </w:r>
      </w:del>
      <w:ins w:id="19" w:author="Lenovo" w:date="2020-01-15T09:40:00Z">
        <w:r w:rsidR="007A5DD0">
          <w:rPr>
            <w:rFonts w:ascii="Trebuchet MS" w:hAnsi="Trebuchet MS"/>
            <w:b/>
            <w:lang w:val="ro-RO"/>
          </w:rPr>
          <w:t xml:space="preserve">  </w:t>
        </w:r>
        <w:r w:rsidR="007A5DD0" w:rsidRPr="007A5DD0">
          <w:rPr>
            <w:rFonts w:ascii="Trebuchet MS" w:hAnsi="Trebuchet MS"/>
            <w:b/>
            <w:bCs/>
          </w:rPr>
          <w:t>417.685,63</w:t>
        </w:r>
      </w:ins>
      <w:r w:rsidR="009D1308">
        <w:rPr>
          <w:rFonts w:ascii="Trebuchet MS" w:hAnsi="Trebuchet MS"/>
          <w:b/>
          <w:lang w:val="ro-RO"/>
        </w:rPr>
        <w:t xml:space="preserve"> euro</w:t>
      </w:r>
    </w:p>
    <w:p w:rsidR="003824C9" w:rsidRDefault="003824C9" w:rsidP="00C3235A">
      <w:pPr>
        <w:spacing w:after="0" w:line="360" w:lineRule="auto"/>
        <w:jc w:val="both"/>
        <w:rPr>
          <w:rFonts w:ascii="Trebuchet MS" w:hAnsi="Trebuchet MS"/>
          <w:b/>
          <w:lang w:val="ro-RO"/>
        </w:rPr>
      </w:pPr>
      <w:r>
        <w:rPr>
          <w:rFonts w:ascii="Trebuchet MS" w:hAnsi="Trebuchet MS"/>
          <w:b/>
          <w:lang w:val="ro-RO"/>
        </w:rPr>
        <w:t xml:space="preserve">Număr proiecte </w:t>
      </w:r>
      <w:proofErr w:type="spellStart"/>
      <w:r>
        <w:rPr>
          <w:rFonts w:ascii="Trebuchet MS" w:hAnsi="Trebuchet MS"/>
          <w:b/>
          <w:lang w:val="ro-RO"/>
        </w:rPr>
        <w:t>finanţate</w:t>
      </w:r>
      <w:proofErr w:type="spellEnd"/>
      <w:r>
        <w:rPr>
          <w:rFonts w:ascii="Trebuchet MS" w:hAnsi="Trebuchet MS"/>
          <w:b/>
          <w:lang w:val="ro-RO"/>
        </w:rPr>
        <w:t xml:space="preserve"> în cadrul măsurii – minim 3 proiecte</w:t>
      </w:r>
    </w:p>
    <w:p w:rsidR="008F2EC0" w:rsidRPr="006A764E" w:rsidRDefault="008F2EC0" w:rsidP="00C3235A">
      <w:pPr>
        <w:spacing w:after="0" w:line="360" w:lineRule="auto"/>
        <w:jc w:val="both"/>
        <w:rPr>
          <w:rFonts w:ascii="Trebuchet MS" w:hAnsi="Trebuchet MS"/>
          <w:b/>
          <w:lang w:val="ro-RO"/>
        </w:rPr>
      </w:pPr>
    </w:p>
    <w:p w:rsidR="00872679" w:rsidRDefault="00872679" w:rsidP="00872679">
      <w:pPr>
        <w:spacing w:line="276" w:lineRule="auto"/>
        <w:jc w:val="both"/>
        <w:rPr>
          <w:rFonts w:ascii="Trebuchet MS" w:eastAsia="Arial Unicode MS" w:hAnsi="Trebuchet MS" w:cs="Times New Roman"/>
          <w:lang w:val="ro-RO"/>
        </w:rPr>
      </w:pPr>
    </w:p>
    <w:p w:rsidR="00872679" w:rsidRPr="00E2104D" w:rsidRDefault="00872679" w:rsidP="0087267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hAnsi="Trebuchet MS"/>
          <w:b/>
          <w:lang w:val="ro-RO"/>
        </w:rPr>
      </w:pPr>
      <w:r w:rsidRPr="00E2104D">
        <w:rPr>
          <w:rFonts w:ascii="Trebuchet MS" w:hAnsi="Trebuchet MS"/>
          <w:b/>
          <w:lang w:val="ro-RO"/>
        </w:rPr>
        <w:t>FIȘA MĂSURII M</w:t>
      </w:r>
      <w:r>
        <w:rPr>
          <w:rFonts w:ascii="Trebuchet MS" w:hAnsi="Trebuchet MS"/>
          <w:b/>
          <w:lang w:val="ro-RO"/>
        </w:rPr>
        <w:t>4.</w:t>
      </w:r>
      <w:r w:rsidRPr="00E2104D">
        <w:rPr>
          <w:rFonts w:ascii="Trebuchet MS" w:hAnsi="Trebuchet MS"/>
          <w:b/>
          <w:lang w:val="ro-RO"/>
        </w:rPr>
        <w:t>1C</w:t>
      </w:r>
    </w:p>
    <w:p w:rsidR="00872679" w:rsidRPr="00FA5C4D" w:rsidRDefault="00872679" w:rsidP="00872679">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Trebuchet MS" w:eastAsia="Arial Unicode MS" w:hAnsi="Trebuchet MS"/>
          <w:b/>
          <w:i/>
          <w:u w:val="single"/>
          <w:lang w:val="ro-RO"/>
        </w:rPr>
      </w:pPr>
      <w:r w:rsidRPr="00FA5C4D">
        <w:rPr>
          <w:rFonts w:ascii="Trebuchet MS" w:hAnsi="Trebuchet MS"/>
          <w:b/>
          <w:i/>
          <w:u w:val="single"/>
          <w:lang w:val="ro-RO"/>
        </w:rPr>
        <w:t xml:space="preserve">Denumirea măsurii: </w:t>
      </w:r>
      <w:r w:rsidRPr="00FA5C4D">
        <w:rPr>
          <w:rFonts w:ascii="Trebuchet MS" w:eastAsia="Arial Unicode MS" w:hAnsi="Trebuchet MS"/>
          <w:b/>
          <w:i/>
          <w:u w:val="single"/>
          <w:lang w:val="ro-RO"/>
        </w:rPr>
        <w:t>Sprijinirea dezvoltării resursei umane în sectorul agricol</w:t>
      </w:r>
    </w:p>
    <w:p w:rsidR="00872679" w:rsidRPr="00E2104D" w:rsidRDefault="00872679" w:rsidP="0087267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FA5C4D">
        <w:rPr>
          <w:rFonts w:ascii="Trebuchet MS" w:eastAsia="Arial Unicode MS" w:hAnsi="Trebuchet MS"/>
          <w:b/>
          <w:lang w:val="ro-RO"/>
        </w:rPr>
        <w:t>Codul măsurii</w:t>
      </w:r>
      <w:r>
        <w:rPr>
          <w:rFonts w:ascii="Trebuchet MS" w:eastAsia="Arial Unicode MS" w:hAnsi="Trebuchet MS"/>
          <w:lang w:val="ro-RO"/>
        </w:rPr>
        <w:t>: M4.1C</w:t>
      </w:r>
    </w:p>
    <w:p w:rsidR="00872679" w:rsidRPr="00E2104D" w:rsidRDefault="00872679" w:rsidP="0087267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FA5C4D">
        <w:rPr>
          <w:rFonts w:ascii="Trebuchet MS" w:eastAsia="Arial Unicode MS" w:hAnsi="Trebuchet MS"/>
          <w:b/>
          <w:lang w:val="ro-RO"/>
        </w:rPr>
        <w:t>Tipul măsurii:</w:t>
      </w:r>
      <w:r w:rsidRPr="00E2104D">
        <w:rPr>
          <w:rFonts w:ascii="Trebuchet MS" w:eastAsia="Arial Unicode MS" w:hAnsi="Trebuchet MS"/>
          <w:lang w:val="ro-RO"/>
        </w:rPr>
        <w:t xml:space="preserve"> □ INVESTIȚII</w:t>
      </w:r>
    </w:p>
    <w:p w:rsidR="00872679" w:rsidRPr="00E2104D" w:rsidRDefault="00872679" w:rsidP="0087267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E2104D">
        <w:rPr>
          <w:rFonts w:ascii="Trebuchet MS" w:eastAsia="Arial Unicode MS" w:hAnsi="Trebuchet MS"/>
          <w:shd w:val="clear" w:color="auto" w:fill="171717" w:themeFill="background2" w:themeFillShade="1A"/>
          <w:lang w:val="ro-RO"/>
        </w:rPr>
        <w:t>□</w:t>
      </w:r>
      <w:r w:rsidRPr="00E2104D">
        <w:rPr>
          <w:rFonts w:ascii="Trebuchet MS" w:eastAsia="Arial Unicode MS" w:hAnsi="Trebuchet MS"/>
          <w:lang w:val="ro-RO"/>
        </w:rPr>
        <w:t xml:space="preserve">  SERVICII</w:t>
      </w:r>
    </w:p>
    <w:p w:rsidR="00872679" w:rsidRPr="00E2104D" w:rsidRDefault="00872679" w:rsidP="0087267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E2104D">
        <w:rPr>
          <w:rFonts w:ascii="Trebuchet MS" w:eastAsia="Arial Unicode MS" w:hAnsi="Trebuchet MS"/>
          <w:lang w:val="ro-RO"/>
        </w:rPr>
        <w:t>□ SPRIJIN FORFETAR</w:t>
      </w:r>
    </w:p>
    <w:p w:rsidR="00872679" w:rsidRDefault="00872679" w:rsidP="00872679">
      <w:pPr>
        <w:spacing w:after="0" w:line="276" w:lineRule="auto"/>
        <w:jc w:val="both"/>
        <w:rPr>
          <w:rFonts w:ascii="Trebuchet MS" w:eastAsia="Arial Unicode MS" w:hAnsi="Trebuchet MS"/>
          <w:lang w:val="ro-RO"/>
        </w:rPr>
      </w:pPr>
    </w:p>
    <w:p w:rsidR="00872679" w:rsidRPr="00E2104D" w:rsidRDefault="00872679" w:rsidP="00872679">
      <w:pPr>
        <w:spacing w:after="0" w:line="276" w:lineRule="auto"/>
        <w:jc w:val="both"/>
        <w:rPr>
          <w:rFonts w:ascii="Trebuchet MS" w:eastAsia="Arial Unicode MS" w:hAnsi="Trebuchet MS"/>
          <w:lang w:val="ro-RO"/>
        </w:rPr>
      </w:pPr>
      <w:r w:rsidRPr="00E2104D">
        <w:rPr>
          <w:rFonts w:ascii="Trebuchet MS" w:eastAsia="Arial Unicode MS" w:hAnsi="Trebuchet MS"/>
          <w:lang w:val="ro-RO"/>
        </w:rPr>
        <w:t>1</w:t>
      </w:r>
      <w:r w:rsidRPr="00E2104D">
        <w:rPr>
          <w:rFonts w:ascii="Trebuchet MS" w:eastAsia="Arial Unicode MS" w:hAnsi="Trebuchet MS"/>
          <w:b/>
          <w:lang w:val="ro-RO"/>
        </w:rPr>
        <w:t>. Descrierea generală a măsurii, inclusiv a logicii de intervenție a acesteia și a contribuției la prioritățile strategiei, la domeniile de intervenție, la obiectivele transversale și a complementarității cu alte măsuri din SDL</w:t>
      </w:r>
    </w:p>
    <w:p w:rsidR="00872679" w:rsidRDefault="00872679" w:rsidP="00872679">
      <w:pPr>
        <w:pStyle w:val="Default"/>
        <w:spacing w:line="276" w:lineRule="auto"/>
        <w:ind w:firstLine="720"/>
        <w:jc w:val="both"/>
        <w:rPr>
          <w:rFonts w:ascii="Trebuchet MS" w:hAnsi="Trebuchet MS"/>
          <w:sz w:val="22"/>
          <w:szCs w:val="22"/>
          <w:lang w:val="ro-RO"/>
        </w:rPr>
      </w:pPr>
      <w:r>
        <w:rPr>
          <w:rFonts w:ascii="Trebuchet MS" w:hAnsi="Trebuchet MS"/>
          <w:sz w:val="22"/>
          <w:szCs w:val="22"/>
          <w:lang w:val="ro-RO"/>
        </w:rPr>
        <w:t xml:space="preserve">Obiectivul măsurii este de a sprijini dezvoltarea din punct de vedere profesional în sectorul agricol, pomicol și zootehnic, prin facilitarea accesului la cunoștințe și informații actualizate în vederea practicării unui management eficient al exploatațiilor agricole. Având în vedere că o mare parte a populației din mediul rural este angrenată în activități agricole, cu atât mai mult evoluția și specializarea în agricultură necesită un nivel corespunzător de instruire tehnică și economică. Desfășurarea activităților de formare profesională este determinată de adaptarea continuă la necesitățile pieței, de creșterea competitivității și diversificării produselor în agricultură, de restructurarea și modernizarea sectorului agricol, de încurajare a afacerilor orientate către piață, de gestionarea durabilă a terenurilor și protecției mediului, aplicarea de tehnologii și practici prietenoase mediului și de utilizare a energiei regenerabile. Având în vedere activitățile preponderent agricole </w:t>
      </w:r>
      <w:r>
        <w:rPr>
          <w:rFonts w:ascii="Trebuchet MS" w:hAnsi="Trebuchet MS"/>
          <w:sz w:val="22"/>
          <w:szCs w:val="22"/>
          <w:lang w:val="ro-RO"/>
        </w:rPr>
        <w:lastRenderedPageBreak/>
        <w:t xml:space="preserve">desfășurate în teritoriu, în urma analizei necesităților la nivelul regiunii a fost identificată și lipsa de pregătire a forței de muncă, în vederea adaptării la cerințele pieței. Formarea profesională în vederea creșterii gradului de adaptabilitate la cerințele pieței în continuă schimbare este importantă în special pentru </w:t>
      </w:r>
      <w:r w:rsidRPr="00E2104D">
        <w:rPr>
          <w:rFonts w:ascii="Trebuchet MS" w:hAnsi="Trebuchet MS"/>
          <w:sz w:val="22"/>
          <w:szCs w:val="22"/>
          <w:lang w:val="ro-RO"/>
        </w:rPr>
        <w:t>creșterea economică și dezvoltarea zonelor rurale și pentru a îmbunătăți durabilitatea, competitivitatea, eficiența utilizării resurselor și a performanțelor exploatațiilor agricole.</w:t>
      </w:r>
    </w:p>
    <w:p w:rsidR="00872679" w:rsidRPr="00AC5EF4" w:rsidRDefault="00872679" w:rsidP="00872679">
      <w:pPr>
        <w:spacing w:after="0" w:line="276" w:lineRule="auto"/>
        <w:ind w:firstLine="360"/>
        <w:jc w:val="both"/>
        <w:rPr>
          <w:rFonts w:ascii="Trebuchet MS" w:hAnsi="Trebuchet MS" w:cs="Times New Roman"/>
          <w:lang w:val="ro-RO"/>
        </w:rPr>
      </w:pPr>
      <w:r w:rsidRPr="00AC5EF4">
        <w:rPr>
          <w:rFonts w:ascii="Trebuchet MS" w:hAnsi="Trebuchet MS" w:cs="Times New Roman"/>
          <w:lang w:val="ro-RO"/>
        </w:rPr>
        <w:t xml:space="preserve">Măsura contribuie la obiectivul de dezvoltare rurală - </w:t>
      </w:r>
      <w:r w:rsidRPr="00E2104D">
        <w:rPr>
          <w:rFonts w:ascii="Trebuchet MS" w:hAnsi="Trebuchet MS"/>
          <w:lang w:val="ro-RO"/>
        </w:rPr>
        <w:t>Favorizarea competitivității agriculturii</w:t>
      </w:r>
      <w:r w:rsidRPr="00AC5EF4">
        <w:rPr>
          <w:rFonts w:ascii="Trebuchet MS" w:hAnsi="Trebuchet MS" w:cs="Times New Roman"/>
          <w:lang w:val="ro-RO"/>
        </w:rPr>
        <w:t>, conform Reg. (UE) nr. 1305/2013, art.4</w:t>
      </w:r>
    </w:p>
    <w:p w:rsidR="00872679" w:rsidRPr="00E2104D" w:rsidRDefault="00872679" w:rsidP="00872679">
      <w:pPr>
        <w:pStyle w:val="Default"/>
        <w:spacing w:line="276" w:lineRule="auto"/>
        <w:jc w:val="both"/>
        <w:rPr>
          <w:rFonts w:ascii="Trebuchet MS" w:hAnsi="Trebuchet MS"/>
          <w:b/>
          <w:sz w:val="22"/>
          <w:szCs w:val="22"/>
          <w:lang w:val="ro-RO"/>
        </w:rPr>
      </w:pPr>
      <w:r w:rsidRPr="00E2104D">
        <w:rPr>
          <w:rFonts w:ascii="Trebuchet MS" w:hAnsi="Trebuchet MS"/>
          <w:b/>
          <w:sz w:val="22"/>
          <w:szCs w:val="22"/>
          <w:lang w:val="ro-RO"/>
        </w:rPr>
        <w:t>Obiective specifice ale măsurii:</w:t>
      </w:r>
    </w:p>
    <w:p w:rsidR="00872679" w:rsidRDefault="00872679" w:rsidP="005E4524">
      <w:pPr>
        <w:pStyle w:val="Default"/>
        <w:numPr>
          <w:ilvl w:val="0"/>
          <w:numId w:val="28"/>
        </w:numPr>
        <w:spacing w:line="276" w:lineRule="auto"/>
        <w:jc w:val="both"/>
        <w:rPr>
          <w:rFonts w:ascii="Trebuchet MS" w:hAnsi="Trebuchet MS"/>
          <w:sz w:val="22"/>
          <w:szCs w:val="22"/>
          <w:lang w:val="ro-RO"/>
        </w:rPr>
      </w:pPr>
      <w:r>
        <w:rPr>
          <w:rFonts w:ascii="Trebuchet MS" w:hAnsi="Trebuchet MS"/>
          <w:sz w:val="22"/>
          <w:szCs w:val="22"/>
          <w:lang w:val="ro-RO"/>
        </w:rPr>
        <w:t>Dobândirea de informații și cunoștințe relevante care să permită gospodărirea durabilă a terenurilor agricole</w:t>
      </w:r>
    </w:p>
    <w:p w:rsidR="00872679" w:rsidRDefault="00872679" w:rsidP="005E4524">
      <w:pPr>
        <w:pStyle w:val="Default"/>
        <w:numPr>
          <w:ilvl w:val="0"/>
          <w:numId w:val="28"/>
        </w:numPr>
        <w:spacing w:line="276" w:lineRule="auto"/>
        <w:jc w:val="both"/>
        <w:rPr>
          <w:rFonts w:ascii="Trebuchet MS" w:hAnsi="Trebuchet MS"/>
          <w:sz w:val="22"/>
          <w:szCs w:val="22"/>
          <w:lang w:val="ro-RO"/>
        </w:rPr>
      </w:pPr>
      <w:r>
        <w:rPr>
          <w:rFonts w:ascii="Trebuchet MS" w:hAnsi="Trebuchet MS"/>
          <w:sz w:val="22"/>
          <w:szCs w:val="22"/>
          <w:lang w:val="ro-RO"/>
        </w:rPr>
        <w:t>Îmbunătățirea calității managementului exploatațiilor agricole</w:t>
      </w:r>
    </w:p>
    <w:p w:rsidR="00872679" w:rsidRDefault="00872679" w:rsidP="005E4524">
      <w:pPr>
        <w:pStyle w:val="Default"/>
        <w:numPr>
          <w:ilvl w:val="0"/>
          <w:numId w:val="28"/>
        </w:numPr>
        <w:spacing w:line="276" w:lineRule="auto"/>
        <w:jc w:val="both"/>
        <w:rPr>
          <w:rFonts w:ascii="Trebuchet MS" w:hAnsi="Trebuchet MS"/>
          <w:sz w:val="22"/>
          <w:szCs w:val="22"/>
          <w:lang w:val="ro-RO"/>
        </w:rPr>
      </w:pPr>
      <w:r>
        <w:rPr>
          <w:rFonts w:ascii="Trebuchet MS" w:hAnsi="Trebuchet MS"/>
          <w:sz w:val="22"/>
          <w:szCs w:val="22"/>
          <w:lang w:val="ro-RO"/>
        </w:rPr>
        <w:t>Îmbunătățirea condițiilor de viață în regiune</w:t>
      </w:r>
    </w:p>
    <w:p w:rsidR="00872679" w:rsidRPr="00E2104D" w:rsidRDefault="00872679" w:rsidP="005E4524">
      <w:pPr>
        <w:pStyle w:val="Default"/>
        <w:numPr>
          <w:ilvl w:val="0"/>
          <w:numId w:val="28"/>
        </w:numPr>
        <w:spacing w:line="276" w:lineRule="auto"/>
        <w:jc w:val="both"/>
        <w:rPr>
          <w:rFonts w:ascii="Trebuchet MS" w:hAnsi="Trebuchet MS"/>
          <w:sz w:val="22"/>
          <w:szCs w:val="22"/>
          <w:lang w:val="ro-RO"/>
        </w:rPr>
      </w:pPr>
      <w:r w:rsidRPr="00E2104D">
        <w:rPr>
          <w:rFonts w:ascii="Trebuchet MS" w:hAnsi="Trebuchet MS"/>
          <w:sz w:val="22"/>
          <w:szCs w:val="22"/>
          <w:lang w:val="ro-RO"/>
        </w:rPr>
        <w:t>Informarea și conștientizarea privind problemele de mediu și climă în scopul adaptării practicilor agricole la schimbările climatice</w:t>
      </w:r>
    </w:p>
    <w:p w:rsidR="00872679" w:rsidRPr="00E2104D" w:rsidRDefault="00872679" w:rsidP="00872679">
      <w:pPr>
        <w:spacing w:after="0" w:line="276" w:lineRule="auto"/>
        <w:ind w:firstLine="360"/>
        <w:jc w:val="both"/>
        <w:rPr>
          <w:rFonts w:ascii="Trebuchet MS" w:eastAsia="Arial Unicode MS" w:hAnsi="Trebuchet MS"/>
          <w:lang w:val="ro-RO"/>
        </w:rPr>
      </w:pPr>
      <w:r w:rsidRPr="00E2104D">
        <w:rPr>
          <w:rFonts w:ascii="Trebuchet MS" w:hAnsi="Trebuchet MS" w:cs="Times New Roman"/>
          <w:color w:val="000000"/>
          <w:lang w:val="ro-RO"/>
        </w:rPr>
        <w:t xml:space="preserve">Măsura contribuie la prioritățile prevăzute la art. 5, Reg. (UE) nr. 1305/2013 - </w:t>
      </w:r>
      <w:r w:rsidRPr="00E2104D">
        <w:rPr>
          <w:rFonts w:ascii="Trebuchet MS" w:eastAsia="Arial Unicode MS" w:hAnsi="Trebuchet MS"/>
          <w:lang w:val="ro-RO"/>
        </w:rPr>
        <w:t xml:space="preserve">P1 –Încurajarea transferului de cunoștințe și a inovării în agricultură, silvicultură și în zonele rurale și P2 - Creșterea viabilității exploatațiilor și a competitivității tuturor tipurilor de agricultură în toate regiunile și promovarea tehnologiilor agricole inovatoare și a gestionării durabile a pădurilor </w:t>
      </w:r>
    </w:p>
    <w:p w:rsidR="00872679" w:rsidRPr="00E2104D" w:rsidRDefault="00872679" w:rsidP="00872679">
      <w:pPr>
        <w:spacing w:after="0" w:line="276" w:lineRule="auto"/>
        <w:ind w:firstLine="360"/>
        <w:jc w:val="both"/>
        <w:rPr>
          <w:rFonts w:ascii="Trebuchet MS" w:hAnsi="Trebuchet MS" w:cs="Times New Roman"/>
          <w:color w:val="000000"/>
          <w:lang w:val="ro-RO"/>
        </w:rPr>
      </w:pPr>
      <w:r w:rsidRPr="00E2104D">
        <w:rPr>
          <w:rFonts w:ascii="Trebuchet MS" w:eastAsia="Arial Unicode MS" w:hAnsi="Trebuchet MS"/>
          <w:lang w:val="ro-RO"/>
        </w:rPr>
        <w:t>Măsura corespunde obiectivelor art.14 – Transfer de cunoștințe și acțiuni de informare din Reg. (UE)</w:t>
      </w:r>
      <w:r w:rsidRPr="00E2104D">
        <w:rPr>
          <w:rFonts w:ascii="Trebuchet MS" w:hAnsi="Trebuchet MS" w:cs="Times New Roman"/>
          <w:color w:val="000000"/>
          <w:lang w:val="ro-RO"/>
        </w:rPr>
        <w:t xml:space="preserve"> nr. 1305/2013</w:t>
      </w:r>
    </w:p>
    <w:p w:rsidR="00872679" w:rsidRPr="00E2104D" w:rsidRDefault="00872679" w:rsidP="00872679">
      <w:pPr>
        <w:widowControl w:val="0"/>
        <w:autoSpaceDE w:val="0"/>
        <w:autoSpaceDN w:val="0"/>
        <w:adjustRightInd w:val="0"/>
        <w:spacing w:after="0" w:line="276" w:lineRule="auto"/>
        <w:ind w:firstLine="360"/>
        <w:jc w:val="both"/>
        <w:rPr>
          <w:rFonts w:ascii="Trebuchet MS" w:hAnsi="Trebuchet MS" w:cs="Times New Roman"/>
          <w:lang w:val="ro-RO"/>
        </w:rPr>
      </w:pPr>
      <w:r w:rsidRPr="00E2104D">
        <w:rPr>
          <w:rFonts w:ascii="Trebuchet MS" w:hAnsi="Trebuchet MS" w:cs="Times New Roman"/>
          <w:color w:val="000000"/>
          <w:lang w:val="ro-RO"/>
        </w:rPr>
        <w:t xml:space="preserve">Măsura contribuie la Domeniul de intervenție </w:t>
      </w:r>
      <w:r w:rsidRPr="00E2104D">
        <w:rPr>
          <w:rFonts w:ascii="Trebuchet MS" w:eastAsia="Arial Unicode MS" w:hAnsi="Trebuchet MS"/>
          <w:lang w:val="ro-RO"/>
        </w:rPr>
        <w:t xml:space="preserve">1C) Încurajarea învățării pe tot parcursul vieții și a formării profesionale în sectoarele agricol și forestier, prevăzut la art. 5, Reg. (UE)  </w:t>
      </w:r>
      <w:r w:rsidRPr="00E2104D">
        <w:rPr>
          <w:rFonts w:ascii="Trebuchet MS" w:hAnsi="Trebuchet MS" w:cs="Times New Roman"/>
          <w:lang w:val="ro-RO"/>
        </w:rPr>
        <w:t>nr. 1305/2013.</w:t>
      </w:r>
    </w:p>
    <w:p w:rsidR="00872679" w:rsidRPr="00E2104D" w:rsidRDefault="00872679" w:rsidP="00872679">
      <w:pPr>
        <w:spacing w:after="0" w:line="276" w:lineRule="auto"/>
        <w:ind w:firstLine="360"/>
        <w:jc w:val="both"/>
        <w:rPr>
          <w:rFonts w:ascii="Trebuchet MS" w:hAnsi="Trebuchet MS" w:cs="Times New Roman"/>
          <w:lang w:val="ro-RO"/>
        </w:rPr>
      </w:pPr>
      <w:r w:rsidRPr="00E2104D">
        <w:rPr>
          <w:rFonts w:ascii="Trebuchet MS" w:eastAsia="Arial Unicode MS" w:hAnsi="Trebuchet MS"/>
          <w:lang w:val="ro-RO"/>
        </w:rPr>
        <w:t xml:space="preserve">Măsura contribuie la obiectivele transversale ale Reg. (UE)  </w:t>
      </w:r>
      <w:r w:rsidRPr="00E2104D">
        <w:rPr>
          <w:rFonts w:ascii="Trebuchet MS" w:hAnsi="Trebuchet MS" w:cs="Times New Roman"/>
          <w:lang w:val="ro-RO"/>
        </w:rPr>
        <w:t>nr. 1305/2013: mediu, climă și inovare.</w:t>
      </w:r>
    </w:p>
    <w:p w:rsidR="00872679" w:rsidRDefault="00872679" w:rsidP="00872679">
      <w:pPr>
        <w:spacing w:after="0" w:line="276" w:lineRule="auto"/>
        <w:ind w:firstLine="360"/>
        <w:jc w:val="both"/>
        <w:rPr>
          <w:rFonts w:ascii="Trebuchet MS" w:hAnsi="Trebuchet MS" w:cs="Times New Roman"/>
          <w:lang w:val="ro-RO"/>
        </w:rPr>
      </w:pPr>
      <w:r>
        <w:rPr>
          <w:rFonts w:ascii="Trebuchet MS" w:hAnsi="Trebuchet MS" w:cs="Times New Roman"/>
          <w:lang w:val="ro-RO"/>
        </w:rPr>
        <w:t>Pentru adaptarea la cerințele pieței în vederea practicării unui management eficient, dobândirea și dezvoltarea cunoștințelor în domeniul agricol este imperios necesară pentru practicarea unei agriculturi orientate către protejarea mediului și a biodiversității prin adaptarea permanentă la schimbările climatice. Pentru protejarea biodiversității, este necesare ca terenurile agricole să beneficieze de un management sustenabil. Prin participarea la cursurile de formare profesională, beneficiarii vor putea adopta în cadrul exploatațiilor practici și tehnologii inovative ca urmare a receptivității la idei și concepte noi.</w:t>
      </w:r>
    </w:p>
    <w:p w:rsidR="00872679" w:rsidRDefault="00872679" w:rsidP="00872679">
      <w:pPr>
        <w:spacing w:after="0" w:line="276" w:lineRule="auto"/>
        <w:ind w:firstLine="360"/>
        <w:jc w:val="both"/>
        <w:rPr>
          <w:rFonts w:ascii="Trebuchet MS" w:hAnsi="Trebuchet MS"/>
          <w:lang w:val="ro-RO"/>
        </w:rPr>
      </w:pPr>
      <w:r w:rsidRPr="00FA5C4D">
        <w:rPr>
          <w:rFonts w:ascii="Trebuchet MS" w:hAnsi="Trebuchet MS"/>
          <w:b/>
          <w:lang w:val="ro-RO"/>
        </w:rPr>
        <w:t>Complementaritatea</w:t>
      </w:r>
      <w:r w:rsidRPr="00E2104D">
        <w:rPr>
          <w:rFonts w:ascii="Trebuchet MS" w:hAnsi="Trebuchet MS"/>
          <w:lang w:val="ro-RO"/>
        </w:rPr>
        <w:t xml:space="preserve"> cu alte măsuri din SDL: </w:t>
      </w:r>
      <w:r>
        <w:rPr>
          <w:rFonts w:ascii="Trebuchet MS" w:hAnsi="Trebuchet MS"/>
          <w:lang w:val="ro-RO"/>
        </w:rPr>
        <w:t xml:space="preserve">Măsura M4.1C - </w:t>
      </w:r>
      <w:r>
        <w:rPr>
          <w:rFonts w:ascii="Trebuchet MS" w:eastAsia="Arial Unicode MS" w:hAnsi="Trebuchet MS"/>
          <w:lang w:val="ro-RO"/>
        </w:rPr>
        <w:t>Sprijinirea dezvoltării resursei umane în sectorul agricol</w:t>
      </w:r>
      <w:r>
        <w:rPr>
          <w:rFonts w:ascii="Trebuchet MS" w:hAnsi="Trebuchet MS"/>
          <w:lang w:val="ro-RO"/>
        </w:rPr>
        <w:t xml:space="preserve"> este complementară cu măsura M5.2A – Dezvoltarea durabilă a sectorului agricol.</w:t>
      </w:r>
    </w:p>
    <w:p w:rsidR="00872679" w:rsidRDefault="00872679" w:rsidP="00872679">
      <w:pPr>
        <w:spacing w:after="0" w:line="276" w:lineRule="auto"/>
        <w:ind w:firstLine="360"/>
        <w:jc w:val="both"/>
        <w:rPr>
          <w:rFonts w:ascii="Trebuchet MS" w:eastAsia="Arial Unicode MS" w:hAnsi="Trebuchet MS"/>
          <w:lang w:val="ro-RO"/>
        </w:rPr>
      </w:pPr>
      <w:r w:rsidRPr="00FA5C4D">
        <w:rPr>
          <w:rFonts w:ascii="Trebuchet MS" w:hAnsi="Trebuchet MS"/>
          <w:b/>
          <w:lang w:val="ro-RO"/>
        </w:rPr>
        <w:t>Sinergia</w:t>
      </w:r>
      <w:r w:rsidRPr="00E2104D">
        <w:rPr>
          <w:rFonts w:ascii="Trebuchet MS" w:hAnsi="Trebuchet MS"/>
          <w:lang w:val="ro-RO"/>
        </w:rPr>
        <w:t xml:space="preserve"> cu alte măsuri din SDL: </w:t>
      </w:r>
      <w:r>
        <w:rPr>
          <w:rFonts w:ascii="Trebuchet MS" w:hAnsi="Trebuchet MS"/>
          <w:lang w:val="ro-RO"/>
        </w:rPr>
        <w:t>Nu este cazul</w:t>
      </w:r>
    </w:p>
    <w:p w:rsidR="00872679" w:rsidRDefault="00872679" w:rsidP="00872679">
      <w:pPr>
        <w:spacing w:after="0" w:line="276" w:lineRule="auto"/>
        <w:jc w:val="both"/>
        <w:rPr>
          <w:rFonts w:ascii="Trebuchet MS" w:hAnsi="Trebuchet MS"/>
          <w:b/>
          <w:lang w:val="ro-RO"/>
        </w:rPr>
      </w:pPr>
    </w:p>
    <w:p w:rsidR="00872679" w:rsidRDefault="00872679" w:rsidP="00872679">
      <w:pPr>
        <w:spacing w:after="0" w:line="276" w:lineRule="auto"/>
        <w:jc w:val="both"/>
        <w:rPr>
          <w:rFonts w:ascii="Trebuchet MS" w:hAnsi="Trebuchet MS"/>
          <w:b/>
          <w:lang w:val="ro-RO"/>
        </w:rPr>
      </w:pPr>
      <w:r w:rsidRPr="00E2104D">
        <w:rPr>
          <w:rFonts w:ascii="Trebuchet MS" w:hAnsi="Trebuchet MS"/>
          <w:b/>
          <w:lang w:val="ro-RO"/>
        </w:rPr>
        <w:t>2. Valoarea adăugată a măsurii</w:t>
      </w:r>
    </w:p>
    <w:p w:rsidR="00872679" w:rsidRDefault="00872679" w:rsidP="00872679">
      <w:pPr>
        <w:spacing w:after="0" w:line="276" w:lineRule="auto"/>
        <w:jc w:val="both"/>
        <w:rPr>
          <w:rFonts w:ascii="Trebuchet MS" w:hAnsi="Trebuchet MS"/>
          <w:lang w:val="ro-RO"/>
        </w:rPr>
      </w:pPr>
      <w:r>
        <w:rPr>
          <w:rFonts w:ascii="Trebuchet MS" w:hAnsi="Trebuchet MS"/>
          <w:b/>
          <w:lang w:val="ro-RO"/>
        </w:rPr>
        <w:tab/>
      </w:r>
      <w:r>
        <w:rPr>
          <w:rFonts w:ascii="Trebuchet MS" w:hAnsi="Trebuchet MS"/>
          <w:lang w:val="ro-RO"/>
        </w:rPr>
        <w:t xml:space="preserve">Nivelul scăzut al educației determină în cele mai multe cazuri un spirit antreprenorial redus. </w:t>
      </w:r>
      <w:r w:rsidRPr="00E2104D">
        <w:rPr>
          <w:rFonts w:ascii="Trebuchet MS" w:hAnsi="Trebuchet MS"/>
          <w:lang w:val="ro-RO"/>
        </w:rPr>
        <w:t xml:space="preserve">Modernizarea și specializarea în permanență  în permanență a sectorului agricol necesită o pregătire tehnică, economică și juridică, de IT pentru a se adapta cerințelor pieței în permanentă schimbare în sectorul agricol, contribuind astfel la antrenarea populației din mediul rural în desfășurarea unor activități agricole corespunzătoare standardelor de calitate cu efect asupra calității vieții și a creșterii </w:t>
      </w:r>
      <w:r w:rsidRPr="00E2104D">
        <w:rPr>
          <w:rFonts w:ascii="Trebuchet MS" w:hAnsi="Trebuchet MS"/>
          <w:lang w:val="ro-RO"/>
        </w:rPr>
        <w:lastRenderedPageBreak/>
        <w:t>atractivității zonei rurale</w:t>
      </w:r>
      <w:r>
        <w:rPr>
          <w:rFonts w:ascii="Trebuchet MS" w:hAnsi="Trebuchet MS"/>
          <w:lang w:val="ro-RO"/>
        </w:rPr>
        <w:t xml:space="preserve">. Participarea la cursuri de formare profesională va genera creșterea valorii adăugate a produselor agricole rezultate în urma desfășurării  activității agricole și eficientizarea modului de adaptarea la cerințele pieței în continuă schimbare. Practicile tradiționale în desfășurarea activităților agricole sunt predominante, nefiind adaptate în cele mai multe cazuri la tehnologiile și standardele moderne. Având în vedere și cerințele din ce în ce mai persistente de armonizare la schimbările climatice se impune ca persoanele ce desfășoară activități agricole în scopuri comerciale să dețină informațiile și cunoștințele necesare actualizate. Prin creșterea gradului de adaptabilitate la cerințele pieței se vor crea premisele creșterii atractivității sectorului agricol și creșterea nivelului de trai prin obținerea unor venituri mai ridicate. Măsura este propusă pentru a răspunde nevoii implementării unor sisteme de management eficiente a exploatațiilor agricole și adaptării acestora la schimbările permanente, în special în ceea ce privește schimbările climatice. </w:t>
      </w:r>
    </w:p>
    <w:p w:rsidR="00872679" w:rsidRPr="00164526" w:rsidRDefault="00872679" w:rsidP="00872679">
      <w:pPr>
        <w:spacing w:after="0" w:line="276" w:lineRule="auto"/>
        <w:jc w:val="both"/>
        <w:rPr>
          <w:rFonts w:ascii="Trebuchet MS" w:hAnsi="Trebuchet MS"/>
          <w:lang w:val="ro-RO"/>
        </w:rPr>
      </w:pPr>
    </w:p>
    <w:p w:rsidR="00872679" w:rsidRDefault="00872679" w:rsidP="00872679">
      <w:pPr>
        <w:autoSpaceDE w:val="0"/>
        <w:autoSpaceDN w:val="0"/>
        <w:adjustRightInd w:val="0"/>
        <w:spacing w:after="0" w:line="276" w:lineRule="auto"/>
        <w:jc w:val="both"/>
        <w:rPr>
          <w:rFonts w:ascii="Trebuchet MS" w:eastAsia="Arial Unicode MS" w:hAnsi="Trebuchet MS"/>
          <w:b/>
          <w:lang w:val="ro-RO"/>
        </w:rPr>
      </w:pPr>
      <w:r w:rsidRPr="00E2104D">
        <w:rPr>
          <w:rFonts w:ascii="Trebuchet MS" w:eastAsia="Arial Unicode MS" w:hAnsi="Trebuchet MS"/>
          <w:b/>
          <w:lang w:val="ro-RO"/>
        </w:rPr>
        <w:t>3. Trimiteri la alte acte legislative</w:t>
      </w:r>
    </w:p>
    <w:p w:rsidR="00872679" w:rsidRPr="00E2104D" w:rsidRDefault="00872679" w:rsidP="00872679">
      <w:pPr>
        <w:autoSpaceDE w:val="0"/>
        <w:autoSpaceDN w:val="0"/>
        <w:adjustRightInd w:val="0"/>
        <w:spacing w:after="0" w:line="276" w:lineRule="auto"/>
        <w:jc w:val="both"/>
        <w:rPr>
          <w:rFonts w:ascii="Trebuchet MS" w:eastAsia="Arial Unicode MS" w:hAnsi="Trebuchet MS"/>
          <w:lang w:val="ro-RO"/>
        </w:rPr>
      </w:pPr>
      <w:r w:rsidRPr="00E2104D">
        <w:rPr>
          <w:rFonts w:ascii="Trebuchet MS" w:eastAsia="Arial Unicode MS" w:hAnsi="Trebuchet MS"/>
          <w:b/>
          <w:lang w:val="ro-RO"/>
        </w:rPr>
        <w:t>Legislație Națională</w:t>
      </w:r>
      <w:r w:rsidRPr="00E2104D">
        <w:rPr>
          <w:rFonts w:ascii="Trebuchet MS" w:eastAsia="Arial Unicode MS" w:hAnsi="Trebuchet MS"/>
          <w:lang w:val="ro-RO"/>
        </w:rPr>
        <w:t xml:space="preserve">: </w:t>
      </w:r>
    </w:p>
    <w:p w:rsidR="00872679" w:rsidRPr="00E2104D" w:rsidRDefault="00872679" w:rsidP="005E4524">
      <w:pPr>
        <w:pStyle w:val="Listparagraf"/>
        <w:numPr>
          <w:ilvl w:val="0"/>
          <w:numId w:val="28"/>
        </w:numPr>
        <w:autoSpaceDE w:val="0"/>
        <w:autoSpaceDN w:val="0"/>
        <w:adjustRightInd w:val="0"/>
        <w:spacing w:after="0" w:line="276" w:lineRule="auto"/>
        <w:jc w:val="both"/>
        <w:rPr>
          <w:rFonts w:ascii="Trebuchet MS" w:eastAsia="Arial Unicode MS" w:hAnsi="Trebuchet MS"/>
        </w:rPr>
      </w:pPr>
      <w:proofErr w:type="spellStart"/>
      <w:r w:rsidRPr="00E2104D">
        <w:rPr>
          <w:rFonts w:ascii="Trebuchet MS" w:eastAsia="Arial Unicode MS" w:hAnsi="Trebuchet MS"/>
          <w:b/>
        </w:rPr>
        <w:t>Ordonanţă</w:t>
      </w:r>
      <w:proofErr w:type="spellEnd"/>
      <w:r w:rsidRPr="00E2104D">
        <w:rPr>
          <w:rFonts w:ascii="Trebuchet MS" w:eastAsia="Arial Unicode MS" w:hAnsi="Trebuchet MS"/>
          <w:b/>
        </w:rPr>
        <w:t xml:space="preserve"> de </w:t>
      </w:r>
      <w:proofErr w:type="spellStart"/>
      <w:r w:rsidRPr="00E2104D">
        <w:rPr>
          <w:rFonts w:ascii="Trebuchet MS" w:eastAsia="Arial Unicode MS" w:hAnsi="Trebuchet MS"/>
          <w:b/>
        </w:rPr>
        <w:t>Urgenţă</w:t>
      </w:r>
      <w:proofErr w:type="spellEnd"/>
      <w:r w:rsidRPr="00E2104D">
        <w:rPr>
          <w:rFonts w:ascii="Trebuchet MS" w:eastAsia="Arial Unicode MS" w:hAnsi="Trebuchet MS"/>
          <w:b/>
        </w:rPr>
        <w:t xml:space="preserve"> a Guvernului (OUG) Nr. 34 /2006</w:t>
      </w:r>
      <w:r w:rsidRPr="00E2104D">
        <w:rPr>
          <w:rFonts w:ascii="Trebuchet MS" w:eastAsia="Arial Unicode MS" w:hAnsi="Trebuchet MS"/>
        </w:rPr>
        <w:t xml:space="preserve"> privind atribuirea contractelor de </w:t>
      </w:r>
      <w:proofErr w:type="spellStart"/>
      <w:r w:rsidRPr="00E2104D">
        <w:rPr>
          <w:rFonts w:ascii="Trebuchet MS" w:eastAsia="Arial Unicode MS" w:hAnsi="Trebuchet MS"/>
        </w:rPr>
        <w:t>achiziţie</w:t>
      </w:r>
      <w:proofErr w:type="spellEnd"/>
      <w:r w:rsidRPr="00E2104D">
        <w:rPr>
          <w:rFonts w:ascii="Trebuchet MS" w:eastAsia="Arial Unicode MS" w:hAnsi="Trebuchet MS"/>
        </w:rPr>
        <w:t xml:space="preserve"> publică, a contractelor de concesiune de lucrări publice </w:t>
      </w:r>
      <w:proofErr w:type="spellStart"/>
      <w:r w:rsidRPr="00E2104D">
        <w:rPr>
          <w:rFonts w:ascii="Trebuchet MS" w:eastAsia="Arial Unicode MS" w:hAnsi="Trebuchet MS"/>
        </w:rPr>
        <w:t>şi</w:t>
      </w:r>
      <w:proofErr w:type="spellEnd"/>
      <w:r w:rsidRPr="00E2104D">
        <w:rPr>
          <w:rFonts w:ascii="Trebuchet MS" w:eastAsia="Arial Unicode MS" w:hAnsi="Trebuchet MS"/>
        </w:rPr>
        <w:t xml:space="preserve"> a contractelor de concesiune de servicii cu modificările și completările ulterioare </w:t>
      </w:r>
    </w:p>
    <w:p w:rsidR="00872679" w:rsidRPr="00E2104D" w:rsidRDefault="00872679" w:rsidP="005E4524">
      <w:pPr>
        <w:pStyle w:val="Listparagraf"/>
        <w:numPr>
          <w:ilvl w:val="0"/>
          <w:numId w:val="28"/>
        </w:numPr>
        <w:autoSpaceDE w:val="0"/>
        <w:autoSpaceDN w:val="0"/>
        <w:adjustRightInd w:val="0"/>
        <w:spacing w:after="0" w:line="276" w:lineRule="auto"/>
        <w:jc w:val="both"/>
        <w:rPr>
          <w:rFonts w:ascii="Trebuchet MS" w:eastAsia="Arial Unicode MS" w:hAnsi="Trebuchet MS"/>
        </w:rPr>
      </w:pPr>
      <w:r w:rsidRPr="00E2104D">
        <w:rPr>
          <w:rFonts w:ascii="Trebuchet MS" w:eastAsia="Arial Unicode MS" w:hAnsi="Trebuchet MS"/>
          <w:b/>
        </w:rPr>
        <w:t>Hotărârea de Guvern (HG) Nr. 925/2006</w:t>
      </w:r>
      <w:r w:rsidRPr="00E2104D">
        <w:rPr>
          <w:rFonts w:ascii="Trebuchet MS" w:eastAsia="Arial Unicode MS" w:hAnsi="Trebuchet MS"/>
        </w:rPr>
        <w:t xml:space="preserve"> pentru aprobarea normelor de aplicare a prevederilor referitoare la atribuirea contractelor de </w:t>
      </w:r>
      <w:proofErr w:type="spellStart"/>
      <w:r w:rsidRPr="00E2104D">
        <w:rPr>
          <w:rFonts w:ascii="Trebuchet MS" w:eastAsia="Arial Unicode MS" w:hAnsi="Trebuchet MS"/>
        </w:rPr>
        <w:t>achiziţie</w:t>
      </w:r>
      <w:proofErr w:type="spellEnd"/>
      <w:r w:rsidRPr="00E2104D">
        <w:rPr>
          <w:rFonts w:ascii="Trebuchet MS" w:eastAsia="Arial Unicode MS" w:hAnsi="Trebuchet MS"/>
        </w:rPr>
        <w:t xml:space="preserve"> publică din </w:t>
      </w:r>
      <w:proofErr w:type="spellStart"/>
      <w:r w:rsidRPr="00E2104D">
        <w:rPr>
          <w:rFonts w:ascii="Trebuchet MS" w:eastAsia="Arial Unicode MS" w:hAnsi="Trebuchet MS"/>
        </w:rPr>
        <w:t>Ordonanţa</w:t>
      </w:r>
      <w:proofErr w:type="spellEnd"/>
      <w:r w:rsidRPr="00E2104D">
        <w:rPr>
          <w:rFonts w:ascii="Trebuchet MS" w:eastAsia="Arial Unicode MS" w:hAnsi="Trebuchet MS"/>
        </w:rPr>
        <w:t xml:space="preserve"> de </w:t>
      </w:r>
      <w:proofErr w:type="spellStart"/>
      <w:r w:rsidRPr="00E2104D">
        <w:rPr>
          <w:rFonts w:ascii="Trebuchet MS" w:eastAsia="Arial Unicode MS" w:hAnsi="Trebuchet MS"/>
        </w:rPr>
        <w:t>urgenţă</w:t>
      </w:r>
      <w:proofErr w:type="spellEnd"/>
      <w:r w:rsidRPr="00E2104D">
        <w:rPr>
          <w:rFonts w:ascii="Trebuchet MS" w:eastAsia="Arial Unicode MS" w:hAnsi="Trebuchet MS"/>
        </w:rPr>
        <w:t xml:space="preserve"> a Guvernului nr. 34/2006 privind atribuirea contractelor de </w:t>
      </w:r>
      <w:proofErr w:type="spellStart"/>
      <w:r w:rsidRPr="00E2104D">
        <w:rPr>
          <w:rFonts w:ascii="Trebuchet MS" w:eastAsia="Arial Unicode MS" w:hAnsi="Trebuchet MS"/>
        </w:rPr>
        <w:t>achiziţie</w:t>
      </w:r>
      <w:proofErr w:type="spellEnd"/>
      <w:r w:rsidRPr="00E2104D">
        <w:rPr>
          <w:rFonts w:ascii="Trebuchet MS" w:eastAsia="Arial Unicode MS" w:hAnsi="Trebuchet MS"/>
        </w:rPr>
        <w:t xml:space="preserve"> publică, a contractelor de concesiune de lucrări publice </w:t>
      </w:r>
      <w:proofErr w:type="spellStart"/>
      <w:r w:rsidRPr="00E2104D">
        <w:rPr>
          <w:rFonts w:ascii="Trebuchet MS" w:eastAsia="Arial Unicode MS" w:hAnsi="Trebuchet MS"/>
        </w:rPr>
        <w:t>şi</w:t>
      </w:r>
      <w:proofErr w:type="spellEnd"/>
      <w:r w:rsidRPr="00E2104D">
        <w:rPr>
          <w:rFonts w:ascii="Trebuchet MS" w:eastAsia="Arial Unicode MS" w:hAnsi="Trebuchet MS"/>
        </w:rPr>
        <w:t xml:space="preserve"> a contractelor de concesiune de servicii </w:t>
      </w:r>
    </w:p>
    <w:p w:rsidR="00872679" w:rsidRPr="00E2104D" w:rsidRDefault="00872679" w:rsidP="005E4524">
      <w:pPr>
        <w:pStyle w:val="Listparagraf"/>
        <w:numPr>
          <w:ilvl w:val="0"/>
          <w:numId w:val="28"/>
        </w:numPr>
        <w:autoSpaceDE w:val="0"/>
        <w:autoSpaceDN w:val="0"/>
        <w:adjustRightInd w:val="0"/>
        <w:spacing w:after="0" w:line="276" w:lineRule="auto"/>
        <w:jc w:val="both"/>
        <w:rPr>
          <w:rFonts w:ascii="Trebuchet MS" w:eastAsia="Arial Unicode MS" w:hAnsi="Trebuchet MS"/>
        </w:rPr>
      </w:pPr>
      <w:r w:rsidRPr="00E2104D">
        <w:rPr>
          <w:rFonts w:ascii="Trebuchet MS" w:eastAsia="Arial Unicode MS" w:hAnsi="Trebuchet MS"/>
          <w:b/>
        </w:rPr>
        <w:t>Legea Nr. 31/1990</w:t>
      </w:r>
      <w:r w:rsidRPr="00E2104D">
        <w:rPr>
          <w:rFonts w:ascii="Trebuchet MS" w:eastAsia="Arial Unicode MS" w:hAnsi="Trebuchet MS"/>
        </w:rPr>
        <w:t xml:space="preserve"> privind </w:t>
      </w:r>
      <w:proofErr w:type="spellStart"/>
      <w:r w:rsidRPr="00E2104D">
        <w:rPr>
          <w:rFonts w:ascii="Trebuchet MS" w:eastAsia="Arial Unicode MS" w:hAnsi="Trebuchet MS"/>
        </w:rPr>
        <w:t>societăţile</w:t>
      </w:r>
      <w:proofErr w:type="spellEnd"/>
      <w:r w:rsidRPr="00E2104D">
        <w:rPr>
          <w:rFonts w:ascii="Trebuchet MS" w:eastAsia="Arial Unicode MS" w:hAnsi="Trebuchet MS"/>
        </w:rPr>
        <w:t xml:space="preserve"> comerciale cu modificările și completările ulterioare </w:t>
      </w:r>
    </w:p>
    <w:p w:rsidR="00872679" w:rsidRPr="00E2104D" w:rsidRDefault="00872679" w:rsidP="005E4524">
      <w:pPr>
        <w:pStyle w:val="Listparagraf"/>
        <w:numPr>
          <w:ilvl w:val="0"/>
          <w:numId w:val="28"/>
        </w:numPr>
        <w:autoSpaceDE w:val="0"/>
        <w:autoSpaceDN w:val="0"/>
        <w:adjustRightInd w:val="0"/>
        <w:spacing w:after="0" w:line="276" w:lineRule="auto"/>
        <w:jc w:val="both"/>
        <w:rPr>
          <w:rFonts w:ascii="Trebuchet MS" w:eastAsia="Arial Unicode MS" w:hAnsi="Trebuchet MS"/>
        </w:rPr>
      </w:pPr>
      <w:r w:rsidRPr="00E2104D">
        <w:rPr>
          <w:rFonts w:ascii="Trebuchet MS" w:eastAsia="Arial Unicode MS" w:hAnsi="Trebuchet MS"/>
          <w:b/>
        </w:rPr>
        <w:t>Ordonanța de Guvern Nr. 26/2000</w:t>
      </w:r>
      <w:r w:rsidRPr="00E2104D">
        <w:rPr>
          <w:rFonts w:ascii="Trebuchet MS" w:eastAsia="Arial Unicode MS" w:hAnsi="Trebuchet MS"/>
        </w:rPr>
        <w:t xml:space="preserve"> cu privire la asociații și fundații modificările și completările ulterioare </w:t>
      </w:r>
    </w:p>
    <w:p w:rsidR="00872679" w:rsidRPr="00E2104D" w:rsidRDefault="00872679" w:rsidP="005E4524">
      <w:pPr>
        <w:pStyle w:val="Listparagraf"/>
        <w:numPr>
          <w:ilvl w:val="0"/>
          <w:numId w:val="28"/>
        </w:numPr>
        <w:autoSpaceDE w:val="0"/>
        <w:autoSpaceDN w:val="0"/>
        <w:adjustRightInd w:val="0"/>
        <w:spacing w:after="0" w:line="276" w:lineRule="auto"/>
        <w:jc w:val="both"/>
        <w:rPr>
          <w:rFonts w:ascii="Trebuchet MS" w:eastAsia="Arial Unicode MS" w:hAnsi="Trebuchet MS"/>
        </w:rPr>
      </w:pPr>
      <w:proofErr w:type="spellStart"/>
      <w:r w:rsidRPr="00E2104D">
        <w:rPr>
          <w:rFonts w:ascii="Trebuchet MS" w:eastAsia="Arial Unicode MS" w:hAnsi="Trebuchet MS"/>
          <w:b/>
        </w:rPr>
        <w:t>Ordonanţă</w:t>
      </w:r>
      <w:proofErr w:type="spellEnd"/>
      <w:r w:rsidRPr="00E2104D">
        <w:rPr>
          <w:rFonts w:ascii="Trebuchet MS" w:eastAsia="Arial Unicode MS" w:hAnsi="Trebuchet MS"/>
          <w:b/>
        </w:rPr>
        <w:t xml:space="preserve"> de </w:t>
      </w:r>
      <w:proofErr w:type="spellStart"/>
      <w:r w:rsidRPr="00E2104D">
        <w:rPr>
          <w:rFonts w:ascii="Trebuchet MS" w:eastAsia="Arial Unicode MS" w:hAnsi="Trebuchet MS"/>
          <w:b/>
        </w:rPr>
        <w:t>Urgenţă</w:t>
      </w:r>
      <w:proofErr w:type="spellEnd"/>
      <w:r w:rsidRPr="00E2104D">
        <w:rPr>
          <w:rFonts w:ascii="Trebuchet MS" w:eastAsia="Arial Unicode MS" w:hAnsi="Trebuchet MS"/>
          <w:b/>
        </w:rPr>
        <w:t xml:space="preserve"> a Guvernului (OUG) Nr. 44/2008</w:t>
      </w:r>
      <w:r w:rsidRPr="00E2104D">
        <w:rPr>
          <w:rFonts w:ascii="Trebuchet MS" w:eastAsia="Arial Unicode MS" w:hAnsi="Trebuchet MS"/>
        </w:rPr>
        <w:t xml:space="preserve"> privind </w:t>
      </w:r>
      <w:proofErr w:type="spellStart"/>
      <w:r w:rsidRPr="00E2104D">
        <w:rPr>
          <w:rFonts w:ascii="Trebuchet MS" w:eastAsia="Arial Unicode MS" w:hAnsi="Trebuchet MS"/>
        </w:rPr>
        <w:t>desfăşurarea</w:t>
      </w:r>
      <w:proofErr w:type="spellEnd"/>
      <w:r w:rsidRPr="00E2104D">
        <w:rPr>
          <w:rFonts w:ascii="Trebuchet MS" w:eastAsia="Arial Unicode MS" w:hAnsi="Trebuchet MS"/>
        </w:rPr>
        <w:t xml:space="preserve"> </w:t>
      </w:r>
      <w:proofErr w:type="spellStart"/>
      <w:r w:rsidRPr="00E2104D">
        <w:rPr>
          <w:rFonts w:ascii="Trebuchet MS" w:eastAsia="Arial Unicode MS" w:hAnsi="Trebuchet MS"/>
        </w:rPr>
        <w:t>activităţilor</w:t>
      </w:r>
      <w:proofErr w:type="spellEnd"/>
      <w:r w:rsidRPr="00E2104D">
        <w:rPr>
          <w:rFonts w:ascii="Trebuchet MS" w:eastAsia="Arial Unicode MS" w:hAnsi="Trebuchet MS"/>
        </w:rPr>
        <w:t xml:space="preserve"> economice de către persoanele fizice autorizate, întreprinderile individuale </w:t>
      </w:r>
      <w:proofErr w:type="spellStart"/>
      <w:r w:rsidRPr="00E2104D">
        <w:rPr>
          <w:rFonts w:ascii="Trebuchet MS" w:eastAsia="Arial Unicode MS" w:hAnsi="Trebuchet MS"/>
        </w:rPr>
        <w:t>şi</w:t>
      </w:r>
      <w:proofErr w:type="spellEnd"/>
      <w:r w:rsidRPr="00E2104D">
        <w:rPr>
          <w:rFonts w:ascii="Trebuchet MS" w:eastAsia="Arial Unicode MS" w:hAnsi="Trebuchet MS"/>
        </w:rPr>
        <w:t xml:space="preserve"> întreprinderile familiale modificările și completările ulterioare </w:t>
      </w:r>
    </w:p>
    <w:p w:rsidR="00872679" w:rsidRPr="00E2104D" w:rsidRDefault="00872679" w:rsidP="005E4524">
      <w:pPr>
        <w:pStyle w:val="Listparagraf"/>
        <w:numPr>
          <w:ilvl w:val="0"/>
          <w:numId w:val="28"/>
        </w:numPr>
        <w:autoSpaceDE w:val="0"/>
        <w:autoSpaceDN w:val="0"/>
        <w:adjustRightInd w:val="0"/>
        <w:spacing w:after="0" w:line="276" w:lineRule="auto"/>
        <w:jc w:val="both"/>
        <w:rPr>
          <w:rFonts w:ascii="Trebuchet MS" w:eastAsia="Arial Unicode MS" w:hAnsi="Trebuchet MS"/>
        </w:rPr>
      </w:pPr>
      <w:r w:rsidRPr="00E2104D">
        <w:rPr>
          <w:rFonts w:ascii="Trebuchet MS" w:eastAsia="Arial Unicode MS" w:hAnsi="Trebuchet MS"/>
          <w:b/>
        </w:rPr>
        <w:t>Legea Nr. 1/2011</w:t>
      </w:r>
      <w:r w:rsidRPr="00E2104D">
        <w:rPr>
          <w:rFonts w:ascii="Trebuchet MS" w:eastAsia="Arial Unicode MS" w:hAnsi="Trebuchet MS"/>
        </w:rPr>
        <w:t xml:space="preserve"> a </w:t>
      </w:r>
      <w:proofErr w:type="spellStart"/>
      <w:r w:rsidRPr="00E2104D">
        <w:rPr>
          <w:rFonts w:ascii="Trebuchet MS" w:eastAsia="Arial Unicode MS" w:hAnsi="Trebuchet MS"/>
        </w:rPr>
        <w:t>educaţiei</w:t>
      </w:r>
      <w:proofErr w:type="spellEnd"/>
      <w:r w:rsidRPr="00E2104D">
        <w:rPr>
          <w:rFonts w:ascii="Trebuchet MS" w:eastAsia="Arial Unicode MS" w:hAnsi="Trebuchet MS"/>
        </w:rPr>
        <w:t xml:space="preserve"> </w:t>
      </w:r>
      <w:proofErr w:type="spellStart"/>
      <w:r w:rsidRPr="00E2104D">
        <w:rPr>
          <w:rFonts w:ascii="Trebuchet MS" w:eastAsia="Arial Unicode MS" w:hAnsi="Trebuchet MS"/>
        </w:rPr>
        <w:t>naţionale</w:t>
      </w:r>
      <w:proofErr w:type="spellEnd"/>
      <w:r w:rsidRPr="00E2104D">
        <w:rPr>
          <w:rFonts w:ascii="Trebuchet MS" w:eastAsia="Arial Unicode MS" w:hAnsi="Trebuchet MS"/>
        </w:rPr>
        <w:t xml:space="preserve"> modificările și completările ulterioare </w:t>
      </w:r>
    </w:p>
    <w:p w:rsidR="00872679" w:rsidRPr="00E2104D" w:rsidRDefault="00872679" w:rsidP="005E4524">
      <w:pPr>
        <w:pStyle w:val="Listparagraf"/>
        <w:numPr>
          <w:ilvl w:val="0"/>
          <w:numId w:val="28"/>
        </w:numPr>
        <w:autoSpaceDE w:val="0"/>
        <w:autoSpaceDN w:val="0"/>
        <w:adjustRightInd w:val="0"/>
        <w:spacing w:after="0" w:line="276" w:lineRule="auto"/>
        <w:jc w:val="both"/>
        <w:rPr>
          <w:rFonts w:ascii="Trebuchet MS" w:eastAsia="Arial Unicode MS" w:hAnsi="Trebuchet MS"/>
        </w:rPr>
      </w:pPr>
      <w:proofErr w:type="spellStart"/>
      <w:r w:rsidRPr="00E2104D">
        <w:rPr>
          <w:rFonts w:ascii="Trebuchet MS" w:eastAsia="Arial Unicode MS" w:hAnsi="Trebuchet MS"/>
          <w:b/>
        </w:rPr>
        <w:t>Ordonanţa</w:t>
      </w:r>
      <w:proofErr w:type="spellEnd"/>
      <w:r w:rsidRPr="00E2104D">
        <w:rPr>
          <w:rFonts w:ascii="Trebuchet MS" w:eastAsia="Arial Unicode MS" w:hAnsi="Trebuchet MS"/>
          <w:b/>
        </w:rPr>
        <w:t xml:space="preserve"> de Guvern (OG) Nr. 8 din 23 ianuarie 2013</w:t>
      </w:r>
      <w:r w:rsidRPr="00E2104D">
        <w:rPr>
          <w:rFonts w:ascii="Trebuchet MS" w:eastAsia="Arial Unicode MS" w:hAnsi="Trebuchet MS"/>
        </w:rPr>
        <w:t xml:space="preserve"> pentru modificarea </w:t>
      </w:r>
      <w:proofErr w:type="spellStart"/>
      <w:r w:rsidRPr="00E2104D">
        <w:rPr>
          <w:rFonts w:ascii="Trebuchet MS" w:eastAsia="Arial Unicode MS" w:hAnsi="Trebuchet MS"/>
        </w:rPr>
        <w:t>şi</w:t>
      </w:r>
      <w:proofErr w:type="spellEnd"/>
      <w:r w:rsidRPr="00E2104D">
        <w:rPr>
          <w:rFonts w:ascii="Trebuchet MS" w:eastAsia="Arial Unicode MS" w:hAnsi="Trebuchet MS"/>
        </w:rPr>
        <w:t xml:space="preserve"> completarea Legii nr. 571/2003 privind Codul fiscal </w:t>
      </w:r>
      <w:proofErr w:type="spellStart"/>
      <w:r w:rsidRPr="00E2104D">
        <w:rPr>
          <w:rFonts w:ascii="Trebuchet MS" w:eastAsia="Arial Unicode MS" w:hAnsi="Trebuchet MS"/>
        </w:rPr>
        <w:t>şi</w:t>
      </w:r>
      <w:proofErr w:type="spellEnd"/>
      <w:r w:rsidRPr="00E2104D">
        <w:rPr>
          <w:rFonts w:ascii="Trebuchet MS" w:eastAsia="Arial Unicode MS" w:hAnsi="Trebuchet MS"/>
        </w:rPr>
        <w:t xml:space="preserve"> reglementarea unor măsuri financiar-fiscale </w:t>
      </w:r>
    </w:p>
    <w:p w:rsidR="00872679" w:rsidRPr="00E2104D" w:rsidRDefault="00872679" w:rsidP="00872679">
      <w:pPr>
        <w:spacing w:after="0" w:line="276" w:lineRule="auto"/>
        <w:ind w:left="360"/>
        <w:jc w:val="both"/>
        <w:rPr>
          <w:rFonts w:ascii="Trebuchet MS" w:eastAsia="Arial Unicode MS" w:hAnsi="Trebuchet MS"/>
          <w:lang w:val="ro-RO"/>
        </w:rPr>
      </w:pPr>
      <w:r w:rsidRPr="00E2104D">
        <w:rPr>
          <w:rFonts w:ascii="Trebuchet MS" w:eastAsia="Arial Unicode MS" w:hAnsi="Trebuchet MS"/>
          <w:lang w:val="ro-RO"/>
        </w:rPr>
        <w:t>Alte acte normative aplicabile în domeniul fiscal .</w:t>
      </w:r>
    </w:p>
    <w:p w:rsidR="00872679" w:rsidRPr="00E2104D" w:rsidRDefault="00872679" w:rsidP="00872679">
      <w:pPr>
        <w:autoSpaceDE w:val="0"/>
        <w:autoSpaceDN w:val="0"/>
        <w:adjustRightInd w:val="0"/>
        <w:spacing w:after="0" w:line="276" w:lineRule="auto"/>
        <w:jc w:val="both"/>
        <w:rPr>
          <w:rFonts w:ascii="Trebuchet MS" w:eastAsia="Arial Unicode MS" w:hAnsi="Trebuchet MS"/>
          <w:b/>
          <w:lang w:val="ro-RO"/>
        </w:rPr>
      </w:pPr>
      <w:r w:rsidRPr="00E2104D">
        <w:rPr>
          <w:rFonts w:ascii="Trebuchet MS" w:eastAsia="Arial Unicode MS" w:hAnsi="Trebuchet MS"/>
          <w:b/>
          <w:lang w:val="ro-RO"/>
        </w:rPr>
        <w:t xml:space="preserve">Legislație UE: </w:t>
      </w:r>
    </w:p>
    <w:p w:rsidR="00872679" w:rsidRDefault="00872679" w:rsidP="005E4524">
      <w:pPr>
        <w:pStyle w:val="Listparagraf"/>
        <w:numPr>
          <w:ilvl w:val="0"/>
          <w:numId w:val="28"/>
        </w:numPr>
        <w:spacing w:after="0" w:line="276" w:lineRule="auto"/>
        <w:jc w:val="both"/>
        <w:rPr>
          <w:rFonts w:ascii="Trebuchet MS" w:eastAsia="Arial Unicode MS" w:hAnsi="Trebuchet MS"/>
        </w:rPr>
      </w:pPr>
      <w:r w:rsidRPr="00E2104D">
        <w:rPr>
          <w:rFonts w:ascii="Trebuchet MS" w:eastAsia="Arial Unicode MS" w:hAnsi="Trebuchet MS"/>
        </w:rPr>
        <w:t>R (UE) Nr. 1336/2013 de modificare a Directivelor 2004/17/CE, 2004/18/CE și 2009/81/CE ale Parlamentului European și ale Consiliului în ceea ce privește pragurile de aplicare pentru procedurile de atribuire a contractelor de achiziții</w:t>
      </w:r>
    </w:p>
    <w:p w:rsidR="00872679" w:rsidRPr="00E2104D" w:rsidRDefault="00872679" w:rsidP="00872679">
      <w:pPr>
        <w:pStyle w:val="Listparagraf"/>
        <w:spacing w:after="0" w:line="276" w:lineRule="auto"/>
        <w:jc w:val="both"/>
        <w:rPr>
          <w:rFonts w:ascii="Trebuchet MS" w:eastAsia="Arial Unicode MS" w:hAnsi="Trebuchet MS"/>
        </w:rPr>
      </w:pPr>
      <w:r w:rsidRPr="00E2104D">
        <w:rPr>
          <w:rFonts w:ascii="Trebuchet MS" w:eastAsia="Arial Unicode MS" w:hAnsi="Trebuchet MS"/>
        </w:rPr>
        <w:t xml:space="preserve"> </w:t>
      </w:r>
    </w:p>
    <w:p w:rsidR="00872679" w:rsidRPr="00E2104D" w:rsidRDefault="00872679" w:rsidP="00872679">
      <w:pPr>
        <w:spacing w:after="0" w:line="276" w:lineRule="auto"/>
        <w:jc w:val="both"/>
        <w:rPr>
          <w:rFonts w:ascii="Trebuchet MS" w:eastAsia="Arial Unicode MS" w:hAnsi="Trebuchet MS"/>
          <w:lang w:val="ro-RO"/>
        </w:rPr>
      </w:pPr>
      <w:r w:rsidRPr="00E2104D">
        <w:rPr>
          <w:rFonts w:ascii="Trebuchet MS" w:eastAsia="Arial Unicode MS" w:hAnsi="Trebuchet MS"/>
          <w:lang w:val="ro-RO"/>
        </w:rPr>
        <w:t xml:space="preserve">4. </w:t>
      </w:r>
      <w:r w:rsidRPr="00E2104D">
        <w:rPr>
          <w:rFonts w:ascii="Trebuchet MS" w:eastAsia="Arial Unicode MS" w:hAnsi="Trebuchet MS"/>
          <w:b/>
          <w:lang w:val="ro-RO"/>
        </w:rPr>
        <w:t>Beneficiari direcți/indirecți (grup țintă)</w:t>
      </w:r>
    </w:p>
    <w:p w:rsidR="00872679" w:rsidRPr="00E2104D" w:rsidRDefault="00872679" w:rsidP="00872679">
      <w:pPr>
        <w:pStyle w:val="Default"/>
        <w:spacing w:line="276" w:lineRule="auto"/>
        <w:jc w:val="both"/>
        <w:rPr>
          <w:rFonts w:ascii="Trebuchet MS" w:hAnsi="Trebuchet MS"/>
          <w:sz w:val="22"/>
          <w:szCs w:val="22"/>
          <w:lang w:val="ro-RO"/>
        </w:rPr>
      </w:pPr>
      <w:r w:rsidRPr="00E2104D">
        <w:rPr>
          <w:rFonts w:ascii="Trebuchet MS" w:hAnsi="Trebuchet MS"/>
          <w:b/>
          <w:sz w:val="22"/>
          <w:szCs w:val="22"/>
          <w:u w:val="single"/>
          <w:lang w:val="ro-RO"/>
        </w:rPr>
        <w:t>Beneficiari direcți</w:t>
      </w:r>
      <w:r w:rsidRPr="00E2104D">
        <w:rPr>
          <w:rFonts w:ascii="Trebuchet MS" w:hAnsi="Trebuchet MS"/>
          <w:sz w:val="22"/>
          <w:szCs w:val="22"/>
          <w:lang w:val="ro-RO"/>
        </w:rPr>
        <w:t xml:space="preserve"> - Entitățile publice sau private ce activează în domeniul formării profesionale a adulților și care îndeplinesc criteriile de eligibilitate și de selecție. </w:t>
      </w:r>
    </w:p>
    <w:p w:rsidR="00872679" w:rsidRDefault="00872679" w:rsidP="00872679">
      <w:pPr>
        <w:pStyle w:val="Default"/>
        <w:spacing w:line="276" w:lineRule="auto"/>
        <w:jc w:val="both"/>
        <w:rPr>
          <w:rFonts w:ascii="Trebuchet MS" w:hAnsi="Trebuchet MS"/>
          <w:sz w:val="22"/>
          <w:szCs w:val="22"/>
          <w:lang w:val="ro-RO"/>
        </w:rPr>
      </w:pPr>
      <w:r w:rsidRPr="00E2104D">
        <w:rPr>
          <w:rFonts w:ascii="Trebuchet MS" w:hAnsi="Trebuchet MS"/>
          <w:b/>
          <w:sz w:val="22"/>
          <w:szCs w:val="22"/>
          <w:u w:val="single"/>
          <w:lang w:val="ro-RO"/>
        </w:rPr>
        <w:t>Beneficiari finali</w:t>
      </w:r>
      <w:r w:rsidRPr="00E2104D">
        <w:rPr>
          <w:rFonts w:ascii="Trebuchet MS" w:hAnsi="Trebuchet MS"/>
          <w:sz w:val="22"/>
          <w:szCs w:val="22"/>
          <w:lang w:val="ro-RO"/>
        </w:rPr>
        <w:t xml:space="preserve">-Fermierii care activează în domeniul agricol sau industriei </w:t>
      </w:r>
      <w:proofErr w:type="spellStart"/>
      <w:r w:rsidRPr="00E2104D">
        <w:rPr>
          <w:rFonts w:ascii="Trebuchet MS" w:hAnsi="Trebuchet MS"/>
          <w:sz w:val="22"/>
          <w:szCs w:val="22"/>
          <w:lang w:val="ro-RO"/>
        </w:rPr>
        <w:t>agro</w:t>
      </w:r>
      <w:proofErr w:type="spellEnd"/>
      <w:r w:rsidRPr="00E2104D">
        <w:rPr>
          <w:rFonts w:ascii="Trebuchet MS" w:hAnsi="Trebuchet MS"/>
          <w:sz w:val="22"/>
          <w:szCs w:val="22"/>
          <w:lang w:val="ro-RO"/>
        </w:rPr>
        <w:t xml:space="preserve"> alimentare</w:t>
      </w:r>
      <w:r>
        <w:rPr>
          <w:rFonts w:ascii="Trebuchet MS" w:hAnsi="Trebuchet MS"/>
          <w:sz w:val="22"/>
          <w:szCs w:val="22"/>
          <w:lang w:val="ro-RO"/>
        </w:rPr>
        <w:t>, tineri fără loc de muncă din teritoriu GAL Suceava Sud - Est</w:t>
      </w:r>
      <w:r w:rsidRPr="00E2104D">
        <w:rPr>
          <w:rFonts w:ascii="Trebuchet MS" w:hAnsi="Trebuchet MS"/>
          <w:sz w:val="22"/>
          <w:szCs w:val="22"/>
          <w:lang w:val="ro-RO"/>
        </w:rPr>
        <w:t>.</w:t>
      </w:r>
    </w:p>
    <w:p w:rsidR="0024565B" w:rsidRPr="00E2104D" w:rsidRDefault="0024565B" w:rsidP="00872679">
      <w:pPr>
        <w:pStyle w:val="Default"/>
        <w:spacing w:line="276" w:lineRule="auto"/>
        <w:jc w:val="both"/>
        <w:rPr>
          <w:rFonts w:ascii="Trebuchet MS" w:hAnsi="Trebuchet MS"/>
          <w:sz w:val="22"/>
          <w:szCs w:val="22"/>
          <w:lang w:val="ro-RO"/>
        </w:rPr>
      </w:pPr>
    </w:p>
    <w:p w:rsidR="00872679" w:rsidRDefault="00872679" w:rsidP="00872679">
      <w:pPr>
        <w:pStyle w:val="Default"/>
        <w:spacing w:line="276" w:lineRule="auto"/>
        <w:jc w:val="both"/>
        <w:rPr>
          <w:rFonts w:ascii="Trebuchet MS" w:hAnsi="Trebuchet MS"/>
          <w:sz w:val="22"/>
          <w:szCs w:val="22"/>
          <w:lang w:val="ro-RO"/>
        </w:rPr>
      </w:pPr>
    </w:p>
    <w:p w:rsidR="00872679" w:rsidRPr="00E2104D" w:rsidRDefault="00872679" w:rsidP="00872679">
      <w:pPr>
        <w:pStyle w:val="Default"/>
        <w:spacing w:line="276" w:lineRule="auto"/>
        <w:jc w:val="both"/>
        <w:rPr>
          <w:rFonts w:ascii="Trebuchet MS" w:hAnsi="Trebuchet MS"/>
          <w:b/>
          <w:sz w:val="22"/>
          <w:szCs w:val="22"/>
          <w:lang w:val="ro-RO"/>
        </w:rPr>
      </w:pPr>
      <w:r w:rsidRPr="00FA5C4D">
        <w:rPr>
          <w:rFonts w:ascii="Trebuchet MS" w:hAnsi="Trebuchet MS"/>
          <w:b/>
          <w:sz w:val="22"/>
          <w:szCs w:val="22"/>
          <w:lang w:val="ro-RO"/>
        </w:rPr>
        <w:t>5.</w:t>
      </w:r>
      <w:r w:rsidRPr="00E2104D">
        <w:rPr>
          <w:rFonts w:ascii="Trebuchet MS" w:hAnsi="Trebuchet MS"/>
          <w:b/>
          <w:sz w:val="22"/>
          <w:szCs w:val="22"/>
          <w:lang w:val="ro-RO"/>
        </w:rPr>
        <w:t xml:space="preserve"> Tip de sprijin</w:t>
      </w:r>
    </w:p>
    <w:p w:rsidR="00872679" w:rsidRPr="00E2104D" w:rsidRDefault="00872679" w:rsidP="00872679">
      <w:pPr>
        <w:autoSpaceDE w:val="0"/>
        <w:autoSpaceDN w:val="0"/>
        <w:adjustRightInd w:val="0"/>
        <w:spacing w:after="0" w:line="276" w:lineRule="auto"/>
        <w:jc w:val="both"/>
        <w:rPr>
          <w:rFonts w:ascii="Trebuchet MS" w:hAnsi="Trebuchet MS" w:cs="Times New Roman"/>
          <w:color w:val="000000"/>
          <w:lang w:val="ro-RO"/>
        </w:rPr>
      </w:pPr>
      <w:r w:rsidRPr="00E2104D">
        <w:rPr>
          <w:rFonts w:ascii="Trebuchet MS" w:hAnsi="Trebuchet MS" w:cs="Times New Roman"/>
          <w:color w:val="000000"/>
          <w:lang w:val="ro-RO"/>
        </w:rPr>
        <w:t>Rambursarea costurilor eligibile suportate și plătite.</w:t>
      </w:r>
    </w:p>
    <w:p w:rsidR="00872679" w:rsidRDefault="00872679" w:rsidP="00872679">
      <w:pPr>
        <w:autoSpaceDE w:val="0"/>
        <w:autoSpaceDN w:val="0"/>
        <w:adjustRightInd w:val="0"/>
        <w:spacing w:after="0" w:line="276" w:lineRule="auto"/>
        <w:jc w:val="both"/>
        <w:rPr>
          <w:rFonts w:ascii="Trebuchet MS" w:hAnsi="Trebuchet MS" w:cs="Times New Roman"/>
          <w:color w:val="000000"/>
          <w:lang w:val="ro-RO"/>
        </w:rPr>
      </w:pPr>
    </w:p>
    <w:p w:rsidR="00872679" w:rsidRPr="00E2104D" w:rsidRDefault="00872679" w:rsidP="00872679">
      <w:pPr>
        <w:autoSpaceDE w:val="0"/>
        <w:autoSpaceDN w:val="0"/>
        <w:adjustRightInd w:val="0"/>
        <w:spacing w:after="0" w:line="276" w:lineRule="auto"/>
        <w:jc w:val="both"/>
        <w:rPr>
          <w:rFonts w:ascii="Trebuchet MS" w:hAnsi="Trebuchet MS"/>
          <w:b/>
          <w:lang w:val="ro-RO"/>
        </w:rPr>
      </w:pPr>
      <w:r w:rsidRPr="00FA5C4D">
        <w:rPr>
          <w:rFonts w:ascii="Trebuchet MS" w:hAnsi="Trebuchet MS"/>
          <w:b/>
          <w:lang w:val="ro-RO"/>
        </w:rPr>
        <w:t>6.</w:t>
      </w:r>
      <w:r w:rsidRPr="00E2104D">
        <w:rPr>
          <w:rFonts w:ascii="Trebuchet MS" w:hAnsi="Trebuchet MS"/>
          <w:lang w:val="ro-RO"/>
        </w:rPr>
        <w:t xml:space="preserve"> </w:t>
      </w:r>
      <w:r w:rsidRPr="00E2104D">
        <w:rPr>
          <w:rFonts w:ascii="Trebuchet MS" w:hAnsi="Trebuchet MS"/>
          <w:b/>
          <w:lang w:val="ro-RO"/>
        </w:rPr>
        <w:t>Tipuri de acțiuni eligibile și neeligibile</w:t>
      </w:r>
    </w:p>
    <w:p w:rsidR="00872679" w:rsidRPr="00A310B1" w:rsidRDefault="00872679" w:rsidP="00872679">
      <w:pPr>
        <w:autoSpaceDE w:val="0"/>
        <w:autoSpaceDN w:val="0"/>
        <w:adjustRightInd w:val="0"/>
        <w:spacing w:after="0" w:line="276" w:lineRule="auto"/>
        <w:jc w:val="both"/>
        <w:rPr>
          <w:rFonts w:ascii="Trebuchet MS" w:hAnsi="Trebuchet MS" w:cs="Trebuchet MS"/>
        </w:rPr>
      </w:pPr>
      <w:r w:rsidRPr="00A310B1">
        <w:rPr>
          <w:rFonts w:ascii="Trebuchet MS" w:hAnsi="Trebuchet MS" w:cs="Trebuchet MS"/>
          <w:lang w:val="ro-RO"/>
        </w:rPr>
        <w:t xml:space="preserve">În stabilirea  </w:t>
      </w:r>
      <w:proofErr w:type="spellStart"/>
      <w:r w:rsidRPr="00A310B1">
        <w:rPr>
          <w:rFonts w:ascii="Trebuchet MS" w:hAnsi="Trebuchet MS" w:cs="Trebuchet MS"/>
        </w:rPr>
        <w:t>tipurile</w:t>
      </w:r>
      <w:proofErr w:type="spellEnd"/>
      <w:r w:rsidRPr="00A310B1">
        <w:rPr>
          <w:rFonts w:ascii="Trebuchet MS" w:hAnsi="Trebuchet MS" w:cs="Trebuchet MS"/>
        </w:rPr>
        <w:t xml:space="preserve"> de </w:t>
      </w:r>
      <w:proofErr w:type="spellStart"/>
      <w:r w:rsidRPr="00A310B1">
        <w:rPr>
          <w:rFonts w:ascii="Trebuchet MS" w:hAnsi="Trebuchet MS" w:cs="Trebuchet MS"/>
        </w:rPr>
        <w:t>acțiuni</w:t>
      </w:r>
      <w:proofErr w:type="spellEnd"/>
      <w:r w:rsidRPr="00A310B1">
        <w:rPr>
          <w:rFonts w:ascii="Trebuchet MS" w:hAnsi="Trebuchet MS" w:cs="Trebuchet MS"/>
        </w:rPr>
        <w:t xml:space="preserve"> </w:t>
      </w:r>
      <w:proofErr w:type="spellStart"/>
      <w:r w:rsidRPr="00A310B1">
        <w:rPr>
          <w:rFonts w:ascii="Trebuchet MS" w:hAnsi="Trebuchet MS" w:cs="Trebuchet MS"/>
        </w:rPr>
        <w:t>eligibile</w:t>
      </w:r>
      <w:proofErr w:type="spellEnd"/>
      <w:r w:rsidRPr="00A310B1">
        <w:rPr>
          <w:rFonts w:ascii="Trebuchet MS" w:hAnsi="Trebuchet MS" w:cs="Trebuchet MS"/>
        </w:rPr>
        <w:t xml:space="preserve"> </w:t>
      </w:r>
      <w:proofErr w:type="spellStart"/>
      <w:r w:rsidRPr="00A310B1">
        <w:rPr>
          <w:rFonts w:ascii="Trebuchet MS" w:hAnsi="Trebuchet MS" w:cs="Trebuchet MS"/>
        </w:rPr>
        <w:t>și</w:t>
      </w:r>
      <w:proofErr w:type="spellEnd"/>
      <w:r w:rsidRPr="00A310B1">
        <w:rPr>
          <w:rFonts w:ascii="Trebuchet MS" w:hAnsi="Trebuchet MS" w:cs="Trebuchet MS"/>
        </w:rPr>
        <w:t xml:space="preserve"> </w:t>
      </w:r>
      <w:proofErr w:type="spellStart"/>
      <w:r w:rsidRPr="00A310B1">
        <w:rPr>
          <w:rFonts w:ascii="Trebuchet MS" w:hAnsi="Trebuchet MS" w:cs="Trebuchet MS"/>
        </w:rPr>
        <w:t>neeligibile</w:t>
      </w:r>
      <w:proofErr w:type="spellEnd"/>
      <w:r w:rsidRPr="00A310B1">
        <w:rPr>
          <w:rFonts w:ascii="Trebuchet MS" w:hAnsi="Trebuchet MS" w:cs="Trebuchet MS"/>
        </w:rPr>
        <w:t xml:space="preserve">, s-a </w:t>
      </w:r>
      <w:proofErr w:type="spellStart"/>
      <w:r w:rsidRPr="00A310B1">
        <w:rPr>
          <w:rFonts w:ascii="Trebuchet MS" w:hAnsi="Trebuchet MS" w:cs="Trebuchet MS"/>
        </w:rPr>
        <w:t>ținut</w:t>
      </w:r>
      <w:proofErr w:type="spellEnd"/>
      <w:r w:rsidRPr="00A310B1">
        <w:rPr>
          <w:rFonts w:ascii="Trebuchet MS" w:hAnsi="Trebuchet MS" w:cs="Trebuchet MS"/>
        </w:rPr>
        <w:t xml:space="preserve"> </w:t>
      </w:r>
      <w:proofErr w:type="spellStart"/>
      <w:r w:rsidRPr="00A310B1">
        <w:rPr>
          <w:rFonts w:ascii="Trebuchet MS" w:hAnsi="Trebuchet MS" w:cs="Trebuchet MS"/>
        </w:rPr>
        <w:t>cont</w:t>
      </w:r>
      <w:proofErr w:type="spellEnd"/>
      <w:r w:rsidRPr="00A310B1">
        <w:rPr>
          <w:rFonts w:ascii="Trebuchet MS" w:hAnsi="Trebuchet MS" w:cs="Trebuchet MS"/>
        </w:rPr>
        <w:t xml:space="preserve"> de </w:t>
      </w:r>
      <w:proofErr w:type="spellStart"/>
      <w:r w:rsidRPr="00A310B1">
        <w:rPr>
          <w:rFonts w:ascii="Trebuchet MS" w:hAnsi="Trebuchet MS" w:cs="Trebuchet MS"/>
        </w:rPr>
        <w:t>următoarele</w:t>
      </w:r>
      <w:proofErr w:type="spellEnd"/>
      <w:r w:rsidRPr="00A310B1">
        <w:rPr>
          <w:rFonts w:ascii="Trebuchet MS" w:hAnsi="Trebuchet MS" w:cs="Trebuchet MS"/>
        </w:rPr>
        <w:t xml:space="preserve">: </w:t>
      </w:r>
    </w:p>
    <w:p w:rsidR="00872679" w:rsidRPr="00A310B1" w:rsidRDefault="00872679" w:rsidP="00872679">
      <w:pPr>
        <w:autoSpaceDE w:val="0"/>
        <w:autoSpaceDN w:val="0"/>
        <w:adjustRightInd w:val="0"/>
        <w:spacing w:after="0" w:line="276" w:lineRule="auto"/>
        <w:jc w:val="both"/>
        <w:rPr>
          <w:rFonts w:ascii="Trebuchet MS" w:hAnsi="Trebuchet MS" w:cs="Trebuchet MS"/>
        </w:rPr>
      </w:pPr>
      <w:r w:rsidRPr="00A310B1">
        <w:rPr>
          <w:rFonts w:ascii="Trebuchet MS" w:hAnsi="Trebuchet MS" w:cs="Trebuchet MS"/>
        </w:rPr>
        <w:t xml:space="preserve">- art. 65 din Reg. (UE) nr. 1303/2013; </w:t>
      </w:r>
    </w:p>
    <w:p w:rsidR="00872679" w:rsidRPr="00A310B1" w:rsidRDefault="00872679" w:rsidP="00872679">
      <w:pPr>
        <w:autoSpaceDE w:val="0"/>
        <w:autoSpaceDN w:val="0"/>
        <w:adjustRightInd w:val="0"/>
        <w:spacing w:after="0" w:line="276" w:lineRule="auto"/>
        <w:jc w:val="both"/>
        <w:rPr>
          <w:rFonts w:ascii="Trebuchet MS" w:hAnsi="Trebuchet MS" w:cs="Trebuchet MS"/>
        </w:rPr>
      </w:pPr>
      <w:r w:rsidRPr="00A310B1">
        <w:rPr>
          <w:rFonts w:ascii="Trebuchet MS" w:hAnsi="Trebuchet MS" w:cs="Trebuchet MS"/>
        </w:rPr>
        <w:t xml:space="preserve">- art. 69(3) din Reg. (UE) nr. 1303/2013; </w:t>
      </w:r>
    </w:p>
    <w:p w:rsidR="00872679" w:rsidRPr="00A310B1" w:rsidRDefault="00872679" w:rsidP="00872679">
      <w:pPr>
        <w:autoSpaceDE w:val="0"/>
        <w:autoSpaceDN w:val="0"/>
        <w:adjustRightInd w:val="0"/>
        <w:spacing w:after="0" w:line="276" w:lineRule="auto"/>
        <w:jc w:val="both"/>
        <w:rPr>
          <w:rFonts w:ascii="Trebuchet MS" w:hAnsi="Trebuchet MS" w:cs="Trebuchet MS"/>
        </w:rPr>
      </w:pPr>
      <w:r w:rsidRPr="00A310B1">
        <w:rPr>
          <w:rFonts w:ascii="Trebuchet MS" w:hAnsi="Trebuchet MS" w:cs="Trebuchet MS"/>
        </w:rPr>
        <w:t xml:space="preserve">- art. 45 din Reg. (UE) nr. 1305/2013; </w:t>
      </w:r>
    </w:p>
    <w:p w:rsidR="00872679" w:rsidRPr="00A310B1" w:rsidRDefault="00872679" w:rsidP="00872679">
      <w:pPr>
        <w:autoSpaceDE w:val="0"/>
        <w:autoSpaceDN w:val="0"/>
        <w:adjustRightInd w:val="0"/>
        <w:spacing w:after="0" w:line="276" w:lineRule="auto"/>
        <w:jc w:val="both"/>
        <w:rPr>
          <w:rFonts w:ascii="Trebuchet MS" w:hAnsi="Trebuchet MS" w:cs="Trebuchet MS"/>
        </w:rPr>
      </w:pPr>
      <w:r w:rsidRPr="00A310B1">
        <w:rPr>
          <w:rFonts w:ascii="Trebuchet MS" w:hAnsi="Trebuchet MS" w:cs="Trebuchet MS"/>
        </w:rPr>
        <w:t xml:space="preserve">- art. 13 din Reg. (UE) nr. 807/2014; </w:t>
      </w:r>
    </w:p>
    <w:p w:rsidR="00872679" w:rsidRPr="00A310B1" w:rsidRDefault="00872679" w:rsidP="00872679">
      <w:pPr>
        <w:autoSpaceDE w:val="0"/>
        <w:autoSpaceDN w:val="0"/>
        <w:adjustRightInd w:val="0"/>
        <w:spacing w:after="0" w:line="276" w:lineRule="auto"/>
        <w:jc w:val="both"/>
        <w:rPr>
          <w:rFonts w:ascii="Trebuchet MS" w:hAnsi="Trebuchet MS" w:cs="Trebuchet MS"/>
        </w:rPr>
      </w:pPr>
      <w:r w:rsidRPr="00A310B1">
        <w:rPr>
          <w:rFonts w:ascii="Trebuchet MS" w:hAnsi="Trebuchet MS" w:cs="Trebuchet MS"/>
        </w:rPr>
        <w:t xml:space="preserve">- </w:t>
      </w:r>
      <w:proofErr w:type="spellStart"/>
      <w:r w:rsidRPr="00A310B1">
        <w:rPr>
          <w:rFonts w:ascii="Trebuchet MS" w:hAnsi="Trebuchet MS" w:cs="Trebuchet MS"/>
        </w:rPr>
        <w:t>prevederile</w:t>
      </w:r>
      <w:proofErr w:type="spellEnd"/>
      <w:r w:rsidRPr="00A310B1">
        <w:rPr>
          <w:rFonts w:ascii="Trebuchet MS" w:hAnsi="Trebuchet MS" w:cs="Trebuchet MS"/>
        </w:rPr>
        <w:t xml:space="preserve"> din PNDR – cap. 8.1 </w:t>
      </w:r>
      <w:proofErr w:type="spellStart"/>
      <w:r w:rsidRPr="00A310B1">
        <w:rPr>
          <w:rFonts w:ascii="Trebuchet MS" w:hAnsi="Trebuchet MS" w:cs="Trebuchet MS"/>
        </w:rPr>
        <w:t>și</w:t>
      </w:r>
      <w:proofErr w:type="spellEnd"/>
      <w:r w:rsidRPr="00A310B1">
        <w:rPr>
          <w:rFonts w:ascii="Trebuchet MS" w:hAnsi="Trebuchet MS" w:cs="Trebuchet MS"/>
        </w:rPr>
        <w:t xml:space="preserve"> </w:t>
      </w:r>
      <w:proofErr w:type="spellStart"/>
      <w:r w:rsidRPr="00A310B1">
        <w:rPr>
          <w:rFonts w:ascii="Trebuchet MS" w:hAnsi="Trebuchet MS" w:cs="Trebuchet MS"/>
        </w:rPr>
        <w:t>fișa</w:t>
      </w:r>
      <w:proofErr w:type="spellEnd"/>
      <w:r w:rsidRPr="00A310B1">
        <w:rPr>
          <w:rFonts w:ascii="Trebuchet MS" w:hAnsi="Trebuchet MS" w:cs="Trebuchet MS"/>
        </w:rPr>
        <w:t xml:space="preserve"> </w:t>
      </w:r>
      <w:proofErr w:type="spellStart"/>
      <w:r w:rsidRPr="00A310B1">
        <w:rPr>
          <w:rFonts w:ascii="Trebuchet MS" w:hAnsi="Trebuchet MS" w:cs="Trebuchet MS"/>
        </w:rPr>
        <w:t>tehnică</w:t>
      </w:r>
      <w:proofErr w:type="spellEnd"/>
      <w:r w:rsidRPr="00A310B1">
        <w:rPr>
          <w:rFonts w:ascii="Trebuchet MS" w:hAnsi="Trebuchet MS" w:cs="Trebuchet MS"/>
        </w:rPr>
        <w:t xml:space="preserve"> a sub-</w:t>
      </w:r>
      <w:proofErr w:type="spellStart"/>
      <w:r w:rsidRPr="00A310B1">
        <w:rPr>
          <w:rFonts w:ascii="Trebuchet MS" w:hAnsi="Trebuchet MS" w:cs="Trebuchet MS"/>
        </w:rPr>
        <w:t>măsurii</w:t>
      </w:r>
      <w:proofErr w:type="spellEnd"/>
      <w:r w:rsidRPr="00A310B1">
        <w:rPr>
          <w:rFonts w:ascii="Trebuchet MS" w:hAnsi="Trebuchet MS" w:cs="Trebuchet MS"/>
        </w:rPr>
        <w:t xml:space="preserve"> 19.2; </w:t>
      </w:r>
    </w:p>
    <w:p w:rsidR="00872679" w:rsidRPr="00A310B1" w:rsidRDefault="00872679" w:rsidP="00872679">
      <w:pPr>
        <w:autoSpaceDE w:val="0"/>
        <w:autoSpaceDN w:val="0"/>
        <w:adjustRightInd w:val="0"/>
        <w:spacing w:after="0" w:line="276" w:lineRule="auto"/>
        <w:jc w:val="both"/>
        <w:rPr>
          <w:rFonts w:ascii="Trebuchet MS" w:hAnsi="Trebuchet MS" w:cs="Trebuchet MS"/>
        </w:rPr>
      </w:pPr>
      <w:r w:rsidRPr="00A310B1">
        <w:rPr>
          <w:rFonts w:ascii="Trebuchet MS" w:hAnsi="Trebuchet MS" w:cs="Trebuchet MS"/>
        </w:rPr>
        <w:t xml:space="preserve">- </w:t>
      </w:r>
      <w:proofErr w:type="spellStart"/>
      <w:r w:rsidRPr="00A310B1">
        <w:rPr>
          <w:rFonts w:ascii="Trebuchet MS" w:hAnsi="Trebuchet MS" w:cs="Trebuchet MS"/>
        </w:rPr>
        <w:t>aspectele</w:t>
      </w:r>
      <w:proofErr w:type="spellEnd"/>
      <w:r w:rsidRPr="00A310B1">
        <w:rPr>
          <w:rFonts w:ascii="Trebuchet MS" w:hAnsi="Trebuchet MS" w:cs="Trebuchet MS"/>
        </w:rPr>
        <w:t xml:space="preserve"> </w:t>
      </w:r>
      <w:proofErr w:type="spellStart"/>
      <w:r w:rsidRPr="00A310B1">
        <w:rPr>
          <w:rFonts w:ascii="Trebuchet MS" w:hAnsi="Trebuchet MS" w:cs="Trebuchet MS"/>
        </w:rPr>
        <w:t>privind</w:t>
      </w:r>
      <w:proofErr w:type="spellEnd"/>
      <w:r w:rsidRPr="00A310B1">
        <w:rPr>
          <w:rFonts w:ascii="Trebuchet MS" w:hAnsi="Trebuchet MS" w:cs="Trebuchet MS"/>
        </w:rPr>
        <w:t xml:space="preserve"> </w:t>
      </w:r>
      <w:proofErr w:type="spellStart"/>
      <w:r w:rsidRPr="00A310B1">
        <w:rPr>
          <w:rFonts w:ascii="Trebuchet MS" w:hAnsi="Trebuchet MS" w:cs="Trebuchet MS"/>
        </w:rPr>
        <w:t>demarcarea</w:t>
      </w:r>
      <w:proofErr w:type="spellEnd"/>
      <w:r w:rsidRPr="00A310B1">
        <w:rPr>
          <w:rFonts w:ascii="Trebuchet MS" w:hAnsi="Trebuchet MS" w:cs="Trebuchet MS"/>
        </w:rPr>
        <w:t xml:space="preserve"> </w:t>
      </w:r>
      <w:proofErr w:type="spellStart"/>
      <w:r w:rsidRPr="00A310B1">
        <w:rPr>
          <w:rFonts w:ascii="Trebuchet MS" w:hAnsi="Trebuchet MS" w:cs="Trebuchet MS"/>
        </w:rPr>
        <w:t>și</w:t>
      </w:r>
      <w:proofErr w:type="spellEnd"/>
      <w:r w:rsidRPr="00A310B1">
        <w:rPr>
          <w:rFonts w:ascii="Trebuchet MS" w:hAnsi="Trebuchet MS" w:cs="Trebuchet MS"/>
        </w:rPr>
        <w:t xml:space="preserve"> </w:t>
      </w:r>
      <w:proofErr w:type="spellStart"/>
      <w:r w:rsidRPr="00A310B1">
        <w:rPr>
          <w:rFonts w:ascii="Trebuchet MS" w:hAnsi="Trebuchet MS" w:cs="Trebuchet MS"/>
        </w:rPr>
        <w:t>complementaritatea</w:t>
      </w:r>
      <w:proofErr w:type="spellEnd"/>
      <w:r w:rsidRPr="00A310B1">
        <w:rPr>
          <w:rFonts w:ascii="Trebuchet MS" w:hAnsi="Trebuchet MS" w:cs="Trebuchet MS"/>
        </w:rPr>
        <w:t xml:space="preserve"> </w:t>
      </w:r>
      <w:proofErr w:type="spellStart"/>
      <w:r w:rsidRPr="00A310B1">
        <w:rPr>
          <w:rFonts w:ascii="Trebuchet MS" w:hAnsi="Trebuchet MS" w:cs="Trebuchet MS"/>
        </w:rPr>
        <w:t>operațiunilor</w:t>
      </w:r>
      <w:proofErr w:type="spellEnd"/>
      <w:r w:rsidRPr="00A310B1">
        <w:rPr>
          <w:rFonts w:ascii="Trebuchet MS" w:hAnsi="Trebuchet MS" w:cs="Trebuchet MS"/>
        </w:rPr>
        <w:t xml:space="preserve">; </w:t>
      </w:r>
    </w:p>
    <w:p w:rsidR="00872679" w:rsidRPr="00872679" w:rsidRDefault="00872679" w:rsidP="00872679">
      <w:pPr>
        <w:pStyle w:val="Default"/>
        <w:spacing w:line="276" w:lineRule="auto"/>
        <w:jc w:val="both"/>
        <w:rPr>
          <w:rFonts w:ascii="Trebuchet MS" w:hAnsi="Trebuchet MS" w:cs="Trebuchet MS"/>
          <w:color w:val="auto"/>
          <w:sz w:val="22"/>
          <w:szCs w:val="22"/>
        </w:rPr>
      </w:pPr>
      <w:r w:rsidRPr="00A310B1">
        <w:rPr>
          <w:rFonts w:ascii="Trebuchet MS" w:hAnsi="Trebuchet MS" w:cs="Trebuchet MS"/>
          <w:color w:val="auto"/>
          <w:sz w:val="22"/>
          <w:szCs w:val="22"/>
        </w:rPr>
        <w:t xml:space="preserve">- </w:t>
      </w:r>
      <w:proofErr w:type="spellStart"/>
      <w:r w:rsidRPr="00A310B1">
        <w:rPr>
          <w:rFonts w:ascii="Trebuchet MS" w:hAnsi="Trebuchet MS" w:cs="Trebuchet MS"/>
          <w:color w:val="auto"/>
          <w:sz w:val="22"/>
          <w:szCs w:val="22"/>
        </w:rPr>
        <w:t>respectarea</w:t>
      </w:r>
      <w:proofErr w:type="spellEnd"/>
      <w:r w:rsidRPr="00A310B1">
        <w:rPr>
          <w:rFonts w:ascii="Trebuchet MS" w:hAnsi="Trebuchet MS" w:cs="Trebuchet MS"/>
          <w:color w:val="auto"/>
          <w:sz w:val="22"/>
          <w:szCs w:val="22"/>
        </w:rPr>
        <w:t xml:space="preserve"> </w:t>
      </w:r>
      <w:proofErr w:type="spellStart"/>
      <w:r w:rsidRPr="00A310B1">
        <w:rPr>
          <w:rFonts w:ascii="Trebuchet MS" w:hAnsi="Trebuchet MS" w:cs="Trebuchet MS"/>
          <w:color w:val="auto"/>
          <w:sz w:val="22"/>
          <w:szCs w:val="22"/>
        </w:rPr>
        <w:t>schemei</w:t>
      </w:r>
      <w:proofErr w:type="spellEnd"/>
      <w:r w:rsidRPr="00A310B1">
        <w:rPr>
          <w:rFonts w:ascii="Trebuchet MS" w:hAnsi="Trebuchet MS" w:cs="Trebuchet MS"/>
          <w:color w:val="auto"/>
          <w:sz w:val="22"/>
          <w:szCs w:val="22"/>
        </w:rPr>
        <w:t xml:space="preserve"> de </w:t>
      </w:r>
      <w:proofErr w:type="spellStart"/>
      <w:r w:rsidRPr="00A310B1">
        <w:rPr>
          <w:rFonts w:ascii="Trebuchet MS" w:hAnsi="Trebuchet MS" w:cs="Trebuchet MS"/>
          <w:color w:val="auto"/>
          <w:sz w:val="22"/>
          <w:szCs w:val="22"/>
        </w:rPr>
        <w:t>ajutor</w:t>
      </w:r>
      <w:proofErr w:type="spellEnd"/>
      <w:r w:rsidRPr="00A310B1">
        <w:rPr>
          <w:rFonts w:ascii="Trebuchet MS" w:hAnsi="Trebuchet MS" w:cs="Trebuchet MS"/>
          <w:color w:val="auto"/>
          <w:sz w:val="22"/>
          <w:szCs w:val="22"/>
        </w:rPr>
        <w:t xml:space="preserve"> de minimis (</w:t>
      </w:r>
      <w:proofErr w:type="spellStart"/>
      <w:r w:rsidRPr="00A310B1">
        <w:rPr>
          <w:rFonts w:ascii="Trebuchet MS" w:hAnsi="Trebuchet MS" w:cs="Trebuchet MS"/>
          <w:color w:val="auto"/>
          <w:sz w:val="22"/>
          <w:szCs w:val="22"/>
        </w:rPr>
        <w:t>dacă</w:t>
      </w:r>
      <w:proofErr w:type="spellEnd"/>
      <w:r w:rsidRPr="00A310B1">
        <w:rPr>
          <w:rFonts w:ascii="Trebuchet MS" w:hAnsi="Trebuchet MS" w:cs="Trebuchet MS"/>
          <w:color w:val="auto"/>
          <w:sz w:val="22"/>
          <w:szCs w:val="22"/>
        </w:rPr>
        <w:t xml:space="preserve"> </w:t>
      </w:r>
      <w:proofErr w:type="spellStart"/>
      <w:r w:rsidRPr="00A310B1">
        <w:rPr>
          <w:rFonts w:ascii="Trebuchet MS" w:hAnsi="Trebuchet MS" w:cs="Trebuchet MS"/>
          <w:color w:val="auto"/>
          <w:sz w:val="22"/>
          <w:szCs w:val="22"/>
        </w:rPr>
        <w:t>este</w:t>
      </w:r>
      <w:proofErr w:type="spellEnd"/>
      <w:r w:rsidRPr="00A310B1">
        <w:rPr>
          <w:rFonts w:ascii="Trebuchet MS" w:hAnsi="Trebuchet MS" w:cs="Trebuchet MS"/>
          <w:color w:val="auto"/>
          <w:sz w:val="22"/>
          <w:szCs w:val="22"/>
        </w:rPr>
        <w:t xml:space="preserve"> </w:t>
      </w:r>
      <w:proofErr w:type="spellStart"/>
      <w:r w:rsidRPr="00A310B1">
        <w:rPr>
          <w:rFonts w:ascii="Trebuchet MS" w:hAnsi="Trebuchet MS" w:cs="Trebuchet MS"/>
          <w:color w:val="auto"/>
          <w:sz w:val="22"/>
          <w:szCs w:val="22"/>
        </w:rPr>
        <w:t>cazul</w:t>
      </w:r>
      <w:proofErr w:type="spellEnd"/>
      <w:r w:rsidRPr="00A310B1">
        <w:rPr>
          <w:rFonts w:ascii="Trebuchet MS" w:hAnsi="Trebuchet MS" w:cs="Trebuchet MS"/>
          <w:color w:val="auto"/>
          <w:sz w:val="22"/>
          <w:szCs w:val="22"/>
        </w:rPr>
        <w:t xml:space="preserve">). </w:t>
      </w:r>
    </w:p>
    <w:p w:rsidR="00872679" w:rsidRPr="00E2104D" w:rsidRDefault="00872679" w:rsidP="00872679">
      <w:pPr>
        <w:pStyle w:val="Default"/>
        <w:spacing w:line="276" w:lineRule="auto"/>
        <w:jc w:val="both"/>
        <w:rPr>
          <w:rFonts w:ascii="Trebuchet MS" w:hAnsi="Trebuchet MS"/>
          <w:b/>
          <w:sz w:val="22"/>
          <w:szCs w:val="22"/>
          <w:lang w:val="ro-RO"/>
        </w:rPr>
      </w:pPr>
      <w:r w:rsidRPr="00E2104D">
        <w:rPr>
          <w:rFonts w:ascii="Trebuchet MS" w:hAnsi="Trebuchet MS"/>
          <w:b/>
          <w:sz w:val="22"/>
          <w:szCs w:val="22"/>
          <w:lang w:val="ro-RO"/>
        </w:rPr>
        <w:t>Acțiuni eligibile:</w:t>
      </w:r>
    </w:p>
    <w:p w:rsidR="00872679" w:rsidRDefault="00872679" w:rsidP="00872679">
      <w:pPr>
        <w:autoSpaceDE w:val="0"/>
        <w:autoSpaceDN w:val="0"/>
        <w:adjustRightInd w:val="0"/>
        <w:spacing w:after="0" w:line="276" w:lineRule="auto"/>
        <w:jc w:val="both"/>
        <w:rPr>
          <w:rFonts w:ascii="Trebuchet MS" w:hAnsi="Trebuchet MS" w:cs="Times New Roman"/>
          <w:color w:val="000000"/>
          <w:lang w:val="ro-RO"/>
        </w:rPr>
      </w:pPr>
      <w:r w:rsidRPr="00E2104D">
        <w:rPr>
          <w:rFonts w:ascii="Trebuchet MS" w:hAnsi="Trebuchet MS" w:cs="Times New Roman"/>
          <w:color w:val="000000"/>
          <w:lang w:val="ro-RO"/>
        </w:rPr>
        <w:t xml:space="preserve">Programele de formare profesională : </w:t>
      </w:r>
    </w:p>
    <w:p w:rsidR="00872679" w:rsidRDefault="00872679" w:rsidP="005E4524">
      <w:pPr>
        <w:pStyle w:val="Listparagraf"/>
        <w:numPr>
          <w:ilvl w:val="0"/>
          <w:numId w:val="31"/>
        </w:numPr>
        <w:autoSpaceDE w:val="0"/>
        <w:autoSpaceDN w:val="0"/>
        <w:adjustRightInd w:val="0"/>
        <w:spacing w:after="0" w:line="276" w:lineRule="auto"/>
        <w:jc w:val="both"/>
        <w:rPr>
          <w:rFonts w:ascii="Trebuchet MS" w:hAnsi="Trebuchet MS"/>
          <w:color w:val="000000"/>
        </w:rPr>
      </w:pPr>
      <w:r w:rsidRPr="006E4FA9">
        <w:rPr>
          <w:rFonts w:ascii="Trebuchet MS" w:hAnsi="Trebuchet MS"/>
          <w:color w:val="000000"/>
        </w:rPr>
        <w:t>Îmbunătățirea cunoștințelor fermierilor în scopul practicării de tehnici și te</w:t>
      </w:r>
      <w:r>
        <w:rPr>
          <w:rFonts w:ascii="Trebuchet MS" w:hAnsi="Trebuchet MS"/>
          <w:color w:val="000000"/>
        </w:rPr>
        <w:t>hnologii agricole și inovative,</w:t>
      </w:r>
    </w:p>
    <w:p w:rsidR="00872679" w:rsidRDefault="00872679" w:rsidP="005E4524">
      <w:pPr>
        <w:pStyle w:val="Listparagraf"/>
        <w:numPr>
          <w:ilvl w:val="0"/>
          <w:numId w:val="31"/>
        </w:numPr>
        <w:autoSpaceDE w:val="0"/>
        <w:autoSpaceDN w:val="0"/>
        <w:adjustRightInd w:val="0"/>
        <w:spacing w:after="0" w:line="276" w:lineRule="auto"/>
        <w:jc w:val="both"/>
        <w:rPr>
          <w:rFonts w:ascii="Trebuchet MS" w:hAnsi="Trebuchet MS"/>
          <w:color w:val="000000"/>
        </w:rPr>
      </w:pPr>
      <w:r w:rsidRPr="006E4FA9">
        <w:rPr>
          <w:rFonts w:ascii="Trebuchet MS" w:hAnsi="Trebuchet MS"/>
          <w:color w:val="000000"/>
        </w:rPr>
        <w:t xml:space="preserve"> Îmbunătățirea cunoștințelor legate de standarde comunitare la nivelul fermei, gestionarea gunoiului de grajd, îmbunătățirea calității producției </w:t>
      </w:r>
    </w:p>
    <w:p w:rsidR="00872679" w:rsidRDefault="00872679" w:rsidP="005E4524">
      <w:pPr>
        <w:pStyle w:val="Listparagraf"/>
        <w:numPr>
          <w:ilvl w:val="0"/>
          <w:numId w:val="31"/>
        </w:numPr>
        <w:autoSpaceDE w:val="0"/>
        <w:autoSpaceDN w:val="0"/>
        <w:adjustRightInd w:val="0"/>
        <w:spacing w:after="0" w:line="276" w:lineRule="auto"/>
        <w:jc w:val="both"/>
        <w:rPr>
          <w:rFonts w:ascii="Trebuchet MS" w:hAnsi="Trebuchet MS"/>
          <w:color w:val="000000"/>
        </w:rPr>
      </w:pPr>
      <w:r w:rsidRPr="006E4FA9">
        <w:rPr>
          <w:rFonts w:ascii="Trebuchet MS" w:hAnsi="Trebuchet MS"/>
          <w:color w:val="000000"/>
        </w:rPr>
        <w:t xml:space="preserve"> Diversificarea activităților în exploatațiile agricole</w:t>
      </w:r>
    </w:p>
    <w:p w:rsidR="00872679" w:rsidRDefault="00872679" w:rsidP="005E4524">
      <w:pPr>
        <w:pStyle w:val="Listparagraf"/>
        <w:numPr>
          <w:ilvl w:val="0"/>
          <w:numId w:val="31"/>
        </w:numPr>
        <w:autoSpaceDE w:val="0"/>
        <w:autoSpaceDN w:val="0"/>
        <w:adjustRightInd w:val="0"/>
        <w:spacing w:after="0" w:line="276" w:lineRule="auto"/>
        <w:jc w:val="both"/>
        <w:rPr>
          <w:rFonts w:ascii="Trebuchet MS" w:hAnsi="Trebuchet MS"/>
          <w:color w:val="000000"/>
        </w:rPr>
      </w:pPr>
      <w:r w:rsidRPr="006E4FA9">
        <w:rPr>
          <w:rFonts w:ascii="Trebuchet MS" w:hAnsi="Trebuchet MS"/>
          <w:color w:val="000000"/>
        </w:rPr>
        <w:t xml:space="preserve"> Dobândirea și îmbunătățirea cunoștințelor privind managementul durabil al terenurilor agricole, însușirea cunoștințelor privind implementarea angajamentelor de </w:t>
      </w:r>
      <w:proofErr w:type="spellStart"/>
      <w:r w:rsidRPr="006E4FA9">
        <w:rPr>
          <w:rFonts w:ascii="Trebuchet MS" w:hAnsi="Trebuchet MS"/>
          <w:color w:val="000000"/>
        </w:rPr>
        <w:t>agro</w:t>
      </w:r>
      <w:proofErr w:type="spellEnd"/>
      <w:r w:rsidRPr="006E4FA9">
        <w:rPr>
          <w:rFonts w:ascii="Trebuchet MS" w:hAnsi="Trebuchet MS"/>
          <w:color w:val="000000"/>
        </w:rPr>
        <w:t xml:space="preserve">-mediu </w:t>
      </w:r>
      <w:proofErr w:type="spellStart"/>
      <w:r w:rsidRPr="006E4FA9">
        <w:rPr>
          <w:rFonts w:ascii="Trebuchet MS" w:hAnsi="Trebuchet MS"/>
          <w:color w:val="000000"/>
        </w:rPr>
        <w:t>şi</w:t>
      </w:r>
      <w:proofErr w:type="spellEnd"/>
      <w:r w:rsidRPr="006E4FA9">
        <w:rPr>
          <w:rFonts w:ascii="Trebuchet MS" w:hAnsi="Trebuchet MS"/>
          <w:color w:val="000000"/>
        </w:rPr>
        <w:t xml:space="preserve"> climă și agricultură ecologică, care să vizeze cel </w:t>
      </w:r>
      <w:proofErr w:type="spellStart"/>
      <w:r w:rsidRPr="006E4FA9">
        <w:rPr>
          <w:rFonts w:ascii="Trebuchet MS" w:hAnsi="Trebuchet MS"/>
          <w:color w:val="000000"/>
        </w:rPr>
        <w:t>puţin</w:t>
      </w:r>
      <w:proofErr w:type="spellEnd"/>
      <w:r w:rsidRPr="006E4FA9">
        <w:rPr>
          <w:rFonts w:ascii="Trebuchet MS" w:hAnsi="Trebuchet MS"/>
          <w:color w:val="000000"/>
        </w:rPr>
        <w:t xml:space="preserve"> aspectele legate de completarea </w:t>
      </w:r>
      <w:proofErr w:type="spellStart"/>
      <w:r w:rsidRPr="006E4FA9">
        <w:rPr>
          <w:rFonts w:ascii="Trebuchet MS" w:hAnsi="Trebuchet MS"/>
          <w:color w:val="000000"/>
        </w:rPr>
        <w:t>şi</w:t>
      </w:r>
      <w:proofErr w:type="spellEnd"/>
      <w:r w:rsidRPr="006E4FA9">
        <w:rPr>
          <w:rFonts w:ascii="Trebuchet MS" w:hAnsi="Trebuchet MS"/>
          <w:color w:val="000000"/>
        </w:rPr>
        <w:t xml:space="preserve"> depunerea angajamentelor </w:t>
      </w:r>
      <w:proofErr w:type="spellStart"/>
      <w:r w:rsidRPr="006E4FA9">
        <w:rPr>
          <w:rFonts w:ascii="Trebuchet MS" w:hAnsi="Trebuchet MS"/>
          <w:color w:val="000000"/>
        </w:rPr>
        <w:t>şi</w:t>
      </w:r>
      <w:proofErr w:type="spellEnd"/>
      <w:r w:rsidRPr="006E4FA9">
        <w:rPr>
          <w:rFonts w:ascii="Trebuchet MS" w:hAnsi="Trebuchet MS"/>
          <w:color w:val="000000"/>
        </w:rPr>
        <w:t xml:space="preserve"> cererilor de plată, măsurile de management aplicabile la nivelul fermei, necesare pentru conformarea la </w:t>
      </w:r>
      <w:proofErr w:type="spellStart"/>
      <w:r w:rsidRPr="006E4FA9">
        <w:rPr>
          <w:rFonts w:ascii="Trebuchet MS" w:hAnsi="Trebuchet MS"/>
          <w:color w:val="000000"/>
        </w:rPr>
        <w:t>cerinţele</w:t>
      </w:r>
      <w:proofErr w:type="spellEnd"/>
      <w:r w:rsidRPr="006E4FA9">
        <w:rPr>
          <w:rFonts w:ascii="Trebuchet MS" w:hAnsi="Trebuchet MS"/>
          <w:color w:val="000000"/>
        </w:rPr>
        <w:t xml:space="preserve"> de bază </w:t>
      </w:r>
      <w:proofErr w:type="spellStart"/>
      <w:r w:rsidRPr="006E4FA9">
        <w:rPr>
          <w:rFonts w:ascii="Trebuchet MS" w:hAnsi="Trebuchet MS"/>
          <w:color w:val="000000"/>
        </w:rPr>
        <w:t>şi</w:t>
      </w:r>
      <w:proofErr w:type="spellEnd"/>
      <w:r w:rsidRPr="006E4FA9">
        <w:rPr>
          <w:rFonts w:ascii="Trebuchet MS" w:hAnsi="Trebuchet MS"/>
          <w:color w:val="000000"/>
        </w:rPr>
        <w:t xml:space="preserve"> la </w:t>
      </w:r>
      <w:proofErr w:type="spellStart"/>
      <w:r w:rsidRPr="006E4FA9">
        <w:rPr>
          <w:rFonts w:ascii="Trebuchet MS" w:hAnsi="Trebuchet MS"/>
          <w:color w:val="000000"/>
        </w:rPr>
        <w:t>cerinţele</w:t>
      </w:r>
      <w:proofErr w:type="spellEnd"/>
      <w:r w:rsidRPr="006E4FA9">
        <w:rPr>
          <w:rFonts w:ascii="Trebuchet MS" w:hAnsi="Trebuchet MS"/>
          <w:color w:val="000000"/>
        </w:rPr>
        <w:t xml:space="preserve"> specifice ale angajamentelor, precum și însușirea de metode de producție compatibile cu întreținerea și ameliorarea peisajului, respectiv protecția mediului și adaptarea la efectele schimbărilor climatice și reducerea concentrației de GES din atmosferă </w:t>
      </w:r>
    </w:p>
    <w:p w:rsidR="00872679" w:rsidRPr="006E4FA9" w:rsidRDefault="00872679" w:rsidP="005E4524">
      <w:pPr>
        <w:pStyle w:val="Listparagraf"/>
        <w:numPr>
          <w:ilvl w:val="0"/>
          <w:numId w:val="31"/>
        </w:numPr>
        <w:autoSpaceDE w:val="0"/>
        <w:autoSpaceDN w:val="0"/>
        <w:adjustRightInd w:val="0"/>
        <w:spacing w:after="0" w:line="276" w:lineRule="auto"/>
        <w:jc w:val="both"/>
        <w:rPr>
          <w:rFonts w:ascii="Trebuchet MS" w:hAnsi="Trebuchet MS"/>
          <w:color w:val="000000"/>
        </w:rPr>
      </w:pPr>
      <w:r w:rsidRPr="006E4FA9">
        <w:rPr>
          <w:rFonts w:ascii="Trebuchet MS" w:hAnsi="Trebuchet MS"/>
        </w:rPr>
        <w:t xml:space="preserve"> Managementul general al</w:t>
      </w:r>
      <w:r>
        <w:rPr>
          <w:rFonts w:ascii="Trebuchet MS" w:hAnsi="Trebuchet MS"/>
        </w:rPr>
        <w:t xml:space="preserve"> unei</w:t>
      </w:r>
      <w:r w:rsidRPr="006E4FA9">
        <w:rPr>
          <w:rFonts w:ascii="Trebuchet MS" w:hAnsi="Trebuchet MS"/>
        </w:rPr>
        <w:t xml:space="preserve"> ferme (contabilitate, marketing, cunoștințe TIC, etc) </w:t>
      </w:r>
    </w:p>
    <w:p w:rsidR="00872679" w:rsidRPr="00E2104D" w:rsidRDefault="00872679" w:rsidP="00872679">
      <w:pPr>
        <w:pStyle w:val="Default"/>
        <w:spacing w:line="276" w:lineRule="auto"/>
        <w:jc w:val="both"/>
        <w:rPr>
          <w:rFonts w:ascii="Trebuchet MS" w:hAnsi="Trebuchet MS"/>
          <w:sz w:val="22"/>
          <w:szCs w:val="22"/>
          <w:lang w:val="ro-RO"/>
        </w:rPr>
      </w:pPr>
      <w:r w:rsidRPr="00E2104D">
        <w:rPr>
          <w:rFonts w:ascii="Trebuchet MS" w:hAnsi="Trebuchet MS"/>
          <w:sz w:val="22"/>
          <w:szCs w:val="22"/>
          <w:lang w:val="ro-RO"/>
        </w:rPr>
        <w:t>Vor fi eligibile următoarele costuri:</w:t>
      </w:r>
    </w:p>
    <w:p w:rsidR="00872679" w:rsidRPr="00E2104D" w:rsidRDefault="00872679" w:rsidP="005E4524">
      <w:pPr>
        <w:pStyle w:val="Default"/>
        <w:numPr>
          <w:ilvl w:val="0"/>
          <w:numId w:val="30"/>
        </w:numPr>
        <w:spacing w:line="276" w:lineRule="auto"/>
        <w:jc w:val="both"/>
        <w:rPr>
          <w:rFonts w:ascii="Trebuchet MS" w:hAnsi="Trebuchet MS"/>
          <w:sz w:val="22"/>
          <w:szCs w:val="22"/>
          <w:lang w:val="ro-RO"/>
        </w:rPr>
      </w:pPr>
      <w:r w:rsidRPr="00E2104D">
        <w:rPr>
          <w:rFonts w:ascii="Trebuchet MS" w:hAnsi="Trebuchet MS"/>
          <w:sz w:val="22"/>
          <w:szCs w:val="22"/>
          <w:lang w:val="ro-RO"/>
        </w:rPr>
        <w:t>Onorariile prestatorului se servicii de formare profesională (inclusiv salarii, cazare, masă și transport</w:t>
      </w:r>
      <w:r w:rsidRPr="00E2104D">
        <w:rPr>
          <w:sz w:val="23"/>
          <w:szCs w:val="23"/>
          <w:lang w:val="ro-RO"/>
        </w:rPr>
        <w:t xml:space="preserve">); </w:t>
      </w:r>
    </w:p>
    <w:p w:rsidR="00872679" w:rsidRPr="00E2104D" w:rsidRDefault="00872679" w:rsidP="005E4524">
      <w:pPr>
        <w:pStyle w:val="Default"/>
        <w:numPr>
          <w:ilvl w:val="0"/>
          <w:numId w:val="30"/>
        </w:numPr>
        <w:spacing w:line="276" w:lineRule="auto"/>
        <w:jc w:val="both"/>
        <w:rPr>
          <w:rFonts w:ascii="Trebuchet MS" w:hAnsi="Trebuchet MS"/>
          <w:sz w:val="22"/>
          <w:szCs w:val="22"/>
          <w:lang w:val="ro-RO"/>
        </w:rPr>
      </w:pPr>
      <w:r w:rsidRPr="00E2104D">
        <w:rPr>
          <w:rFonts w:ascii="Trebuchet MS" w:hAnsi="Trebuchet MS"/>
          <w:sz w:val="22"/>
          <w:szCs w:val="22"/>
          <w:lang w:val="ro-RO"/>
        </w:rPr>
        <w:t xml:space="preserve">Cheltuieli pentru derularea acțiunilor, după cum urmează: </w:t>
      </w:r>
    </w:p>
    <w:p w:rsidR="00872679" w:rsidRPr="00E2104D" w:rsidRDefault="00872679" w:rsidP="005E4524">
      <w:pPr>
        <w:pStyle w:val="Listparagraf"/>
        <w:numPr>
          <w:ilvl w:val="0"/>
          <w:numId w:val="28"/>
        </w:numPr>
        <w:autoSpaceDE w:val="0"/>
        <w:autoSpaceDN w:val="0"/>
        <w:adjustRightInd w:val="0"/>
        <w:spacing w:after="0" w:line="276" w:lineRule="auto"/>
        <w:jc w:val="both"/>
        <w:rPr>
          <w:rFonts w:ascii="Trebuchet MS" w:hAnsi="Trebuchet MS"/>
          <w:color w:val="000000"/>
        </w:rPr>
      </w:pPr>
      <w:r w:rsidRPr="00E2104D">
        <w:rPr>
          <w:rFonts w:ascii="Trebuchet MS" w:hAnsi="Trebuchet MS"/>
          <w:color w:val="000000"/>
        </w:rPr>
        <w:t xml:space="preserve"> cazare, masă și transport participanți, după caz; </w:t>
      </w:r>
    </w:p>
    <w:p w:rsidR="00872679" w:rsidRPr="00E2104D" w:rsidRDefault="00872679" w:rsidP="005E4524">
      <w:pPr>
        <w:pStyle w:val="Listparagraf"/>
        <w:numPr>
          <w:ilvl w:val="0"/>
          <w:numId w:val="28"/>
        </w:numPr>
        <w:autoSpaceDE w:val="0"/>
        <w:autoSpaceDN w:val="0"/>
        <w:adjustRightInd w:val="0"/>
        <w:spacing w:after="0" w:line="276" w:lineRule="auto"/>
        <w:jc w:val="both"/>
        <w:rPr>
          <w:rFonts w:ascii="Trebuchet MS" w:hAnsi="Trebuchet MS"/>
          <w:color w:val="000000"/>
        </w:rPr>
      </w:pPr>
      <w:r w:rsidRPr="00E2104D">
        <w:rPr>
          <w:rFonts w:ascii="Trebuchet MS" w:hAnsi="Trebuchet MS"/>
          <w:color w:val="000000"/>
        </w:rPr>
        <w:t xml:space="preserve">materiale didactice și consumabile; </w:t>
      </w:r>
    </w:p>
    <w:p w:rsidR="00872679" w:rsidRPr="00E2104D" w:rsidRDefault="00872679" w:rsidP="005E4524">
      <w:pPr>
        <w:pStyle w:val="Listparagraf"/>
        <w:numPr>
          <w:ilvl w:val="0"/>
          <w:numId w:val="28"/>
        </w:numPr>
        <w:autoSpaceDE w:val="0"/>
        <w:autoSpaceDN w:val="0"/>
        <w:adjustRightInd w:val="0"/>
        <w:spacing w:after="0" w:line="276" w:lineRule="auto"/>
        <w:jc w:val="both"/>
        <w:rPr>
          <w:rFonts w:ascii="Trebuchet MS" w:hAnsi="Trebuchet MS"/>
          <w:color w:val="000000"/>
        </w:rPr>
      </w:pPr>
      <w:r w:rsidRPr="00E2104D">
        <w:rPr>
          <w:rFonts w:ascii="Trebuchet MS" w:hAnsi="Trebuchet MS"/>
          <w:color w:val="000000"/>
        </w:rPr>
        <w:t>închirierea de echipamente necesare;</w:t>
      </w:r>
    </w:p>
    <w:p w:rsidR="00872679" w:rsidRPr="00E2104D" w:rsidRDefault="00872679" w:rsidP="005E4524">
      <w:pPr>
        <w:pStyle w:val="Listparagraf"/>
        <w:numPr>
          <w:ilvl w:val="0"/>
          <w:numId w:val="28"/>
        </w:numPr>
        <w:autoSpaceDE w:val="0"/>
        <w:autoSpaceDN w:val="0"/>
        <w:adjustRightInd w:val="0"/>
        <w:spacing w:after="0" w:line="276" w:lineRule="auto"/>
        <w:jc w:val="both"/>
        <w:rPr>
          <w:rFonts w:ascii="Trebuchet MS" w:hAnsi="Trebuchet MS"/>
          <w:color w:val="000000"/>
        </w:rPr>
      </w:pPr>
      <w:r w:rsidRPr="00E2104D">
        <w:rPr>
          <w:rFonts w:ascii="Trebuchet MS" w:hAnsi="Trebuchet MS"/>
          <w:color w:val="000000"/>
        </w:rPr>
        <w:t xml:space="preserve"> închirierea de </w:t>
      </w:r>
      <w:proofErr w:type="spellStart"/>
      <w:r w:rsidRPr="00E2104D">
        <w:rPr>
          <w:rFonts w:ascii="Trebuchet MS" w:hAnsi="Trebuchet MS"/>
          <w:color w:val="000000"/>
        </w:rPr>
        <w:t>spaţii</w:t>
      </w:r>
      <w:proofErr w:type="spellEnd"/>
      <w:r w:rsidRPr="00E2104D">
        <w:rPr>
          <w:rFonts w:ascii="Trebuchet MS" w:hAnsi="Trebuchet MS"/>
          <w:color w:val="000000"/>
        </w:rPr>
        <w:t xml:space="preserve"> pentru susținerea acțiunilor de formare </w:t>
      </w:r>
    </w:p>
    <w:p w:rsidR="00872679" w:rsidRPr="00E2104D" w:rsidRDefault="00872679" w:rsidP="00872679">
      <w:pPr>
        <w:autoSpaceDE w:val="0"/>
        <w:autoSpaceDN w:val="0"/>
        <w:adjustRightInd w:val="0"/>
        <w:spacing w:after="0" w:line="276" w:lineRule="auto"/>
        <w:jc w:val="both"/>
        <w:rPr>
          <w:rFonts w:ascii="Trebuchet MS" w:hAnsi="Trebuchet MS" w:cs="Times New Roman"/>
          <w:color w:val="000000"/>
          <w:lang w:val="ro-RO"/>
        </w:rPr>
      </w:pPr>
      <w:r w:rsidRPr="00E2104D">
        <w:rPr>
          <w:rFonts w:ascii="Trebuchet MS" w:hAnsi="Trebuchet MS" w:cs="Times New Roman"/>
          <w:color w:val="000000"/>
          <w:lang w:val="ro-RO"/>
        </w:rPr>
        <w:t xml:space="preserve">Alte cheltuieli strict legate de implementarea </w:t>
      </w:r>
      <w:proofErr w:type="spellStart"/>
      <w:r w:rsidRPr="00E2104D">
        <w:rPr>
          <w:rFonts w:ascii="Trebuchet MS" w:hAnsi="Trebuchet MS" w:cs="Times New Roman"/>
          <w:color w:val="000000"/>
          <w:lang w:val="ro-RO"/>
        </w:rPr>
        <w:t>acţi</w:t>
      </w:r>
      <w:r>
        <w:rPr>
          <w:rFonts w:ascii="Trebuchet MS" w:hAnsi="Trebuchet MS" w:cs="Times New Roman"/>
          <w:color w:val="000000"/>
          <w:lang w:val="ro-RO"/>
        </w:rPr>
        <w:t>unilor</w:t>
      </w:r>
      <w:proofErr w:type="spellEnd"/>
      <w:r>
        <w:rPr>
          <w:rFonts w:ascii="Trebuchet MS" w:hAnsi="Trebuchet MS" w:cs="Times New Roman"/>
          <w:color w:val="000000"/>
          <w:lang w:val="ro-RO"/>
        </w:rPr>
        <w:t xml:space="preserve"> de formare profesională </w:t>
      </w:r>
      <w:r w:rsidRPr="00E2104D">
        <w:rPr>
          <w:rFonts w:ascii="Trebuchet MS" w:hAnsi="Trebuchet MS" w:cs="Times New Roman"/>
          <w:color w:val="000000"/>
          <w:lang w:val="ro-RO"/>
        </w:rPr>
        <w:t xml:space="preserve"> </w:t>
      </w:r>
    </w:p>
    <w:p w:rsidR="00872679" w:rsidRPr="00E2104D" w:rsidRDefault="00872679" w:rsidP="00872679">
      <w:pPr>
        <w:pStyle w:val="Default"/>
        <w:spacing w:line="276" w:lineRule="auto"/>
        <w:jc w:val="both"/>
        <w:rPr>
          <w:rFonts w:ascii="Trebuchet MS" w:hAnsi="Trebuchet MS"/>
          <w:b/>
          <w:sz w:val="22"/>
          <w:szCs w:val="22"/>
          <w:lang w:val="ro-RO"/>
        </w:rPr>
      </w:pPr>
      <w:r w:rsidRPr="00E2104D">
        <w:rPr>
          <w:rFonts w:ascii="Trebuchet MS" w:hAnsi="Trebuchet MS"/>
          <w:b/>
          <w:sz w:val="22"/>
          <w:szCs w:val="22"/>
          <w:lang w:val="ro-RO"/>
        </w:rPr>
        <w:t>Acțiuni neeligibile:</w:t>
      </w:r>
    </w:p>
    <w:p w:rsidR="00872679" w:rsidRPr="00E2104D" w:rsidRDefault="00872679" w:rsidP="005E4524">
      <w:pPr>
        <w:pStyle w:val="Listparagraf"/>
        <w:numPr>
          <w:ilvl w:val="0"/>
          <w:numId w:val="28"/>
        </w:numPr>
        <w:autoSpaceDE w:val="0"/>
        <w:autoSpaceDN w:val="0"/>
        <w:adjustRightInd w:val="0"/>
        <w:spacing w:after="0" w:line="276" w:lineRule="auto"/>
        <w:jc w:val="both"/>
        <w:rPr>
          <w:rFonts w:ascii="Trebuchet MS" w:hAnsi="Trebuchet MS"/>
          <w:color w:val="000000"/>
        </w:rPr>
      </w:pPr>
      <w:r w:rsidRPr="00E2104D">
        <w:rPr>
          <w:rFonts w:ascii="Trebuchet MS" w:hAnsi="Trebuchet MS"/>
          <w:color w:val="000000"/>
        </w:rPr>
        <w:t xml:space="preserve">cursuri de formare profesională care fac parte din programul de educație sau sisteme de învățământ secundar și superior; </w:t>
      </w:r>
    </w:p>
    <w:p w:rsidR="00872679" w:rsidRPr="00E2104D" w:rsidRDefault="00872679" w:rsidP="005E4524">
      <w:pPr>
        <w:pStyle w:val="Listparagraf"/>
        <w:numPr>
          <w:ilvl w:val="0"/>
          <w:numId w:val="28"/>
        </w:numPr>
        <w:autoSpaceDE w:val="0"/>
        <w:autoSpaceDN w:val="0"/>
        <w:adjustRightInd w:val="0"/>
        <w:spacing w:after="0" w:line="276" w:lineRule="auto"/>
        <w:jc w:val="both"/>
        <w:rPr>
          <w:rFonts w:ascii="Trebuchet MS" w:hAnsi="Trebuchet MS"/>
          <w:color w:val="000000"/>
        </w:rPr>
      </w:pPr>
      <w:r w:rsidRPr="00E2104D">
        <w:rPr>
          <w:rFonts w:ascii="Trebuchet MS" w:hAnsi="Trebuchet MS"/>
          <w:color w:val="000000"/>
        </w:rPr>
        <w:t xml:space="preserve">cursuri de formare profesională finanțate prin alte programe; </w:t>
      </w:r>
    </w:p>
    <w:p w:rsidR="00872679" w:rsidRPr="00E2104D" w:rsidRDefault="00872679" w:rsidP="005E4524">
      <w:pPr>
        <w:pStyle w:val="Listparagraf"/>
        <w:numPr>
          <w:ilvl w:val="0"/>
          <w:numId w:val="28"/>
        </w:numPr>
        <w:autoSpaceDE w:val="0"/>
        <w:autoSpaceDN w:val="0"/>
        <w:adjustRightInd w:val="0"/>
        <w:spacing w:after="0" w:line="276" w:lineRule="auto"/>
        <w:jc w:val="both"/>
        <w:rPr>
          <w:rFonts w:ascii="Trebuchet MS" w:hAnsi="Trebuchet MS"/>
          <w:color w:val="000000"/>
        </w:rPr>
      </w:pPr>
      <w:r w:rsidRPr="00E2104D">
        <w:rPr>
          <w:rFonts w:ascii="Trebuchet MS" w:hAnsi="Trebuchet MS"/>
          <w:color w:val="000000"/>
        </w:rPr>
        <w:t xml:space="preserve"> costurile cu investițiile. </w:t>
      </w:r>
    </w:p>
    <w:p w:rsidR="00872679" w:rsidRDefault="00872679" w:rsidP="00872679">
      <w:pPr>
        <w:autoSpaceDE w:val="0"/>
        <w:autoSpaceDN w:val="0"/>
        <w:adjustRightInd w:val="0"/>
        <w:spacing w:after="0" w:line="276" w:lineRule="auto"/>
        <w:ind w:firstLine="360"/>
        <w:jc w:val="both"/>
        <w:rPr>
          <w:rFonts w:ascii="Trebuchet MS" w:hAnsi="Trebuchet MS" w:cs="Times New Roman"/>
          <w:color w:val="000000"/>
          <w:lang w:val="ro-RO"/>
        </w:rPr>
      </w:pPr>
      <w:r w:rsidRPr="00E2104D">
        <w:rPr>
          <w:rFonts w:ascii="Trebuchet MS" w:hAnsi="Trebuchet MS" w:cs="Times New Roman"/>
          <w:color w:val="000000"/>
          <w:lang w:val="ro-RO"/>
        </w:rPr>
        <w:t xml:space="preserve">Toate cheltuielile trebuie să fie rezonabile, justificate </w:t>
      </w:r>
      <w:proofErr w:type="spellStart"/>
      <w:r w:rsidRPr="00E2104D">
        <w:rPr>
          <w:rFonts w:ascii="Trebuchet MS" w:hAnsi="Trebuchet MS" w:cs="Times New Roman"/>
          <w:color w:val="000000"/>
          <w:lang w:val="ro-RO"/>
        </w:rPr>
        <w:t>şi</w:t>
      </w:r>
      <w:proofErr w:type="spellEnd"/>
      <w:r w:rsidRPr="00E2104D">
        <w:rPr>
          <w:rFonts w:ascii="Trebuchet MS" w:hAnsi="Trebuchet MS" w:cs="Times New Roman"/>
          <w:color w:val="000000"/>
          <w:lang w:val="ro-RO"/>
        </w:rPr>
        <w:t xml:space="preserve"> să corespundă principiilor unei bune gestionări financiare, în special din punct de vedere al raportului </w:t>
      </w:r>
      <w:proofErr w:type="spellStart"/>
      <w:r w:rsidRPr="00E2104D">
        <w:rPr>
          <w:rFonts w:ascii="Trebuchet MS" w:hAnsi="Trebuchet MS" w:cs="Times New Roman"/>
          <w:color w:val="000000"/>
          <w:lang w:val="ro-RO"/>
        </w:rPr>
        <w:t>preţ</w:t>
      </w:r>
      <w:proofErr w:type="spellEnd"/>
      <w:r w:rsidRPr="00E2104D">
        <w:rPr>
          <w:rFonts w:ascii="Trebuchet MS" w:hAnsi="Trebuchet MS" w:cs="Times New Roman"/>
          <w:color w:val="000000"/>
          <w:lang w:val="ro-RO"/>
        </w:rPr>
        <w:t xml:space="preserve">-calitate. </w:t>
      </w:r>
    </w:p>
    <w:p w:rsidR="0024565B" w:rsidRDefault="0024565B" w:rsidP="00872679">
      <w:pPr>
        <w:autoSpaceDE w:val="0"/>
        <w:autoSpaceDN w:val="0"/>
        <w:adjustRightInd w:val="0"/>
        <w:spacing w:after="0" w:line="276" w:lineRule="auto"/>
        <w:ind w:firstLine="360"/>
        <w:jc w:val="both"/>
        <w:rPr>
          <w:rFonts w:ascii="Trebuchet MS" w:hAnsi="Trebuchet MS" w:cs="Times New Roman"/>
          <w:color w:val="000000"/>
          <w:lang w:val="ro-RO"/>
        </w:rPr>
      </w:pPr>
    </w:p>
    <w:p w:rsidR="00872679" w:rsidRPr="00E2104D" w:rsidRDefault="00872679" w:rsidP="00872679">
      <w:pPr>
        <w:autoSpaceDE w:val="0"/>
        <w:autoSpaceDN w:val="0"/>
        <w:adjustRightInd w:val="0"/>
        <w:spacing w:after="0" w:line="276" w:lineRule="auto"/>
        <w:ind w:firstLine="360"/>
        <w:jc w:val="both"/>
        <w:rPr>
          <w:rFonts w:ascii="Trebuchet MS" w:hAnsi="Trebuchet MS" w:cs="Times New Roman"/>
          <w:color w:val="000000"/>
          <w:lang w:val="ro-RO"/>
        </w:rPr>
      </w:pPr>
    </w:p>
    <w:p w:rsidR="00872679" w:rsidRPr="00E2104D" w:rsidRDefault="00872679" w:rsidP="00872679">
      <w:pPr>
        <w:spacing w:after="0" w:line="276" w:lineRule="auto"/>
        <w:jc w:val="both"/>
        <w:rPr>
          <w:rFonts w:ascii="Trebuchet MS" w:hAnsi="Trebuchet MS" w:cs="Times New Roman"/>
          <w:b/>
          <w:color w:val="000000"/>
          <w:lang w:val="ro-RO"/>
        </w:rPr>
      </w:pPr>
      <w:r w:rsidRPr="00E2104D">
        <w:rPr>
          <w:rFonts w:ascii="Trebuchet MS" w:hAnsi="Trebuchet MS" w:cs="Times New Roman"/>
          <w:color w:val="000000"/>
          <w:lang w:val="ro-RO"/>
        </w:rPr>
        <w:t xml:space="preserve">7. </w:t>
      </w:r>
      <w:r w:rsidRPr="00E2104D">
        <w:rPr>
          <w:rFonts w:ascii="Trebuchet MS" w:hAnsi="Trebuchet MS" w:cs="Times New Roman"/>
          <w:b/>
          <w:color w:val="000000"/>
          <w:lang w:val="ro-RO"/>
        </w:rPr>
        <w:t>Condiții de eligibilitate</w:t>
      </w:r>
    </w:p>
    <w:p w:rsidR="00872679" w:rsidRPr="00872679" w:rsidRDefault="00872679" w:rsidP="005E4524">
      <w:pPr>
        <w:pStyle w:val="Listparagraf"/>
        <w:numPr>
          <w:ilvl w:val="0"/>
          <w:numId w:val="29"/>
        </w:numPr>
        <w:spacing w:after="0" w:line="276" w:lineRule="auto"/>
        <w:jc w:val="both"/>
        <w:rPr>
          <w:rFonts w:ascii="Trebuchet MS" w:hAnsi="Trebuchet MS"/>
          <w:b/>
        </w:rPr>
      </w:pPr>
      <w:r w:rsidRPr="00A310B1">
        <w:rPr>
          <w:rFonts w:ascii="Trebuchet MS" w:hAnsi="Trebuchet MS"/>
        </w:rPr>
        <w:t>Investiția trebuie să se realizeze în teritoriul GAL Suceava Sud-Est</w:t>
      </w:r>
    </w:p>
    <w:p w:rsidR="00872679" w:rsidRPr="00E2104D" w:rsidRDefault="00872679" w:rsidP="005E4524">
      <w:pPr>
        <w:pStyle w:val="Listparagraf"/>
        <w:numPr>
          <w:ilvl w:val="0"/>
          <w:numId w:val="29"/>
        </w:numPr>
        <w:spacing w:after="0" w:line="276" w:lineRule="auto"/>
        <w:jc w:val="both"/>
        <w:rPr>
          <w:rFonts w:ascii="Trebuchet MS" w:hAnsi="Trebuchet MS"/>
          <w:b/>
          <w:color w:val="000000"/>
        </w:rPr>
      </w:pPr>
      <w:r w:rsidRPr="00E2104D">
        <w:rPr>
          <w:rFonts w:ascii="Trebuchet MS" w:hAnsi="Trebuchet MS"/>
          <w:color w:val="000000"/>
        </w:rPr>
        <w:t xml:space="preserve">Solicitantul se încadrează în categoria de beneficiari eligibili </w:t>
      </w:r>
    </w:p>
    <w:p w:rsidR="00872679" w:rsidRPr="00E2104D" w:rsidRDefault="00872679" w:rsidP="005E4524">
      <w:pPr>
        <w:pStyle w:val="Listparagraf"/>
        <w:numPr>
          <w:ilvl w:val="0"/>
          <w:numId w:val="29"/>
        </w:numPr>
        <w:spacing w:after="0" w:line="276" w:lineRule="auto"/>
        <w:jc w:val="both"/>
        <w:rPr>
          <w:rFonts w:ascii="Trebuchet MS" w:hAnsi="Trebuchet MS"/>
          <w:b/>
          <w:color w:val="000000"/>
        </w:rPr>
      </w:pPr>
      <w:r w:rsidRPr="00E2104D">
        <w:rPr>
          <w:rFonts w:ascii="Trebuchet MS" w:hAnsi="Trebuchet MS"/>
          <w:color w:val="000000"/>
        </w:rPr>
        <w:t xml:space="preserve">Solicitantul este persoană juridică, constituită în conformitate cu </w:t>
      </w:r>
      <w:proofErr w:type="spellStart"/>
      <w:r w:rsidRPr="00E2104D">
        <w:rPr>
          <w:rFonts w:ascii="Trebuchet MS" w:hAnsi="Trebuchet MS"/>
          <w:color w:val="000000"/>
        </w:rPr>
        <w:t>legislaţia</w:t>
      </w:r>
      <w:proofErr w:type="spellEnd"/>
      <w:r w:rsidRPr="00E2104D">
        <w:rPr>
          <w:rFonts w:ascii="Trebuchet MS" w:hAnsi="Trebuchet MS"/>
          <w:color w:val="000000"/>
        </w:rPr>
        <w:t xml:space="preserve"> în vigoare în România; </w:t>
      </w:r>
    </w:p>
    <w:p w:rsidR="00872679" w:rsidRPr="00E2104D" w:rsidRDefault="00872679" w:rsidP="005E4524">
      <w:pPr>
        <w:pStyle w:val="Listparagraf"/>
        <w:numPr>
          <w:ilvl w:val="0"/>
          <w:numId w:val="29"/>
        </w:numPr>
        <w:spacing w:after="0" w:line="276" w:lineRule="auto"/>
        <w:jc w:val="both"/>
        <w:rPr>
          <w:rFonts w:ascii="Trebuchet MS" w:hAnsi="Trebuchet MS"/>
          <w:b/>
          <w:color w:val="000000"/>
        </w:rPr>
      </w:pPr>
      <w:r w:rsidRPr="00E2104D">
        <w:rPr>
          <w:rFonts w:ascii="Trebuchet MS" w:hAnsi="Trebuchet MS"/>
          <w:color w:val="000000"/>
        </w:rPr>
        <w:t xml:space="preserve">Solicitantul are prevăzut în obiectul de activitate activități specifice domeniului de formare profesională; </w:t>
      </w:r>
    </w:p>
    <w:p w:rsidR="00872679" w:rsidRPr="00E2104D" w:rsidRDefault="00872679" w:rsidP="005E4524">
      <w:pPr>
        <w:pStyle w:val="Listparagraf"/>
        <w:numPr>
          <w:ilvl w:val="0"/>
          <w:numId w:val="29"/>
        </w:numPr>
        <w:spacing w:after="0" w:line="276" w:lineRule="auto"/>
        <w:jc w:val="both"/>
        <w:rPr>
          <w:rFonts w:ascii="Trebuchet MS" w:hAnsi="Trebuchet MS"/>
          <w:b/>
          <w:color w:val="000000"/>
        </w:rPr>
      </w:pPr>
      <w:r w:rsidRPr="00E2104D">
        <w:rPr>
          <w:rFonts w:ascii="Trebuchet MS" w:hAnsi="Trebuchet MS"/>
          <w:color w:val="000000"/>
        </w:rPr>
        <w:t xml:space="preserve"> Solicitantul dispune de personal calificat, propriu sau cooptat; </w:t>
      </w:r>
    </w:p>
    <w:p w:rsidR="00872679" w:rsidRPr="00E2104D" w:rsidRDefault="00872679" w:rsidP="005E4524">
      <w:pPr>
        <w:pStyle w:val="Listparagraf"/>
        <w:numPr>
          <w:ilvl w:val="0"/>
          <w:numId w:val="29"/>
        </w:numPr>
        <w:spacing w:after="0" w:line="276" w:lineRule="auto"/>
        <w:jc w:val="both"/>
        <w:rPr>
          <w:rFonts w:ascii="Trebuchet MS" w:hAnsi="Trebuchet MS"/>
          <w:b/>
          <w:color w:val="000000"/>
        </w:rPr>
      </w:pPr>
      <w:r w:rsidRPr="00E2104D">
        <w:rPr>
          <w:rFonts w:ascii="Trebuchet MS" w:hAnsi="Trebuchet MS"/>
          <w:color w:val="000000"/>
        </w:rPr>
        <w:t xml:space="preserve">Solicitantul dovedește experiență anterioară relevantă în proiecte de formare profesională; </w:t>
      </w:r>
    </w:p>
    <w:p w:rsidR="00872679" w:rsidRPr="00E2104D" w:rsidRDefault="00872679" w:rsidP="005E4524">
      <w:pPr>
        <w:pStyle w:val="Listparagraf"/>
        <w:numPr>
          <w:ilvl w:val="0"/>
          <w:numId w:val="29"/>
        </w:numPr>
        <w:spacing w:after="0" w:line="276" w:lineRule="auto"/>
        <w:jc w:val="both"/>
        <w:rPr>
          <w:rFonts w:ascii="Trebuchet MS" w:hAnsi="Trebuchet MS"/>
          <w:b/>
          <w:color w:val="000000"/>
        </w:rPr>
      </w:pPr>
      <w:r w:rsidRPr="00E2104D">
        <w:rPr>
          <w:rFonts w:ascii="Trebuchet MS" w:hAnsi="Trebuchet MS"/>
          <w:color w:val="000000"/>
        </w:rPr>
        <w:t xml:space="preserve">Solicitantul dispune de capacitate tehnică </w:t>
      </w:r>
      <w:proofErr w:type="spellStart"/>
      <w:r w:rsidRPr="00E2104D">
        <w:rPr>
          <w:rFonts w:ascii="Trebuchet MS" w:hAnsi="Trebuchet MS"/>
          <w:color w:val="000000"/>
        </w:rPr>
        <w:t>şi</w:t>
      </w:r>
      <w:proofErr w:type="spellEnd"/>
      <w:r w:rsidRPr="00E2104D">
        <w:rPr>
          <w:rFonts w:ascii="Trebuchet MS" w:hAnsi="Trebuchet MS"/>
          <w:color w:val="000000"/>
        </w:rPr>
        <w:t xml:space="preserve"> financiară necesare derulării activităților specifice de formare; </w:t>
      </w:r>
    </w:p>
    <w:p w:rsidR="00872679" w:rsidRPr="00E2104D" w:rsidRDefault="00872679" w:rsidP="005E4524">
      <w:pPr>
        <w:pStyle w:val="Listparagraf"/>
        <w:numPr>
          <w:ilvl w:val="0"/>
          <w:numId w:val="29"/>
        </w:numPr>
        <w:spacing w:after="0" w:line="276" w:lineRule="auto"/>
        <w:jc w:val="both"/>
        <w:rPr>
          <w:rFonts w:ascii="Trebuchet MS" w:hAnsi="Trebuchet MS"/>
          <w:b/>
          <w:color w:val="000000"/>
        </w:rPr>
      </w:pPr>
      <w:r w:rsidRPr="00E2104D">
        <w:rPr>
          <w:rFonts w:ascii="Trebuchet MS" w:hAnsi="Trebuchet MS"/>
          <w:color w:val="000000"/>
        </w:rPr>
        <w:t xml:space="preserve"> Solicitantul nu este în stare de faliment ori lichidare; </w:t>
      </w:r>
    </w:p>
    <w:p w:rsidR="00872679" w:rsidRPr="00494434" w:rsidRDefault="00872679" w:rsidP="005E4524">
      <w:pPr>
        <w:pStyle w:val="Listparagraf"/>
        <w:numPr>
          <w:ilvl w:val="0"/>
          <w:numId w:val="29"/>
        </w:numPr>
        <w:spacing w:after="0" w:line="276" w:lineRule="auto"/>
        <w:jc w:val="both"/>
        <w:rPr>
          <w:rFonts w:ascii="Trebuchet MS" w:hAnsi="Trebuchet MS"/>
          <w:b/>
          <w:color w:val="000000"/>
        </w:rPr>
      </w:pPr>
      <w:r w:rsidRPr="00E2104D">
        <w:rPr>
          <w:rFonts w:ascii="Trebuchet MS" w:hAnsi="Trebuchet MS"/>
          <w:color w:val="000000"/>
        </w:rPr>
        <w:t xml:space="preserve">Solicitantul </w:t>
      </w:r>
      <w:proofErr w:type="spellStart"/>
      <w:r w:rsidRPr="00E2104D">
        <w:rPr>
          <w:rFonts w:ascii="Trebuchet MS" w:hAnsi="Trebuchet MS"/>
          <w:color w:val="000000"/>
        </w:rPr>
        <w:t>şi</w:t>
      </w:r>
      <w:proofErr w:type="spellEnd"/>
      <w:r w:rsidRPr="00E2104D">
        <w:rPr>
          <w:rFonts w:ascii="Trebuchet MS" w:hAnsi="Trebuchet MS"/>
          <w:color w:val="000000"/>
        </w:rPr>
        <w:t xml:space="preserve">-a îndeplinit obligațiile de plată a impozitelor, taxelor </w:t>
      </w:r>
      <w:proofErr w:type="spellStart"/>
      <w:r w:rsidRPr="00E2104D">
        <w:rPr>
          <w:rFonts w:ascii="Trebuchet MS" w:hAnsi="Trebuchet MS"/>
          <w:color w:val="000000"/>
        </w:rPr>
        <w:t>şi</w:t>
      </w:r>
      <w:proofErr w:type="spellEnd"/>
      <w:r w:rsidRPr="00E2104D">
        <w:rPr>
          <w:rFonts w:ascii="Trebuchet MS" w:hAnsi="Trebuchet MS"/>
          <w:color w:val="000000"/>
        </w:rPr>
        <w:t xml:space="preserve"> contribuțiilor de asigurări sociale către bugetul de stat; </w:t>
      </w:r>
    </w:p>
    <w:p w:rsidR="00494434" w:rsidRPr="00494434" w:rsidRDefault="00494434" w:rsidP="00494434">
      <w:pPr>
        <w:pStyle w:val="Listparagraf"/>
        <w:numPr>
          <w:ilvl w:val="0"/>
          <w:numId w:val="29"/>
        </w:numPr>
        <w:tabs>
          <w:tab w:val="left" w:pos="0"/>
          <w:tab w:val="left" w:pos="270"/>
        </w:tabs>
        <w:spacing w:after="0" w:line="276" w:lineRule="auto"/>
        <w:jc w:val="both"/>
        <w:rPr>
          <w:rFonts w:ascii="Trebuchet MS" w:hAnsi="Trebuchet MS"/>
          <w:lang w:eastAsia="ro-RO"/>
        </w:rPr>
      </w:pPr>
      <w:proofErr w:type="spellStart"/>
      <w:r w:rsidRPr="00494434">
        <w:rPr>
          <w:rFonts w:ascii="Trebuchet MS" w:hAnsi="Trebuchet MS"/>
          <w:lang w:eastAsia="ro-RO"/>
        </w:rPr>
        <w:t>Investiţia</w:t>
      </w:r>
      <w:proofErr w:type="spellEnd"/>
      <w:r w:rsidRPr="00494434">
        <w:rPr>
          <w:rFonts w:ascii="Trebuchet MS" w:hAnsi="Trebuchet MS"/>
          <w:lang w:eastAsia="ro-RO"/>
        </w:rPr>
        <w:t xml:space="preserve"> trebuie să demonstreze necesitatea, oportunitatea </w:t>
      </w:r>
      <w:proofErr w:type="spellStart"/>
      <w:r w:rsidRPr="00494434">
        <w:rPr>
          <w:rFonts w:ascii="Trebuchet MS" w:hAnsi="Trebuchet MS"/>
          <w:lang w:eastAsia="ro-RO"/>
        </w:rPr>
        <w:t>şi</w:t>
      </w:r>
      <w:proofErr w:type="spellEnd"/>
      <w:r w:rsidRPr="00494434">
        <w:rPr>
          <w:rFonts w:ascii="Trebuchet MS" w:hAnsi="Trebuchet MS"/>
          <w:lang w:eastAsia="ro-RO"/>
        </w:rPr>
        <w:t xml:space="preserve"> </w:t>
      </w:r>
      <w:proofErr w:type="spellStart"/>
      <w:r w:rsidRPr="00494434">
        <w:rPr>
          <w:rFonts w:ascii="Trebuchet MS" w:hAnsi="Trebuchet MS"/>
          <w:lang w:eastAsia="ro-RO"/>
        </w:rPr>
        <w:t>potenţialul</w:t>
      </w:r>
      <w:proofErr w:type="spellEnd"/>
      <w:r w:rsidRPr="00494434">
        <w:rPr>
          <w:rFonts w:ascii="Trebuchet MS" w:hAnsi="Trebuchet MS"/>
          <w:lang w:eastAsia="ro-RO"/>
        </w:rPr>
        <w:t xml:space="preserve"> economic al acesteia.</w:t>
      </w:r>
    </w:p>
    <w:p w:rsidR="00872679" w:rsidRPr="00E2104D" w:rsidRDefault="00872679" w:rsidP="00872679">
      <w:pPr>
        <w:pStyle w:val="Listparagraf"/>
        <w:spacing w:after="0" w:line="276" w:lineRule="auto"/>
        <w:jc w:val="both"/>
        <w:rPr>
          <w:rFonts w:ascii="Trebuchet MS" w:hAnsi="Trebuchet MS"/>
          <w:b/>
          <w:color w:val="000000"/>
        </w:rPr>
      </w:pPr>
    </w:p>
    <w:p w:rsidR="00872679" w:rsidRPr="00E2104D" w:rsidRDefault="00872679" w:rsidP="00872679">
      <w:pPr>
        <w:spacing w:after="0" w:line="276" w:lineRule="auto"/>
        <w:jc w:val="both"/>
        <w:rPr>
          <w:rFonts w:ascii="Trebuchet MS" w:hAnsi="Trebuchet MS" w:cs="Times New Roman"/>
          <w:b/>
          <w:color w:val="000000"/>
          <w:lang w:val="ro-RO"/>
        </w:rPr>
      </w:pPr>
      <w:r w:rsidRPr="00E2104D">
        <w:rPr>
          <w:rFonts w:ascii="Trebuchet MS" w:hAnsi="Trebuchet MS" w:cs="Times New Roman"/>
          <w:b/>
          <w:color w:val="000000"/>
          <w:lang w:val="ro-RO"/>
        </w:rPr>
        <w:t>8. Criterii de selecție</w:t>
      </w:r>
    </w:p>
    <w:p w:rsidR="00872679" w:rsidRPr="003037D0" w:rsidRDefault="00872679" w:rsidP="00872679">
      <w:pPr>
        <w:autoSpaceDE w:val="0"/>
        <w:autoSpaceDN w:val="0"/>
        <w:adjustRightInd w:val="0"/>
        <w:spacing w:after="0" w:line="276" w:lineRule="auto"/>
        <w:jc w:val="both"/>
        <w:rPr>
          <w:rFonts w:ascii="Trebuchet MS" w:hAnsi="Trebuchet MS" w:cs="Times New Roman"/>
          <w:color w:val="000000"/>
          <w:lang w:val="ro-RO"/>
        </w:rPr>
      </w:pPr>
      <w:r w:rsidRPr="003037D0">
        <w:rPr>
          <w:rFonts w:ascii="Trebuchet MS" w:hAnsi="Trebuchet MS" w:cs="Times New Roman"/>
          <w:color w:val="000000"/>
          <w:lang w:val="ro-RO"/>
        </w:rPr>
        <w:t xml:space="preserve">Principiile de selecție sunt definite, în scopul de a selecta beneficiarii, care ar putea pune în aplicare mai bine măsura după cum urmează: </w:t>
      </w:r>
    </w:p>
    <w:p w:rsidR="00872679" w:rsidRDefault="00872679" w:rsidP="005E4524">
      <w:pPr>
        <w:pStyle w:val="Listparagraf"/>
        <w:numPr>
          <w:ilvl w:val="0"/>
          <w:numId w:val="29"/>
        </w:numPr>
        <w:autoSpaceDE w:val="0"/>
        <w:autoSpaceDN w:val="0"/>
        <w:adjustRightInd w:val="0"/>
        <w:spacing w:after="0" w:line="276" w:lineRule="auto"/>
        <w:jc w:val="both"/>
        <w:rPr>
          <w:rFonts w:ascii="Trebuchet MS" w:hAnsi="Trebuchet MS"/>
          <w:color w:val="000000"/>
        </w:rPr>
      </w:pPr>
      <w:r w:rsidRPr="003037D0">
        <w:rPr>
          <w:rFonts w:ascii="Trebuchet MS" w:hAnsi="Trebuchet MS"/>
          <w:color w:val="000000"/>
        </w:rPr>
        <w:t xml:space="preserve">Principiul nivelului calitativ și tehnic cu privire la </w:t>
      </w:r>
      <w:proofErr w:type="spellStart"/>
      <w:r w:rsidRPr="003037D0">
        <w:rPr>
          <w:rFonts w:ascii="Trebuchet MS" w:hAnsi="Trebuchet MS"/>
          <w:color w:val="000000"/>
        </w:rPr>
        <w:t>curricula</w:t>
      </w:r>
      <w:proofErr w:type="spellEnd"/>
      <w:r w:rsidRPr="003037D0">
        <w:rPr>
          <w:rFonts w:ascii="Trebuchet MS" w:hAnsi="Trebuchet MS"/>
          <w:color w:val="000000"/>
        </w:rPr>
        <w:t xml:space="preserve"> cursului, experiența și/sau calificarea trainerilor; </w:t>
      </w:r>
    </w:p>
    <w:p w:rsidR="00872679" w:rsidRPr="00872679" w:rsidRDefault="00872679" w:rsidP="005E4524">
      <w:pPr>
        <w:pStyle w:val="Listparagraf"/>
        <w:numPr>
          <w:ilvl w:val="0"/>
          <w:numId w:val="29"/>
        </w:numPr>
        <w:autoSpaceDE w:val="0"/>
        <w:autoSpaceDN w:val="0"/>
        <w:adjustRightInd w:val="0"/>
        <w:spacing w:after="0" w:line="276" w:lineRule="auto"/>
        <w:jc w:val="both"/>
        <w:rPr>
          <w:rFonts w:ascii="Trebuchet MS" w:hAnsi="Trebuchet MS"/>
          <w:color w:val="000000"/>
        </w:rPr>
      </w:pPr>
      <w:r w:rsidRPr="003037D0">
        <w:rPr>
          <w:rFonts w:ascii="Trebuchet MS" w:hAnsi="Trebuchet MS"/>
          <w:color w:val="000000"/>
        </w:rPr>
        <w:t xml:space="preserve"> Principiul implementării eficiente și accelerate a proiectului/contr</w:t>
      </w:r>
      <w:r>
        <w:rPr>
          <w:rFonts w:ascii="Trebuchet MS" w:hAnsi="Trebuchet MS"/>
          <w:color w:val="000000"/>
        </w:rPr>
        <w:t>actului de formare profesională;</w:t>
      </w:r>
    </w:p>
    <w:p w:rsidR="00872679" w:rsidRDefault="00872679" w:rsidP="005E4524">
      <w:pPr>
        <w:pStyle w:val="Listparagraf"/>
        <w:numPr>
          <w:ilvl w:val="0"/>
          <w:numId w:val="29"/>
        </w:numPr>
        <w:autoSpaceDE w:val="0"/>
        <w:autoSpaceDN w:val="0"/>
        <w:adjustRightInd w:val="0"/>
        <w:spacing w:after="0" w:line="276" w:lineRule="auto"/>
        <w:jc w:val="both"/>
        <w:rPr>
          <w:rFonts w:ascii="Trebuchet MS" w:hAnsi="Trebuchet MS"/>
          <w:color w:val="000000"/>
        </w:rPr>
      </w:pPr>
      <w:r w:rsidRPr="003037D0">
        <w:rPr>
          <w:rFonts w:ascii="Trebuchet MS" w:hAnsi="Trebuchet MS"/>
          <w:color w:val="000000"/>
        </w:rPr>
        <w:t>Principiul tematicii și al grupului țintă care presupune adaptarea și detalierea tematicii generale stabilite la nevoile grupului țintă dintr-un anumit teritoriu în funcție de aria de cuprindere zonală a proiectului</w:t>
      </w:r>
      <w:r>
        <w:rPr>
          <w:rFonts w:ascii="Trebuchet MS" w:hAnsi="Trebuchet MS"/>
          <w:color w:val="000000"/>
        </w:rPr>
        <w:t xml:space="preserve"> </w:t>
      </w:r>
    </w:p>
    <w:p w:rsidR="00872679" w:rsidRDefault="00872679" w:rsidP="005E4524">
      <w:pPr>
        <w:pStyle w:val="Listparagraf"/>
        <w:numPr>
          <w:ilvl w:val="0"/>
          <w:numId w:val="29"/>
        </w:numPr>
        <w:autoSpaceDE w:val="0"/>
        <w:autoSpaceDN w:val="0"/>
        <w:adjustRightInd w:val="0"/>
        <w:spacing w:after="0" w:line="276" w:lineRule="auto"/>
        <w:jc w:val="both"/>
        <w:rPr>
          <w:rFonts w:ascii="Trebuchet MS" w:hAnsi="Trebuchet MS"/>
        </w:rPr>
      </w:pPr>
      <w:r>
        <w:rPr>
          <w:rFonts w:ascii="Trebuchet MS" w:hAnsi="Trebuchet MS"/>
        </w:rPr>
        <w:t>Principiul eficientei utiliză</w:t>
      </w:r>
      <w:r w:rsidRPr="00A717B2">
        <w:rPr>
          <w:rFonts w:ascii="Trebuchet MS" w:hAnsi="Trebuchet MS"/>
        </w:rPr>
        <w:t xml:space="preserve">rii fondurilor. </w:t>
      </w:r>
    </w:p>
    <w:p w:rsidR="00872679" w:rsidRPr="006E4FA9" w:rsidRDefault="00872679" w:rsidP="00872679">
      <w:pPr>
        <w:autoSpaceDE w:val="0"/>
        <w:autoSpaceDN w:val="0"/>
        <w:adjustRightInd w:val="0"/>
        <w:spacing w:after="0" w:line="276" w:lineRule="auto"/>
        <w:ind w:left="360"/>
        <w:jc w:val="both"/>
        <w:rPr>
          <w:rFonts w:ascii="Trebuchet MS" w:hAnsi="Trebuchet MS" w:cs="Times New Roman"/>
          <w:lang w:val="ro-RO"/>
        </w:rPr>
      </w:pPr>
    </w:p>
    <w:p w:rsidR="00872679" w:rsidRPr="00A717B2" w:rsidRDefault="00872679" w:rsidP="00872679">
      <w:pPr>
        <w:spacing w:after="0" w:line="276" w:lineRule="auto"/>
        <w:jc w:val="both"/>
        <w:rPr>
          <w:rFonts w:ascii="Trebuchet MS" w:hAnsi="Trebuchet MS" w:cs="Times New Roman"/>
          <w:b/>
          <w:lang w:val="ro-RO"/>
        </w:rPr>
      </w:pPr>
      <w:r w:rsidRPr="00A717B2">
        <w:rPr>
          <w:rFonts w:ascii="Trebuchet MS" w:hAnsi="Trebuchet MS" w:cs="Times New Roman"/>
          <w:lang w:val="ro-RO"/>
        </w:rPr>
        <w:t xml:space="preserve">9. </w:t>
      </w:r>
      <w:r w:rsidRPr="00A717B2">
        <w:rPr>
          <w:rFonts w:ascii="Trebuchet MS" w:hAnsi="Trebuchet MS" w:cs="Times New Roman"/>
          <w:b/>
          <w:lang w:val="ro-RO"/>
        </w:rPr>
        <w:t>Sume (aplicabile) și rata sprijinului</w:t>
      </w:r>
    </w:p>
    <w:p w:rsidR="00872679" w:rsidRPr="00A717B2" w:rsidRDefault="00872679" w:rsidP="00872679">
      <w:pPr>
        <w:spacing w:after="0" w:line="276" w:lineRule="auto"/>
        <w:jc w:val="both"/>
        <w:rPr>
          <w:rFonts w:ascii="Trebuchet MS" w:hAnsi="Trebuchet MS" w:cs="Times New Roman"/>
          <w:lang w:val="ro-RO"/>
        </w:rPr>
      </w:pPr>
      <w:r w:rsidRPr="00A717B2">
        <w:rPr>
          <w:rFonts w:ascii="Trebuchet MS" w:hAnsi="Trebuchet MS" w:cs="Times New Roman"/>
          <w:lang w:val="ro-RO"/>
        </w:rPr>
        <w:t xml:space="preserve">Sprijinul public nerambursabil este de </w:t>
      </w:r>
      <w:r w:rsidR="00B17F31">
        <w:rPr>
          <w:rFonts w:ascii="Trebuchet MS" w:hAnsi="Trebuchet MS" w:cs="Times New Roman"/>
          <w:lang w:val="ro-RO"/>
        </w:rPr>
        <w:t xml:space="preserve"> 10,368.45 euro. </w:t>
      </w:r>
    </w:p>
    <w:p w:rsidR="00872679" w:rsidRDefault="00872679" w:rsidP="00872679">
      <w:pPr>
        <w:spacing w:after="0" w:line="276" w:lineRule="auto"/>
        <w:jc w:val="both"/>
        <w:rPr>
          <w:rFonts w:ascii="Trebuchet MS" w:hAnsi="Trebuchet MS" w:cs="Times New Roman"/>
          <w:lang w:val="ro-RO"/>
        </w:rPr>
      </w:pPr>
      <w:r w:rsidRPr="00A717B2">
        <w:rPr>
          <w:rFonts w:ascii="Trebuchet MS" w:hAnsi="Trebuchet MS" w:cs="Times New Roman"/>
          <w:lang w:val="ro-RO"/>
        </w:rPr>
        <w:t>Ajutorul public acordat în cadrul acestei măsuri este de 100% din totalul cheltuielilor eligibile.</w:t>
      </w:r>
    </w:p>
    <w:p w:rsidR="00872679" w:rsidRPr="00A717B2" w:rsidRDefault="00872679" w:rsidP="00872679">
      <w:pPr>
        <w:spacing w:after="0" w:line="276" w:lineRule="auto"/>
        <w:jc w:val="both"/>
        <w:rPr>
          <w:rFonts w:ascii="Trebuchet MS" w:hAnsi="Trebuchet MS" w:cs="Times New Roman"/>
          <w:lang w:val="ro-RO"/>
        </w:rPr>
      </w:pPr>
    </w:p>
    <w:p w:rsidR="00872679" w:rsidRPr="00A717B2" w:rsidRDefault="00872679" w:rsidP="00872679">
      <w:pPr>
        <w:spacing w:after="0" w:line="276" w:lineRule="auto"/>
        <w:jc w:val="both"/>
        <w:rPr>
          <w:rFonts w:ascii="Trebuchet MS" w:hAnsi="Trebuchet MS" w:cs="Times New Roman"/>
          <w:lang w:val="ro-RO"/>
        </w:rPr>
      </w:pPr>
      <w:r w:rsidRPr="00A717B2">
        <w:rPr>
          <w:rFonts w:ascii="Trebuchet MS" w:hAnsi="Trebuchet MS" w:cs="Times New Roman"/>
          <w:lang w:val="ro-RO"/>
        </w:rPr>
        <w:t xml:space="preserve">10. </w:t>
      </w:r>
      <w:r w:rsidRPr="00A717B2">
        <w:rPr>
          <w:rFonts w:ascii="Trebuchet MS" w:hAnsi="Trebuchet MS" w:cs="Times New Roman"/>
          <w:b/>
          <w:lang w:val="ro-RO"/>
        </w:rPr>
        <w:t>Indicatori de monitorizare</w:t>
      </w:r>
    </w:p>
    <w:p w:rsidR="00872679" w:rsidRPr="00A717B2" w:rsidRDefault="00872679" w:rsidP="00872679">
      <w:pPr>
        <w:spacing w:after="0" w:line="276" w:lineRule="auto"/>
        <w:jc w:val="both"/>
        <w:rPr>
          <w:rFonts w:ascii="Trebuchet MS" w:hAnsi="Trebuchet MS" w:cs="Times New Roman"/>
          <w:lang w:val="ro-RO"/>
        </w:rPr>
      </w:pPr>
      <w:r w:rsidRPr="00A717B2">
        <w:rPr>
          <w:rFonts w:ascii="Trebuchet MS" w:hAnsi="Trebuchet MS" w:cs="Times New Roman"/>
          <w:lang w:val="ro-RO"/>
        </w:rPr>
        <w:t xml:space="preserve">Număr total </w:t>
      </w:r>
      <w:r>
        <w:rPr>
          <w:rFonts w:ascii="Trebuchet MS" w:hAnsi="Trebuchet MS" w:cs="Times New Roman"/>
          <w:lang w:val="ro-RO"/>
        </w:rPr>
        <w:t>al participanților instruiți: minim 30</w:t>
      </w:r>
    </w:p>
    <w:p w:rsidR="003824C9" w:rsidRDefault="003824C9" w:rsidP="00872679">
      <w:pPr>
        <w:spacing w:after="0" w:line="276" w:lineRule="auto"/>
        <w:jc w:val="both"/>
        <w:rPr>
          <w:rFonts w:ascii="Trebuchet MS" w:hAnsi="Trebuchet MS" w:cs="Times New Roman"/>
          <w:lang w:val="ro-RO"/>
        </w:rPr>
      </w:pPr>
    </w:p>
    <w:p w:rsidR="00872679" w:rsidRDefault="00872679" w:rsidP="00872679">
      <w:pPr>
        <w:spacing w:after="0" w:line="276" w:lineRule="auto"/>
        <w:jc w:val="both"/>
        <w:rPr>
          <w:rFonts w:ascii="Trebuchet MS" w:hAnsi="Trebuchet MS" w:cs="Times New Roman"/>
          <w:lang w:val="ro-RO"/>
        </w:rPr>
      </w:pPr>
      <w:r>
        <w:rPr>
          <w:rFonts w:ascii="Trebuchet MS" w:hAnsi="Trebuchet MS" w:cs="Times New Roman"/>
          <w:lang w:val="ro-RO"/>
        </w:rPr>
        <w:t xml:space="preserve">Indicatori </w:t>
      </w:r>
      <w:proofErr w:type="spellStart"/>
      <w:r>
        <w:rPr>
          <w:rFonts w:ascii="Trebuchet MS" w:hAnsi="Trebuchet MS" w:cs="Times New Roman"/>
          <w:lang w:val="ro-RO"/>
        </w:rPr>
        <w:t>suplimentari:Cheltuiala</w:t>
      </w:r>
      <w:proofErr w:type="spellEnd"/>
      <w:r>
        <w:rPr>
          <w:rFonts w:ascii="Trebuchet MS" w:hAnsi="Trebuchet MS" w:cs="Times New Roman"/>
          <w:lang w:val="ro-RO"/>
        </w:rPr>
        <w:t xml:space="preserve"> publica totala: </w:t>
      </w:r>
      <w:r w:rsidR="00B17F31">
        <w:rPr>
          <w:rFonts w:ascii="Trebuchet MS" w:hAnsi="Trebuchet MS" w:cs="Times New Roman"/>
          <w:lang w:val="ro-RO"/>
        </w:rPr>
        <w:t>10,368.45 euro.</w:t>
      </w:r>
    </w:p>
    <w:p w:rsidR="003824C9" w:rsidRDefault="003824C9" w:rsidP="00872679">
      <w:pPr>
        <w:spacing w:after="0" w:line="276" w:lineRule="auto"/>
        <w:jc w:val="both"/>
        <w:rPr>
          <w:rFonts w:ascii="Trebuchet MS" w:hAnsi="Trebuchet MS" w:cs="Times New Roman"/>
          <w:lang w:val="ro-RO"/>
        </w:rPr>
      </w:pPr>
      <w:r>
        <w:rPr>
          <w:rFonts w:ascii="Trebuchet MS" w:hAnsi="Trebuchet MS" w:cs="Times New Roman"/>
          <w:lang w:val="ro-RO"/>
        </w:rPr>
        <w:t xml:space="preserve">Număr de programe de formare profesională: 1 </w:t>
      </w:r>
    </w:p>
    <w:p w:rsidR="00872679" w:rsidRDefault="00872679" w:rsidP="00872679">
      <w:pPr>
        <w:spacing w:after="0" w:line="276" w:lineRule="auto"/>
        <w:jc w:val="both"/>
        <w:rPr>
          <w:rFonts w:ascii="Trebuchet MS" w:hAnsi="Trebuchet MS" w:cs="Times New Roman"/>
          <w:lang w:val="ro-RO"/>
        </w:rPr>
      </w:pPr>
    </w:p>
    <w:p w:rsidR="00872679" w:rsidRDefault="00872679" w:rsidP="00872679">
      <w:pPr>
        <w:spacing w:line="276" w:lineRule="auto"/>
        <w:jc w:val="both"/>
        <w:rPr>
          <w:rFonts w:ascii="Trebuchet MS" w:eastAsia="Arial Unicode MS" w:hAnsi="Trebuchet MS"/>
          <w:lang w:val="ro-RO"/>
        </w:rPr>
      </w:pPr>
    </w:p>
    <w:p w:rsidR="00872679" w:rsidRDefault="00872679" w:rsidP="00872679">
      <w:pPr>
        <w:spacing w:line="276" w:lineRule="auto"/>
        <w:jc w:val="both"/>
        <w:rPr>
          <w:rFonts w:ascii="Trebuchet MS" w:eastAsia="Arial Unicode MS" w:hAnsi="Trebuchet MS"/>
          <w:lang w:val="ro-RO"/>
        </w:rPr>
      </w:pPr>
    </w:p>
    <w:p w:rsidR="00922FAA" w:rsidRDefault="00922FAA" w:rsidP="00872679">
      <w:pPr>
        <w:spacing w:line="276" w:lineRule="auto"/>
        <w:jc w:val="both"/>
        <w:rPr>
          <w:rFonts w:ascii="Trebuchet MS" w:eastAsia="Arial Unicode MS" w:hAnsi="Trebuchet MS"/>
          <w:lang w:val="ro-RO"/>
        </w:rPr>
      </w:pPr>
    </w:p>
    <w:p w:rsidR="00922FAA" w:rsidRDefault="00922FAA" w:rsidP="00922FAA">
      <w:pPr>
        <w:spacing w:after="0" w:line="276" w:lineRule="auto"/>
        <w:jc w:val="both"/>
        <w:rPr>
          <w:rFonts w:ascii="Trebuchet MS" w:hAnsi="Trebuchet MS" w:cs="Times New Roman"/>
          <w:lang w:val="ro-RO"/>
        </w:rPr>
      </w:pPr>
    </w:p>
    <w:p w:rsidR="00922FAA" w:rsidRPr="00217FA1" w:rsidRDefault="00922FAA" w:rsidP="00922F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hAnsi="Trebuchet MS"/>
          <w:b/>
        </w:rPr>
      </w:pPr>
      <w:r>
        <w:rPr>
          <w:rFonts w:ascii="Trebuchet MS" w:hAnsi="Trebuchet MS"/>
          <w:b/>
        </w:rPr>
        <w:lastRenderedPageBreak/>
        <w:t>FIȘA MĂSURII M5</w:t>
      </w:r>
      <w:r w:rsidRPr="00217FA1">
        <w:rPr>
          <w:rFonts w:ascii="Trebuchet MS" w:hAnsi="Trebuchet MS"/>
          <w:b/>
        </w:rPr>
        <w:t>.</w:t>
      </w:r>
      <w:r w:rsidRPr="00217FA1">
        <w:rPr>
          <w:rFonts w:ascii="Trebuchet MS" w:eastAsia="Arial Unicode MS" w:hAnsi="Trebuchet MS"/>
          <w:b/>
          <w:i/>
        </w:rPr>
        <w:t>2A</w:t>
      </w:r>
    </w:p>
    <w:p w:rsidR="00922FAA" w:rsidRPr="00217FA1" w:rsidRDefault="00922FAA" w:rsidP="00922F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hAnsi="Trebuchet MS"/>
          <w:b/>
          <w:i/>
          <w:u w:val="single"/>
        </w:rPr>
      </w:pPr>
      <w:proofErr w:type="spellStart"/>
      <w:r w:rsidRPr="00217FA1">
        <w:rPr>
          <w:rFonts w:ascii="Trebuchet MS" w:hAnsi="Trebuchet MS"/>
          <w:b/>
          <w:i/>
          <w:u w:val="single"/>
        </w:rPr>
        <w:t>Denumirea</w:t>
      </w:r>
      <w:proofErr w:type="spellEnd"/>
      <w:r w:rsidRPr="00217FA1">
        <w:rPr>
          <w:rFonts w:ascii="Trebuchet MS" w:hAnsi="Trebuchet MS"/>
          <w:b/>
          <w:i/>
          <w:u w:val="single"/>
        </w:rPr>
        <w:t xml:space="preserve"> </w:t>
      </w:r>
      <w:proofErr w:type="spellStart"/>
      <w:r w:rsidRPr="00217FA1">
        <w:rPr>
          <w:rFonts w:ascii="Trebuchet MS" w:hAnsi="Trebuchet MS"/>
          <w:b/>
          <w:i/>
          <w:u w:val="single"/>
        </w:rPr>
        <w:t>măsurii</w:t>
      </w:r>
      <w:proofErr w:type="spellEnd"/>
      <w:r w:rsidRPr="00217FA1">
        <w:rPr>
          <w:rFonts w:ascii="Trebuchet MS" w:hAnsi="Trebuchet MS"/>
          <w:b/>
          <w:i/>
          <w:u w:val="single"/>
        </w:rPr>
        <w:t xml:space="preserve">: </w:t>
      </w:r>
      <w:proofErr w:type="spellStart"/>
      <w:r w:rsidRPr="00217FA1">
        <w:rPr>
          <w:rFonts w:ascii="Trebuchet MS" w:hAnsi="Trebuchet MS"/>
          <w:b/>
          <w:i/>
          <w:u w:val="single"/>
        </w:rPr>
        <w:t>Dezvoltarea</w:t>
      </w:r>
      <w:proofErr w:type="spellEnd"/>
      <w:r w:rsidRPr="00217FA1">
        <w:rPr>
          <w:rFonts w:ascii="Trebuchet MS" w:hAnsi="Trebuchet MS"/>
          <w:b/>
          <w:i/>
          <w:u w:val="single"/>
        </w:rPr>
        <w:t xml:space="preserve"> </w:t>
      </w:r>
      <w:proofErr w:type="spellStart"/>
      <w:r w:rsidRPr="00217FA1">
        <w:rPr>
          <w:rFonts w:ascii="Trebuchet MS" w:hAnsi="Trebuchet MS"/>
          <w:b/>
          <w:i/>
          <w:u w:val="single"/>
        </w:rPr>
        <w:t>durabilă</w:t>
      </w:r>
      <w:proofErr w:type="spellEnd"/>
      <w:r w:rsidRPr="00217FA1">
        <w:rPr>
          <w:rFonts w:ascii="Trebuchet MS" w:hAnsi="Trebuchet MS"/>
          <w:b/>
          <w:i/>
          <w:u w:val="single"/>
        </w:rPr>
        <w:t xml:space="preserve"> a </w:t>
      </w:r>
      <w:proofErr w:type="spellStart"/>
      <w:r w:rsidRPr="00217FA1">
        <w:rPr>
          <w:rFonts w:ascii="Trebuchet MS" w:hAnsi="Trebuchet MS"/>
          <w:b/>
          <w:i/>
          <w:u w:val="single"/>
        </w:rPr>
        <w:t>sectorului</w:t>
      </w:r>
      <w:proofErr w:type="spellEnd"/>
      <w:r w:rsidRPr="00217FA1">
        <w:rPr>
          <w:rFonts w:ascii="Trebuchet MS" w:hAnsi="Trebuchet MS"/>
          <w:b/>
          <w:i/>
          <w:u w:val="single"/>
        </w:rPr>
        <w:t xml:space="preserve"> </w:t>
      </w:r>
      <w:proofErr w:type="spellStart"/>
      <w:r w:rsidRPr="00217FA1">
        <w:rPr>
          <w:rFonts w:ascii="Trebuchet MS" w:hAnsi="Trebuchet MS"/>
          <w:b/>
          <w:i/>
          <w:u w:val="single"/>
        </w:rPr>
        <w:t>agricol</w:t>
      </w:r>
      <w:proofErr w:type="spellEnd"/>
    </w:p>
    <w:p w:rsidR="00922FAA" w:rsidRPr="00217FA1" w:rsidRDefault="00922FAA" w:rsidP="00922F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rPr>
      </w:pPr>
      <w:proofErr w:type="spellStart"/>
      <w:r w:rsidRPr="00217FA1">
        <w:rPr>
          <w:rFonts w:ascii="Trebuchet MS" w:eastAsia="Arial Unicode MS" w:hAnsi="Trebuchet MS"/>
          <w:b/>
        </w:rPr>
        <w:t>Codul</w:t>
      </w:r>
      <w:proofErr w:type="spellEnd"/>
      <w:r w:rsidRPr="00217FA1">
        <w:rPr>
          <w:rFonts w:ascii="Trebuchet MS" w:eastAsia="Arial Unicode MS" w:hAnsi="Trebuchet MS"/>
          <w:b/>
        </w:rPr>
        <w:t xml:space="preserve"> </w:t>
      </w:r>
      <w:proofErr w:type="spellStart"/>
      <w:r w:rsidRPr="00217FA1">
        <w:rPr>
          <w:rFonts w:ascii="Trebuchet MS" w:eastAsia="Arial Unicode MS" w:hAnsi="Trebuchet MS"/>
          <w:b/>
        </w:rPr>
        <w:t>măsurii</w:t>
      </w:r>
      <w:proofErr w:type="spellEnd"/>
      <w:r w:rsidRPr="00217FA1">
        <w:rPr>
          <w:rFonts w:ascii="Trebuchet MS" w:eastAsia="Arial Unicode MS" w:hAnsi="Trebuchet MS"/>
        </w:rPr>
        <w:t>: M</w:t>
      </w:r>
      <w:r>
        <w:rPr>
          <w:rFonts w:ascii="Trebuchet MS" w:eastAsia="Arial Unicode MS" w:hAnsi="Trebuchet MS"/>
        </w:rPr>
        <w:t>5</w:t>
      </w:r>
      <w:r w:rsidRPr="00217FA1">
        <w:rPr>
          <w:rFonts w:ascii="Trebuchet MS" w:eastAsia="Arial Unicode MS" w:hAnsi="Trebuchet MS"/>
        </w:rPr>
        <w:t>.2A</w:t>
      </w:r>
    </w:p>
    <w:p w:rsidR="00922FAA" w:rsidRPr="00217FA1" w:rsidRDefault="00922FAA" w:rsidP="00922F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rPr>
      </w:pPr>
      <w:proofErr w:type="spellStart"/>
      <w:r w:rsidRPr="00217FA1">
        <w:rPr>
          <w:rFonts w:ascii="Trebuchet MS" w:eastAsia="Arial Unicode MS" w:hAnsi="Trebuchet MS"/>
          <w:b/>
        </w:rPr>
        <w:t>Tipul</w:t>
      </w:r>
      <w:proofErr w:type="spellEnd"/>
      <w:r w:rsidRPr="00217FA1">
        <w:rPr>
          <w:rFonts w:ascii="Trebuchet MS" w:eastAsia="Arial Unicode MS" w:hAnsi="Trebuchet MS"/>
          <w:b/>
        </w:rPr>
        <w:t xml:space="preserve"> </w:t>
      </w:r>
      <w:proofErr w:type="spellStart"/>
      <w:r w:rsidRPr="00217FA1">
        <w:rPr>
          <w:rFonts w:ascii="Trebuchet MS" w:eastAsia="Arial Unicode MS" w:hAnsi="Trebuchet MS"/>
          <w:b/>
        </w:rPr>
        <w:t>măsurii</w:t>
      </w:r>
      <w:proofErr w:type="spellEnd"/>
      <w:r w:rsidRPr="00217FA1">
        <w:rPr>
          <w:rFonts w:ascii="Trebuchet MS" w:eastAsia="Arial Unicode MS" w:hAnsi="Trebuchet MS"/>
          <w:b/>
        </w:rPr>
        <w:t>:</w:t>
      </w:r>
      <w:r w:rsidRPr="00217FA1">
        <w:rPr>
          <w:rFonts w:ascii="Trebuchet MS" w:eastAsia="Arial Unicode MS" w:hAnsi="Trebuchet MS"/>
        </w:rPr>
        <w:t xml:space="preserve">  </w:t>
      </w:r>
      <w:r w:rsidRPr="00217FA1">
        <w:rPr>
          <w:rFonts w:ascii="Trebuchet MS" w:eastAsia="Arial Unicode MS" w:hAnsi="Trebuchet MS"/>
          <w:shd w:val="clear" w:color="auto" w:fill="000000" w:themeFill="text1"/>
        </w:rPr>
        <w:t>□</w:t>
      </w:r>
      <w:r w:rsidRPr="00217FA1">
        <w:rPr>
          <w:rFonts w:ascii="Trebuchet MS" w:eastAsia="Arial Unicode MS" w:hAnsi="Trebuchet MS"/>
        </w:rPr>
        <w:t xml:space="preserve"> INVESTIȚII</w:t>
      </w:r>
    </w:p>
    <w:p w:rsidR="00922FAA" w:rsidRPr="00217FA1" w:rsidRDefault="00922FAA" w:rsidP="00922F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rPr>
      </w:pPr>
      <w:r w:rsidRPr="00217FA1">
        <w:rPr>
          <w:rFonts w:ascii="Trebuchet MS" w:eastAsia="Arial Unicode MS" w:hAnsi="Trebuchet MS"/>
        </w:rPr>
        <w:t>□ SERVICII</w:t>
      </w:r>
    </w:p>
    <w:p w:rsidR="00922FAA" w:rsidRPr="00217FA1" w:rsidRDefault="00922FAA" w:rsidP="00922F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rPr>
      </w:pPr>
      <w:r w:rsidRPr="00217FA1">
        <w:rPr>
          <w:rFonts w:ascii="Trebuchet MS" w:eastAsia="Arial Unicode MS" w:hAnsi="Trebuchet MS"/>
        </w:rPr>
        <w:t>□ SPRIJIN FORFETAR</w:t>
      </w:r>
    </w:p>
    <w:p w:rsidR="00922FAA" w:rsidRPr="00217FA1" w:rsidRDefault="00922FAA" w:rsidP="00922FAA">
      <w:pPr>
        <w:spacing w:after="0" w:line="276" w:lineRule="auto"/>
        <w:jc w:val="both"/>
        <w:rPr>
          <w:rFonts w:ascii="Trebuchet MS" w:eastAsia="Arial Unicode MS" w:hAnsi="Trebuchet MS"/>
        </w:rPr>
      </w:pPr>
    </w:p>
    <w:p w:rsidR="00922FAA" w:rsidRPr="00217FA1" w:rsidRDefault="00922FAA" w:rsidP="005E4524">
      <w:pPr>
        <w:pStyle w:val="Listparagraf"/>
        <w:numPr>
          <w:ilvl w:val="0"/>
          <w:numId w:val="83"/>
        </w:numPr>
        <w:tabs>
          <w:tab w:val="left" w:pos="284"/>
          <w:tab w:val="left" w:pos="426"/>
        </w:tabs>
        <w:spacing w:after="0" w:line="276" w:lineRule="auto"/>
        <w:ind w:left="0" w:firstLine="567"/>
        <w:jc w:val="both"/>
        <w:rPr>
          <w:rFonts w:ascii="Trebuchet MS" w:hAnsi="Trebuchet MS"/>
          <w:b/>
          <w:color w:val="000000" w:themeColor="text1"/>
        </w:rPr>
      </w:pPr>
      <w:r w:rsidRPr="00217FA1">
        <w:rPr>
          <w:rFonts w:ascii="Trebuchet MS" w:hAnsi="Trebuchet MS"/>
          <w:b/>
          <w:color w:val="000000" w:themeColor="text1"/>
        </w:rPr>
        <w:t>Descrierea generală a măsurii, inclusiv a logicii de intervenție a acesteia și a contribuției la prioritățile strategiei, la domeniile de intervenție, la obiectivele transversale și a complementarității cu alte măsuri din SDL</w:t>
      </w:r>
    </w:p>
    <w:p w:rsidR="00922FAA" w:rsidRPr="00217FA1" w:rsidRDefault="00922FAA" w:rsidP="00922FAA">
      <w:pPr>
        <w:pStyle w:val="Listparagraf"/>
        <w:tabs>
          <w:tab w:val="left" w:pos="284"/>
        </w:tabs>
        <w:spacing w:after="0" w:line="276" w:lineRule="auto"/>
        <w:ind w:left="0"/>
        <w:jc w:val="both"/>
        <w:rPr>
          <w:rFonts w:ascii="Trebuchet MS" w:hAnsi="Trebuchet MS"/>
          <w:color w:val="000000" w:themeColor="text1"/>
        </w:rPr>
      </w:pPr>
      <w:r w:rsidRPr="00217FA1">
        <w:rPr>
          <w:rFonts w:ascii="Trebuchet MS" w:hAnsi="Trebuchet MS"/>
          <w:color w:val="000000" w:themeColor="text1"/>
        </w:rPr>
        <w:tab/>
        <w:t xml:space="preserve">În regiunea Suceava Sud Est, conform analizelor efectuate, agricultura reprezintă una din activitățile economice principale. Producția vegetală din teritoriu este orientată cu preponderență spre cultura de cartofi, plante de nutreț și  cereale pentru boabe. În ceea ce privește sectorul creșterii animalelor, acesta se orientează către bovine, porcine, ovine, păsări. Deși relieful este favorabil pentru desfășurarea activităților agricole și zootehnice, nivelul productivității și eficienței economice la nivelul exploatațiilor este scăzut. Lipsa specialiștilor în domeniu, a tehnologiei reduse, a sistemelor deficitare de producție, colectare, depozitare și distribuție contribuie la o valorificare insuficientă a potențialului agricol al regiunii. </w:t>
      </w:r>
    </w:p>
    <w:p w:rsidR="00922FAA" w:rsidRPr="00217FA1" w:rsidRDefault="00922FAA" w:rsidP="00922FAA">
      <w:pPr>
        <w:pStyle w:val="Listparagraf"/>
        <w:tabs>
          <w:tab w:val="left" w:pos="284"/>
        </w:tabs>
        <w:spacing w:after="0" w:line="276" w:lineRule="auto"/>
        <w:ind w:left="0"/>
        <w:jc w:val="both"/>
        <w:rPr>
          <w:rFonts w:ascii="Trebuchet MS" w:hAnsi="Trebuchet MS"/>
          <w:color w:val="000000" w:themeColor="text1"/>
        </w:rPr>
      </w:pPr>
      <w:r w:rsidRPr="00217FA1">
        <w:rPr>
          <w:rFonts w:ascii="Trebuchet MS" w:hAnsi="Trebuchet MS"/>
          <w:color w:val="000000" w:themeColor="text1"/>
        </w:rPr>
        <w:tab/>
        <w:t xml:space="preserve">Obiectivul general al acestei măsuri este reprezentat de îmbunătățirea performanțelor în sectoarele agricol, zootehnic prin sprijinirea exploatațiilor agricole, în vederea adaptării la cerințele pieței.  </w:t>
      </w:r>
    </w:p>
    <w:p w:rsidR="00922FAA" w:rsidRPr="00217FA1" w:rsidRDefault="00922FAA" w:rsidP="00922FAA">
      <w:pPr>
        <w:pStyle w:val="Listparagraf"/>
        <w:tabs>
          <w:tab w:val="left" w:pos="284"/>
        </w:tabs>
        <w:spacing w:after="0" w:line="276" w:lineRule="auto"/>
        <w:ind w:left="0" w:firstLine="284"/>
        <w:jc w:val="both"/>
        <w:rPr>
          <w:rFonts w:ascii="Trebuchet MS" w:hAnsi="Trebuchet MS"/>
        </w:rPr>
      </w:pPr>
      <w:r w:rsidRPr="00217FA1">
        <w:rPr>
          <w:rFonts w:ascii="Trebuchet MS" w:hAnsi="Trebuchet MS"/>
        </w:rPr>
        <w:t>Măsura M</w:t>
      </w:r>
      <w:r>
        <w:rPr>
          <w:rFonts w:ascii="Trebuchet MS" w:hAnsi="Trebuchet MS"/>
        </w:rPr>
        <w:t>5</w:t>
      </w:r>
      <w:r w:rsidRPr="00217FA1">
        <w:rPr>
          <w:rFonts w:ascii="Trebuchet MS" w:hAnsi="Trebuchet MS"/>
        </w:rPr>
        <w:t xml:space="preserve">.2A – Dezvoltarea durabilă a sectorului agricol va contribui Obiectivul de dezvoltare rurală 1- Favorizarea competitivității agriculturii, conform Reg. (UE) nr. 1305/ 2013, </w:t>
      </w:r>
      <w:proofErr w:type="spellStart"/>
      <w:r w:rsidRPr="00217FA1">
        <w:rPr>
          <w:rFonts w:ascii="Trebuchet MS" w:hAnsi="Trebuchet MS"/>
        </w:rPr>
        <w:t>art</w:t>
      </w:r>
      <w:proofErr w:type="spellEnd"/>
      <w:r w:rsidRPr="00217FA1">
        <w:rPr>
          <w:rFonts w:ascii="Trebuchet MS" w:hAnsi="Trebuchet MS"/>
        </w:rPr>
        <w:t xml:space="preserve"> 4.</w:t>
      </w:r>
    </w:p>
    <w:p w:rsidR="00922FAA" w:rsidRPr="00217FA1" w:rsidRDefault="00922FAA" w:rsidP="00922FAA">
      <w:pPr>
        <w:pStyle w:val="Listparagraf"/>
        <w:tabs>
          <w:tab w:val="left" w:pos="284"/>
        </w:tabs>
        <w:spacing w:after="0" w:line="276" w:lineRule="auto"/>
        <w:ind w:left="0" w:firstLine="284"/>
        <w:jc w:val="both"/>
        <w:rPr>
          <w:rFonts w:ascii="Trebuchet MS" w:hAnsi="Trebuchet MS"/>
        </w:rPr>
      </w:pPr>
      <w:r w:rsidRPr="00217FA1">
        <w:rPr>
          <w:rFonts w:ascii="Trebuchet MS" w:hAnsi="Trebuchet MS"/>
        </w:rPr>
        <w:t>Obiectivele specifice ale măsurii:</w:t>
      </w:r>
    </w:p>
    <w:p w:rsidR="00922FAA" w:rsidRPr="00217FA1" w:rsidRDefault="00922FAA" w:rsidP="005E4524">
      <w:pPr>
        <w:pStyle w:val="Listparagraf"/>
        <w:numPr>
          <w:ilvl w:val="0"/>
          <w:numId w:val="37"/>
        </w:numPr>
        <w:tabs>
          <w:tab w:val="left" w:pos="284"/>
        </w:tabs>
        <w:spacing w:after="0" w:line="276" w:lineRule="auto"/>
        <w:jc w:val="both"/>
        <w:rPr>
          <w:rFonts w:ascii="Trebuchet MS" w:hAnsi="Trebuchet MS"/>
        </w:rPr>
      </w:pPr>
      <w:r w:rsidRPr="00217FA1">
        <w:rPr>
          <w:rFonts w:ascii="Trebuchet MS" w:hAnsi="Trebuchet MS"/>
        </w:rPr>
        <w:t>Creșterea gradului de adaptabilitate a exploatațiilor la cerințele pieței</w:t>
      </w:r>
    </w:p>
    <w:p w:rsidR="00922FAA" w:rsidRPr="00217FA1" w:rsidRDefault="00922FAA" w:rsidP="005E4524">
      <w:pPr>
        <w:pStyle w:val="Listparagraf"/>
        <w:numPr>
          <w:ilvl w:val="0"/>
          <w:numId w:val="37"/>
        </w:numPr>
        <w:tabs>
          <w:tab w:val="left" w:pos="284"/>
        </w:tabs>
        <w:spacing w:after="0" w:line="276" w:lineRule="auto"/>
        <w:jc w:val="both"/>
        <w:rPr>
          <w:rFonts w:ascii="Trebuchet MS" w:hAnsi="Trebuchet MS"/>
        </w:rPr>
      </w:pPr>
      <w:r w:rsidRPr="00217FA1">
        <w:rPr>
          <w:rFonts w:ascii="Trebuchet MS" w:hAnsi="Trebuchet MS"/>
        </w:rPr>
        <w:t>Introducerea și dezvoltarea de tehnologii și procedee pentru obținerea de produse agricole îmbunătățite</w:t>
      </w:r>
    </w:p>
    <w:p w:rsidR="00922FAA" w:rsidRPr="00217FA1" w:rsidRDefault="00922FAA" w:rsidP="005E4524">
      <w:pPr>
        <w:pStyle w:val="Listparagraf"/>
        <w:numPr>
          <w:ilvl w:val="0"/>
          <w:numId w:val="37"/>
        </w:numPr>
        <w:tabs>
          <w:tab w:val="left" w:pos="284"/>
        </w:tabs>
        <w:spacing w:after="0" w:line="276" w:lineRule="auto"/>
        <w:jc w:val="both"/>
        <w:rPr>
          <w:rFonts w:ascii="Trebuchet MS" w:hAnsi="Trebuchet MS"/>
        </w:rPr>
      </w:pPr>
      <w:r w:rsidRPr="00217FA1">
        <w:rPr>
          <w:rFonts w:ascii="Trebuchet MS" w:hAnsi="Trebuchet MS"/>
        </w:rPr>
        <w:t>Creșterea veniturilor exploatațiilor sprijinite ca urmare a creșterii valorii adăugate a produselor și tehnologiilor folosite</w:t>
      </w:r>
    </w:p>
    <w:p w:rsidR="00922FAA" w:rsidRPr="00217FA1" w:rsidRDefault="00922FAA" w:rsidP="00922FAA">
      <w:pPr>
        <w:spacing w:after="0" w:line="276" w:lineRule="auto"/>
        <w:ind w:firstLine="284"/>
        <w:jc w:val="both"/>
        <w:rPr>
          <w:rFonts w:ascii="Trebuchet MS" w:hAnsi="Trebuchet MS"/>
        </w:rPr>
      </w:pPr>
      <w:proofErr w:type="spellStart"/>
      <w:r w:rsidRPr="00217FA1">
        <w:rPr>
          <w:rFonts w:ascii="Trebuchet MS" w:hAnsi="Trebuchet MS" w:cs="Times New Roman"/>
          <w:color w:val="000000"/>
        </w:rPr>
        <w:t>Măsura</w:t>
      </w:r>
      <w:proofErr w:type="spellEnd"/>
      <w:r w:rsidRPr="00217FA1">
        <w:rPr>
          <w:rFonts w:ascii="Trebuchet MS" w:hAnsi="Trebuchet MS" w:cs="Times New Roman"/>
          <w:color w:val="000000"/>
        </w:rPr>
        <w:t xml:space="preserve"> </w:t>
      </w:r>
      <w:proofErr w:type="spellStart"/>
      <w:r w:rsidRPr="00217FA1">
        <w:rPr>
          <w:rFonts w:ascii="Trebuchet MS" w:hAnsi="Trebuchet MS" w:cs="Times New Roman"/>
          <w:color w:val="000000"/>
        </w:rPr>
        <w:t>contribuie</w:t>
      </w:r>
      <w:proofErr w:type="spellEnd"/>
      <w:r w:rsidRPr="00217FA1">
        <w:rPr>
          <w:rFonts w:ascii="Trebuchet MS" w:hAnsi="Trebuchet MS" w:cs="Times New Roman"/>
          <w:color w:val="000000"/>
        </w:rPr>
        <w:t xml:space="preserve"> la </w:t>
      </w:r>
      <w:proofErr w:type="spellStart"/>
      <w:r w:rsidRPr="00217FA1">
        <w:rPr>
          <w:rFonts w:ascii="Trebuchet MS" w:hAnsi="Trebuchet MS" w:cs="Times New Roman"/>
          <w:color w:val="000000"/>
        </w:rPr>
        <w:t>prioritățile</w:t>
      </w:r>
      <w:proofErr w:type="spellEnd"/>
      <w:r w:rsidRPr="00217FA1">
        <w:rPr>
          <w:rFonts w:ascii="Trebuchet MS" w:hAnsi="Trebuchet MS" w:cs="Times New Roman"/>
          <w:color w:val="000000"/>
        </w:rPr>
        <w:t xml:space="preserve"> </w:t>
      </w:r>
      <w:proofErr w:type="spellStart"/>
      <w:r w:rsidRPr="00217FA1">
        <w:rPr>
          <w:rFonts w:ascii="Trebuchet MS" w:hAnsi="Trebuchet MS" w:cs="Times New Roman"/>
          <w:color w:val="000000"/>
        </w:rPr>
        <w:t>prevăzute</w:t>
      </w:r>
      <w:proofErr w:type="spellEnd"/>
      <w:r w:rsidRPr="00217FA1">
        <w:rPr>
          <w:rFonts w:ascii="Trebuchet MS" w:hAnsi="Trebuchet MS" w:cs="Times New Roman"/>
          <w:color w:val="000000"/>
        </w:rPr>
        <w:t xml:space="preserve"> la art. 5, Reg. (UE) nr. 1305/2013 - </w:t>
      </w:r>
      <w:r w:rsidRPr="00217FA1">
        <w:rPr>
          <w:rFonts w:ascii="Trebuchet MS" w:eastAsia="Arial Unicode MS" w:hAnsi="Trebuchet MS"/>
        </w:rPr>
        <w:t xml:space="preserve">P2 – </w:t>
      </w:r>
      <w:proofErr w:type="spellStart"/>
      <w:r w:rsidRPr="00217FA1">
        <w:rPr>
          <w:rFonts w:ascii="Trebuchet MS" w:eastAsia="Arial Unicode MS" w:hAnsi="Trebuchet MS"/>
        </w:rPr>
        <w:t>Creșterea</w:t>
      </w:r>
      <w:proofErr w:type="spellEnd"/>
      <w:r w:rsidRPr="00217FA1">
        <w:rPr>
          <w:rFonts w:ascii="Trebuchet MS" w:eastAsia="Arial Unicode MS" w:hAnsi="Trebuchet MS"/>
        </w:rPr>
        <w:t xml:space="preserve"> </w:t>
      </w:r>
      <w:proofErr w:type="spellStart"/>
      <w:r w:rsidRPr="00217FA1">
        <w:rPr>
          <w:rFonts w:ascii="Trebuchet MS" w:eastAsia="Arial Unicode MS" w:hAnsi="Trebuchet MS"/>
        </w:rPr>
        <w:t>viabilității</w:t>
      </w:r>
      <w:proofErr w:type="spellEnd"/>
      <w:r w:rsidRPr="00217FA1">
        <w:rPr>
          <w:rFonts w:ascii="Trebuchet MS" w:eastAsia="Arial Unicode MS" w:hAnsi="Trebuchet MS"/>
        </w:rPr>
        <w:t xml:space="preserve"> </w:t>
      </w:r>
      <w:proofErr w:type="spellStart"/>
      <w:r w:rsidRPr="00217FA1">
        <w:rPr>
          <w:rFonts w:ascii="Trebuchet MS" w:eastAsia="Arial Unicode MS" w:hAnsi="Trebuchet MS"/>
        </w:rPr>
        <w:t>exploatațiilor</w:t>
      </w:r>
      <w:proofErr w:type="spellEnd"/>
      <w:r w:rsidRPr="00217FA1">
        <w:rPr>
          <w:rFonts w:ascii="Trebuchet MS" w:eastAsia="Arial Unicode MS" w:hAnsi="Trebuchet MS"/>
        </w:rPr>
        <w:t xml:space="preserve"> </w:t>
      </w:r>
      <w:proofErr w:type="spellStart"/>
      <w:r w:rsidRPr="00217FA1">
        <w:rPr>
          <w:rFonts w:ascii="Trebuchet MS" w:eastAsia="Arial Unicode MS" w:hAnsi="Trebuchet MS"/>
        </w:rPr>
        <w:t>și</w:t>
      </w:r>
      <w:proofErr w:type="spellEnd"/>
      <w:r w:rsidRPr="00217FA1">
        <w:rPr>
          <w:rFonts w:ascii="Trebuchet MS" w:eastAsia="Arial Unicode MS" w:hAnsi="Trebuchet MS"/>
        </w:rPr>
        <w:t xml:space="preserve"> a </w:t>
      </w:r>
      <w:proofErr w:type="spellStart"/>
      <w:r w:rsidRPr="00217FA1">
        <w:rPr>
          <w:rFonts w:ascii="Trebuchet MS" w:eastAsia="Arial Unicode MS" w:hAnsi="Trebuchet MS"/>
        </w:rPr>
        <w:t>competitivității</w:t>
      </w:r>
      <w:proofErr w:type="spellEnd"/>
      <w:r w:rsidRPr="00217FA1">
        <w:rPr>
          <w:rFonts w:ascii="Trebuchet MS" w:eastAsia="Arial Unicode MS" w:hAnsi="Trebuchet MS"/>
        </w:rPr>
        <w:t xml:space="preserve"> </w:t>
      </w:r>
      <w:proofErr w:type="spellStart"/>
      <w:r w:rsidRPr="00217FA1">
        <w:rPr>
          <w:rFonts w:ascii="Trebuchet MS" w:eastAsia="Arial Unicode MS" w:hAnsi="Trebuchet MS"/>
        </w:rPr>
        <w:t>tuturor</w:t>
      </w:r>
      <w:proofErr w:type="spellEnd"/>
      <w:r w:rsidRPr="00217FA1">
        <w:rPr>
          <w:rFonts w:ascii="Trebuchet MS" w:eastAsia="Arial Unicode MS" w:hAnsi="Trebuchet MS"/>
        </w:rPr>
        <w:t xml:space="preserve"> </w:t>
      </w:r>
      <w:proofErr w:type="spellStart"/>
      <w:r w:rsidRPr="00217FA1">
        <w:rPr>
          <w:rFonts w:ascii="Trebuchet MS" w:eastAsia="Arial Unicode MS" w:hAnsi="Trebuchet MS"/>
        </w:rPr>
        <w:t>tipurilor</w:t>
      </w:r>
      <w:proofErr w:type="spellEnd"/>
      <w:r w:rsidRPr="00217FA1">
        <w:rPr>
          <w:rFonts w:ascii="Trebuchet MS" w:eastAsia="Arial Unicode MS" w:hAnsi="Trebuchet MS"/>
        </w:rPr>
        <w:t xml:space="preserve"> de </w:t>
      </w:r>
      <w:proofErr w:type="spellStart"/>
      <w:r w:rsidRPr="00217FA1">
        <w:rPr>
          <w:rFonts w:ascii="Trebuchet MS" w:eastAsia="Arial Unicode MS" w:hAnsi="Trebuchet MS"/>
        </w:rPr>
        <w:t>agricultură</w:t>
      </w:r>
      <w:proofErr w:type="spellEnd"/>
      <w:r w:rsidRPr="00217FA1">
        <w:rPr>
          <w:rFonts w:ascii="Trebuchet MS" w:eastAsia="Arial Unicode MS" w:hAnsi="Trebuchet MS"/>
        </w:rPr>
        <w:t xml:space="preserve"> </w:t>
      </w:r>
      <w:proofErr w:type="spellStart"/>
      <w:r w:rsidRPr="00217FA1">
        <w:rPr>
          <w:rFonts w:ascii="Trebuchet MS" w:eastAsia="Arial Unicode MS" w:hAnsi="Trebuchet MS"/>
        </w:rPr>
        <w:t>în</w:t>
      </w:r>
      <w:proofErr w:type="spellEnd"/>
      <w:r w:rsidRPr="00217FA1">
        <w:rPr>
          <w:rFonts w:ascii="Trebuchet MS" w:eastAsia="Arial Unicode MS" w:hAnsi="Trebuchet MS"/>
        </w:rPr>
        <w:t xml:space="preserve"> </w:t>
      </w:r>
      <w:proofErr w:type="spellStart"/>
      <w:r w:rsidRPr="00217FA1">
        <w:rPr>
          <w:rFonts w:ascii="Trebuchet MS" w:eastAsia="Arial Unicode MS" w:hAnsi="Trebuchet MS"/>
        </w:rPr>
        <w:t>toate</w:t>
      </w:r>
      <w:proofErr w:type="spellEnd"/>
      <w:r w:rsidRPr="00217FA1">
        <w:rPr>
          <w:rFonts w:ascii="Trebuchet MS" w:eastAsia="Arial Unicode MS" w:hAnsi="Trebuchet MS"/>
        </w:rPr>
        <w:t xml:space="preserve"> </w:t>
      </w:r>
      <w:proofErr w:type="spellStart"/>
      <w:r w:rsidRPr="00217FA1">
        <w:rPr>
          <w:rFonts w:ascii="Trebuchet MS" w:eastAsia="Arial Unicode MS" w:hAnsi="Trebuchet MS"/>
        </w:rPr>
        <w:t>regiunile</w:t>
      </w:r>
      <w:proofErr w:type="spellEnd"/>
      <w:r w:rsidRPr="00217FA1">
        <w:rPr>
          <w:rFonts w:ascii="Trebuchet MS" w:eastAsia="Arial Unicode MS" w:hAnsi="Trebuchet MS"/>
        </w:rPr>
        <w:t xml:space="preserve"> </w:t>
      </w:r>
      <w:proofErr w:type="spellStart"/>
      <w:r w:rsidRPr="00217FA1">
        <w:rPr>
          <w:rFonts w:ascii="Trebuchet MS" w:eastAsia="Arial Unicode MS" w:hAnsi="Trebuchet MS"/>
        </w:rPr>
        <w:t>și</w:t>
      </w:r>
      <w:proofErr w:type="spellEnd"/>
      <w:r w:rsidRPr="00217FA1">
        <w:rPr>
          <w:rFonts w:ascii="Trebuchet MS" w:eastAsia="Arial Unicode MS" w:hAnsi="Trebuchet MS"/>
        </w:rPr>
        <w:t xml:space="preserve"> </w:t>
      </w:r>
      <w:proofErr w:type="spellStart"/>
      <w:r w:rsidRPr="00217FA1">
        <w:rPr>
          <w:rFonts w:ascii="Trebuchet MS" w:eastAsia="Arial Unicode MS" w:hAnsi="Trebuchet MS"/>
        </w:rPr>
        <w:t>promovarea</w:t>
      </w:r>
      <w:proofErr w:type="spellEnd"/>
      <w:r w:rsidRPr="00217FA1">
        <w:rPr>
          <w:rFonts w:ascii="Trebuchet MS" w:eastAsia="Arial Unicode MS" w:hAnsi="Trebuchet MS"/>
        </w:rPr>
        <w:t xml:space="preserve"> </w:t>
      </w:r>
      <w:proofErr w:type="spellStart"/>
      <w:r w:rsidRPr="00217FA1">
        <w:rPr>
          <w:rFonts w:ascii="Trebuchet MS" w:eastAsia="Arial Unicode MS" w:hAnsi="Trebuchet MS"/>
        </w:rPr>
        <w:t>tehnologiilor</w:t>
      </w:r>
      <w:proofErr w:type="spellEnd"/>
      <w:r w:rsidRPr="00217FA1">
        <w:rPr>
          <w:rFonts w:ascii="Trebuchet MS" w:eastAsia="Arial Unicode MS" w:hAnsi="Trebuchet MS"/>
        </w:rPr>
        <w:t xml:space="preserve"> </w:t>
      </w:r>
      <w:proofErr w:type="spellStart"/>
      <w:r w:rsidRPr="00217FA1">
        <w:rPr>
          <w:rFonts w:ascii="Trebuchet MS" w:eastAsia="Arial Unicode MS" w:hAnsi="Trebuchet MS"/>
        </w:rPr>
        <w:t>agricole</w:t>
      </w:r>
      <w:proofErr w:type="spellEnd"/>
      <w:r w:rsidRPr="00217FA1">
        <w:rPr>
          <w:rFonts w:ascii="Trebuchet MS" w:eastAsia="Arial Unicode MS" w:hAnsi="Trebuchet MS"/>
        </w:rPr>
        <w:t xml:space="preserve"> </w:t>
      </w:r>
      <w:proofErr w:type="spellStart"/>
      <w:r w:rsidRPr="00217FA1">
        <w:rPr>
          <w:rFonts w:ascii="Trebuchet MS" w:eastAsia="Arial Unicode MS" w:hAnsi="Trebuchet MS"/>
        </w:rPr>
        <w:t>inovatoare</w:t>
      </w:r>
      <w:proofErr w:type="spellEnd"/>
      <w:r w:rsidRPr="00217FA1">
        <w:rPr>
          <w:rFonts w:ascii="Trebuchet MS" w:eastAsia="Arial Unicode MS" w:hAnsi="Trebuchet MS"/>
        </w:rPr>
        <w:t xml:space="preserve"> </w:t>
      </w:r>
      <w:proofErr w:type="spellStart"/>
      <w:r w:rsidRPr="00217FA1">
        <w:rPr>
          <w:rFonts w:ascii="Trebuchet MS" w:eastAsia="Arial Unicode MS" w:hAnsi="Trebuchet MS"/>
        </w:rPr>
        <w:t>și</w:t>
      </w:r>
      <w:proofErr w:type="spellEnd"/>
      <w:r w:rsidRPr="00217FA1">
        <w:rPr>
          <w:rFonts w:ascii="Trebuchet MS" w:eastAsia="Arial Unicode MS" w:hAnsi="Trebuchet MS"/>
        </w:rPr>
        <w:t xml:space="preserve"> a </w:t>
      </w:r>
      <w:proofErr w:type="spellStart"/>
      <w:r w:rsidRPr="00217FA1">
        <w:rPr>
          <w:rFonts w:ascii="Trebuchet MS" w:eastAsia="Arial Unicode MS" w:hAnsi="Trebuchet MS"/>
        </w:rPr>
        <w:t>gestionării</w:t>
      </w:r>
      <w:proofErr w:type="spellEnd"/>
      <w:r w:rsidRPr="00217FA1">
        <w:rPr>
          <w:rFonts w:ascii="Trebuchet MS" w:eastAsia="Arial Unicode MS" w:hAnsi="Trebuchet MS"/>
        </w:rPr>
        <w:t xml:space="preserve"> </w:t>
      </w:r>
      <w:proofErr w:type="spellStart"/>
      <w:r w:rsidRPr="00217FA1">
        <w:rPr>
          <w:rFonts w:ascii="Trebuchet MS" w:eastAsia="Arial Unicode MS" w:hAnsi="Trebuchet MS"/>
        </w:rPr>
        <w:t>durabile</w:t>
      </w:r>
      <w:proofErr w:type="spellEnd"/>
      <w:r w:rsidRPr="00217FA1">
        <w:rPr>
          <w:rFonts w:ascii="Trebuchet MS" w:eastAsia="Arial Unicode MS" w:hAnsi="Trebuchet MS"/>
        </w:rPr>
        <w:t xml:space="preserve"> a </w:t>
      </w:r>
      <w:proofErr w:type="spellStart"/>
      <w:r w:rsidRPr="00217FA1">
        <w:rPr>
          <w:rFonts w:ascii="Trebuchet MS" w:eastAsia="Arial Unicode MS" w:hAnsi="Trebuchet MS"/>
        </w:rPr>
        <w:t>pădurilor</w:t>
      </w:r>
      <w:proofErr w:type="spellEnd"/>
      <w:r w:rsidRPr="00217FA1">
        <w:rPr>
          <w:rFonts w:ascii="Trebuchet MS" w:hAnsi="Trebuchet MS"/>
        </w:rPr>
        <w:t>.</w:t>
      </w:r>
    </w:p>
    <w:p w:rsidR="002223A7" w:rsidRPr="002D37BC" w:rsidRDefault="002223A7" w:rsidP="002D37BC">
      <w:pPr>
        <w:spacing w:after="0" w:line="276" w:lineRule="auto"/>
        <w:ind w:firstLine="284"/>
        <w:jc w:val="both"/>
        <w:rPr>
          <w:rFonts w:ascii="Trebuchet MS" w:hAnsi="Trebuchet MS" w:cs="Times New Roman"/>
          <w:color w:val="000000"/>
        </w:rPr>
      </w:pPr>
      <w:r>
        <w:rPr>
          <w:rFonts w:ascii="Trebuchet MS" w:hAnsi="Trebuchet MS" w:cs="Times New Roman"/>
          <w:color w:val="000000"/>
        </w:rPr>
        <w:t xml:space="preserve"> </w:t>
      </w:r>
      <w:proofErr w:type="spellStart"/>
      <w:r>
        <w:rPr>
          <w:rFonts w:ascii="Trebuchet MS" w:hAnsi="Trebuchet MS" w:cs="Times New Roman"/>
          <w:color w:val="000000"/>
        </w:rPr>
        <w:t>Masura</w:t>
      </w:r>
      <w:proofErr w:type="spellEnd"/>
      <w:r>
        <w:rPr>
          <w:rFonts w:ascii="Trebuchet MS" w:hAnsi="Trebuchet MS" w:cs="Times New Roman"/>
          <w:color w:val="000000"/>
        </w:rPr>
        <w:t xml:space="preserve"> M5.2. A – </w:t>
      </w:r>
      <w:proofErr w:type="spellStart"/>
      <w:r>
        <w:rPr>
          <w:rFonts w:ascii="Trebuchet MS" w:hAnsi="Trebuchet MS" w:cs="Times New Roman"/>
          <w:color w:val="000000"/>
        </w:rPr>
        <w:t>Dezvoltarea</w:t>
      </w:r>
      <w:proofErr w:type="spellEnd"/>
      <w:r>
        <w:rPr>
          <w:rFonts w:ascii="Trebuchet MS" w:hAnsi="Trebuchet MS" w:cs="Times New Roman"/>
          <w:color w:val="000000"/>
        </w:rPr>
        <w:t xml:space="preserve"> </w:t>
      </w:r>
      <w:proofErr w:type="spellStart"/>
      <w:r>
        <w:rPr>
          <w:rFonts w:ascii="Trebuchet MS" w:hAnsi="Trebuchet MS" w:cs="Times New Roman"/>
          <w:color w:val="000000"/>
        </w:rPr>
        <w:t>durabila</w:t>
      </w:r>
      <w:proofErr w:type="spellEnd"/>
      <w:r>
        <w:rPr>
          <w:rFonts w:ascii="Trebuchet MS" w:hAnsi="Trebuchet MS" w:cs="Times New Roman"/>
          <w:color w:val="000000"/>
        </w:rPr>
        <w:t xml:space="preserve"> a </w:t>
      </w:r>
      <w:proofErr w:type="spellStart"/>
      <w:r>
        <w:rPr>
          <w:rFonts w:ascii="Trebuchet MS" w:hAnsi="Trebuchet MS" w:cs="Times New Roman"/>
          <w:color w:val="000000"/>
        </w:rPr>
        <w:t>sectorului</w:t>
      </w:r>
      <w:proofErr w:type="spellEnd"/>
      <w:r>
        <w:rPr>
          <w:rFonts w:ascii="Trebuchet MS" w:hAnsi="Trebuchet MS" w:cs="Times New Roman"/>
          <w:color w:val="000000"/>
        </w:rPr>
        <w:t xml:space="preserve"> </w:t>
      </w:r>
      <w:proofErr w:type="spellStart"/>
      <w:r>
        <w:rPr>
          <w:rFonts w:ascii="Trebuchet MS" w:hAnsi="Trebuchet MS" w:cs="Times New Roman"/>
          <w:color w:val="000000"/>
        </w:rPr>
        <w:t>agricol</w:t>
      </w:r>
      <w:proofErr w:type="spellEnd"/>
      <w:r>
        <w:rPr>
          <w:rFonts w:ascii="Trebuchet MS" w:hAnsi="Trebuchet MS" w:cs="Times New Roman"/>
          <w:color w:val="000000"/>
        </w:rPr>
        <w:t xml:space="preserve"> </w:t>
      </w:r>
      <w:proofErr w:type="spellStart"/>
      <w:r>
        <w:rPr>
          <w:rFonts w:ascii="Trebuchet MS" w:hAnsi="Trebuchet MS" w:cs="Times New Roman"/>
          <w:color w:val="000000"/>
        </w:rPr>
        <w:t>corespunde</w:t>
      </w:r>
      <w:proofErr w:type="spellEnd"/>
      <w:r>
        <w:rPr>
          <w:rFonts w:ascii="Trebuchet MS" w:hAnsi="Trebuchet MS" w:cs="Times New Roman"/>
          <w:color w:val="000000"/>
        </w:rPr>
        <w:t xml:space="preserve"> </w:t>
      </w:r>
      <w:proofErr w:type="spellStart"/>
      <w:r>
        <w:rPr>
          <w:rFonts w:ascii="Trebuchet MS" w:hAnsi="Trebuchet MS" w:cs="Times New Roman"/>
          <w:color w:val="000000"/>
        </w:rPr>
        <w:t>obiectivelor</w:t>
      </w:r>
      <w:proofErr w:type="spellEnd"/>
      <w:r>
        <w:rPr>
          <w:rFonts w:ascii="Trebuchet MS" w:hAnsi="Trebuchet MS" w:cs="Times New Roman"/>
          <w:color w:val="000000"/>
        </w:rPr>
        <w:t xml:space="preserve"> art 17, </w:t>
      </w:r>
      <w:proofErr w:type="spellStart"/>
      <w:r>
        <w:rPr>
          <w:rFonts w:ascii="Trebuchet MS" w:hAnsi="Trebuchet MS" w:cs="Times New Roman"/>
          <w:color w:val="000000"/>
        </w:rPr>
        <w:t>alin</w:t>
      </w:r>
      <w:proofErr w:type="spellEnd"/>
      <w:r>
        <w:rPr>
          <w:rFonts w:ascii="Trebuchet MS" w:hAnsi="Trebuchet MS" w:cs="Times New Roman"/>
          <w:color w:val="000000"/>
        </w:rPr>
        <w:t xml:space="preserve"> (1), </w:t>
      </w:r>
      <w:proofErr w:type="spellStart"/>
      <w:r>
        <w:rPr>
          <w:rFonts w:ascii="Trebuchet MS" w:hAnsi="Trebuchet MS" w:cs="Times New Roman"/>
          <w:color w:val="000000"/>
        </w:rPr>
        <w:t>litera</w:t>
      </w:r>
      <w:proofErr w:type="spellEnd"/>
      <w:r>
        <w:rPr>
          <w:rFonts w:ascii="Trebuchet MS" w:hAnsi="Trebuchet MS" w:cs="Times New Roman"/>
          <w:color w:val="000000"/>
        </w:rPr>
        <w:t xml:space="preserve"> (a)</w:t>
      </w:r>
      <w:r w:rsidR="0014005D">
        <w:rPr>
          <w:rFonts w:ascii="Trebuchet MS" w:hAnsi="Trebuchet MS" w:cs="Times New Roman"/>
          <w:color w:val="000000"/>
        </w:rPr>
        <w:t xml:space="preserve"> </w:t>
      </w:r>
      <w:proofErr w:type="spellStart"/>
      <w:r w:rsidR="0014005D">
        <w:rPr>
          <w:rFonts w:ascii="Trebuchet MS" w:hAnsi="Trebuchet MS" w:cs="Times New Roman"/>
          <w:color w:val="000000"/>
        </w:rPr>
        <w:t>şi</w:t>
      </w:r>
      <w:proofErr w:type="spellEnd"/>
      <w:r w:rsidR="0014005D">
        <w:rPr>
          <w:rFonts w:ascii="Trebuchet MS" w:hAnsi="Trebuchet MS" w:cs="Times New Roman"/>
          <w:color w:val="000000"/>
        </w:rPr>
        <w:t xml:space="preserve"> </w:t>
      </w:r>
      <w:proofErr w:type="spellStart"/>
      <w:r w:rsidR="0014005D">
        <w:rPr>
          <w:rFonts w:ascii="Trebuchet MS" w:hAnsi="Trebuchet MS" w:cs="Times New Roman"/>
          <w:color w:val="000000"/>
        </w:rPr>
        <w:t>litera</w:t>
      </w:r>
      <w:proofErr w:type="spellEnd"/>
      <w:r w:rsidR="0014005D">
        <w:rPr>
          <w:rFonts w:ascii="Trebuchet MS" w:hAnsi="Trebuchet MS" w:cs="Times New Roman"/>
          <w:color w:val="000000"/>
        </w:rPr>
        <w:t xml:space="preserve"> (b)</w:t>
      </w:r>
      <w:r>
        <w:rPr>
          <w:rFonts w:ascii="Trebuchet MS" w:hAnsi="Trebuchet MS" w:cs="Times New Roman"/>
          <w:color w:val="000000"/>
        </w:rPr>
        <w:t xml:space="preserve"> din Reg (UE) nr 1305</w:t>
      </w:r>
    </w:p>
    <w:p w:rsidR="00922FAA" w:rsidRPr="00217FA1" w:rsidRDefault="00922FAA" w:rsidP="00922FAA">
      <w:pPr>
        <w:widowControl w:val="0"/>
        <w:autoSpaceDE w:val="0"/>
        <w:autoSpaceDN w:val="0"/>
        <w:adjustRightInd w:val="0"/>
        <w:spacing w:after="0" w:line="276" w:lineRule="auto"/>
        <w:ind w:firstLine="284"/>
        <w:jc w:val="both"/>
        <w:rPr>
          <w:rFonts w:ascii="Trebuchet MS" w:hAnsi="Trebuchet MS" w:cs="Times New Roman"/>
        </w:rPr>
      </w:pPr>
      <w:proofErr w:type="spellStart"/>
      <w:r w:rsidRPr="00217FA1">
        <w:rPr>
          <w:rFonts w:ascii="Trebuchet MS" w:hAnsi="Trebuchet MS" w:cs="Times New Roman"/>
          <w:color w:val="000000"/>
        </w:rPr>
        <w:t>Măsura</w:t>
      </w:r>
      <w:proofErr w:type="spellEnd"/>
      <w:r w:rsidRPr="00217FA1">
        <w:rPr>
          <w:rFonts w:ascii="Trebuchet MS" w:hAnsi="Trebuchet MS" w:cs="Times New Roman"/>
          <w:color w:val="000000"/>
        </w:rPr>
        <w:t xml:space="preserve"> </w:t>
      </w:r>
      <w:proofErr w:type="spellStart"/>
      <w:r w:rsidRPr="00217FA1">
        <w:rPr>
          <w:rFonts w:ascii="Trebuchet MS" w:hAnsi="Trebuchet MS" w:cs="Times New Roman"/>
          <w:color w:val="000000"/>
        </w:rPr>
        <w:t>contribuie</w:t>
      </w:r>
      <w:proofErr w:type="spellEnd"/>
      <w:r w:rsidRPr="00217FA1">
        <w:rPr>
          <w:rFonts w:ascii="Trebuchet MS" w:hAnsi="Trebuchet MS" w:cs="Times New Roman"/>
          <w:color w:val="000000"/>
        </w:rPr>
        <w:t xml:space="preserve"> la </w:t>
      </w:r>
      <w:proofErr w:type="spellStart"/>
      <w:r w:rsidRPr="00217FA1">
        <w:rPr>
          <w:rFonts w:ascii="Trebuchet MS" w:hAnsi="Trebuchet MS" w:cs="Times New Roman"/>
          <w:color w:val="000000"/>
        </w:rPr>
        <w:t>Domeniul</w:t>
      </w:r>
      <w:proofErr w:type="spellEnd"/>
      <w:r w:rsidRPr="00217FA1">
        <w:rPr>
          <w:rFonts w:ascii="Trebuchet MS" w:hAnsi="Trebuchet MS" w:cs="Times New Roman"/>
          <w:color w:val="000000"/>
        </w:rPr>
        <w:t xml:space="preserve"> de </w:t>
      </w:r>
      <w:proofErr w:type="spellStart"/>
      <w:r w:rsidRPr="00217FA1">
        <w:rPr>
          <w:rFonts w:ascii="Trebuchet MS" w:hAnsi="Trebuchet MS" w:cs="Times New Roman"/>
          <w:color w:val="000000"/>
        </w:rPr>
        <w:t>intervenție</w:t>
      </w:r>
      <w:proofErr w:type="spellEnd"/>
      <w:r w:rsidRPr="00217FA1">
        <w:rPr>
          <w:rFonts w:ascii="Trebuchet MS" w:hAnsi="Trebuchet MS" w:cs="Times New Roman"/>
          <w:color w:val="000000"/>
        </w:rPr>
        <w:t xml:space="preserve"> </w:t>
      </w:r>
      <w:r w:rsidRPr="00217FA1">
        <w:rPr>
          <w:rFonts w:ascii="Trebuchet MS" w:hAnsi="Trebuchet MS"/>
        </w:rPr>
        <w:t xml:space="preserve">2A) </w:t>
      </w:r>
      <w:proofErr w:type="spellStart"/>
      <w:r w:rsidRPr="00217FA1">
        <w:rPr>
          <w:rFonts w:ascii="Trebuchet MS" w:hAnsi="Trebuchet MS"/>
        </w:rPr>
        <w:t>Îmbunătățirea</w:t>
      </w:r>
      <w:proofErr w:type="spellEnd"/>
      <w:r w:rsidRPr="00217FA1">
        <w:rPr>
          <w:rFonts w:ascii="Trebuchet MS" w:hAnsi="Trebuchet MS"/>
        </w:rPr>
        <w:t xml:space="preserve"> </w:t>
      </w:r>
      <w:proofErr w:type="spellStart"/>
      <w:r w:rsidRPr="00217FA1">
        <w:rPr>
          <w:rFonts w:ascii="Trebuchet MS" w:hAnsi="Trebuchet MS"/>
        </w:rPr>
        <w:t>performanței</w:t>
      </w:r>
      <w:proofErr w:type="spellEnd"/>
      <w:r w:rsidRPr="00217FA1">
        <w:rPr>
          <w:rFonts w:ascii="Trebuchet MS" w:hAnsi="Trebuchet MS"/>
        </w:rPr>
        <w:t xml:space="preserve"> </w:t>
      </w:r>
      <w:proofErr w:type="spellStart"/>
      <w:r w:rsidRPr="00217FA1">
        <w:rPr>
          <w:rFonts w:ascii="Trebuchet MS" w:hAnsi="Trebuchet MS"/>
        </w:rPr>
        <w:t>economice</w:t>
      </w:r>
      <w:proofErr w:type="spellEnd"/>
      <w:r w:rsidRPr="00217FA1">
        <w:rPr>
          <w:rFonts w:ascii="Trebuchet MS" w:hAnsi="Trebuchet MS"/>
        </w:rPr>
        <w:t xml:space="preserve"> a </w:t>
      </w:r>
      <w:proofErr w:type="spellStart"/>
      <w:r w:rsidRPr="00217FA1">
        <w:rPr>
          <w:rFonts w:ascii="Trebuchet MS" w:hAnsi="Trebuchet MS"/>
        </w:rPr>
        <w:t>tuturor</w:t>
      </w:r>
      <w:proofErr w:type="spellEnd"/>
      <w:r w:rsidRPr="00217FA1">
        <w:rPr>
          <w:rFonts w:ascii="Trebuchet MS" w:hAnsi="Trebuchet MS"/>
        </w:rPr>
        <w:t xml:space="preserve"> </w:t>
      </w:r>
      <w:proofErr w:type="spellStart"/>
      <w:r w:rsidRPr="00217FA1">
        <w:rPr>
          <w:rFonts w:ascii="Trebuchet MS" w:hAnsi="Trebuchet MS"/>
        </w:rPr>
        <w:t>exploatațiilor</w:t>
      </w:r>
      <w:proofErr w:type="spellEnd"/>
      <w:r w:rsidRPr="00217FA1">
        <w:rPr>
          <w:rFonts w:ascii="Trebuchet MS" w:hAnsi="Trebuchet MS"/>
        </w:rPr>
        <w:t xml:space="preserve"> </w:t>
      </w:r>
      <w:proofErr w:type="spellStart"/>
      <w:r w:rsidRPr="00217FA1">
        <w:rPr>
          <w:rFonts w:ascii="Trebuchet MS" w:hAnsi="Trebuchet MS"/>
        </w:rPr>
        <w:t>agricole</w:t>
      </w:r>
      <w:proofErr w:type="spellEnd"/>
      <w:r w:rsidRPr="00217FA1">
        <w:rPr>
          <w:rFonts w:ascii="Trebuchet MS" w:hAnsi="Trebuchet MS"/>
        </w:rPr>
        <w:t xml:space="preserve"> </w:t>
      </w:r>
      <w:proofErr w:type="spellStart"/>
      <w:r w:rsidRPr="00217FA1">
        <w:rPr>
          <w:rFonts w:ascii="Trebuchet MS" w:hAnsi="Trebuchet MS"/>
        </w:rPr>
        <w:t>și</w:t>
      </w:r>
      <w:proofErr w:type="spellEnd"/>
      <w:r w:rsidRPr="00217FA1">
        <w:rPr>
          <w:rFonts w:ascii="Trebuchet MS" w:hAnsi="Trebuchet MS"/>
        </w:rPr>
        <w:t xml:space="preserve"> </w:t>
      </w:r>
      <w:proofErr w:type="spellStart"/>
      <w:r w:rsidRPr="00217FA1">
        <w:rPr>
          <w:rFonts w:ascii="Trebuchet MS" w:hAnsi="Trebuchet MS"/>
        </w:rPr>
        <w:t>facilitarea</w:t>
      </w:r>
      <w:proofErr w:type="spellEnd"/>
      <w:r w:rsidRPr="00217FA1">
        <w:rPr>
          <w:rFonts w:ascii="Trebuchet MS" w:hAnsi="Trebuchet MS"/>
        </w:rPr>
        <w:t xml:space="preserve"> </w:t>
      </w:r>
      <w:proofErr w:type="spellStart"/>
      <w:r w:rsidRPr="00217FA1">
        <w:rPr>
          <w:rFonts w:ascii="Trebuchet MS" w:hAnsi="Trebuchet MS"/>
        </w:rPr>
        <w:t>restructurării</w:t>
      </w:r>
      <w:proofErr w:type="spellEnd"/>
      <w:r w:rsidRPr="00217FA1">
        <w:rPr>
          <w:rFonts w:ascii="Trebuchet MS" w:hAnsi="Trebuchet MS"/>
        </w:rPr>
        <w:t xml:space="preserve"> </w:t>
      </w:r>
      <w:proofErr w:type="spellStart"/>
      <w:r w:rsidRPr="00217FA1">
        <w:rPr>
          <w:rFonts w:ascii="Trebuchet MS" w:hAnsi="Trebuchet MS"/>
        </w:rPr>
        <w:t>și</w:t>
      </w:r>
      <w:proofErr w:type="spellEnd"/>
      <w:r w:rsidRPr="00217FA1">
        <w:rPr>
          <w:rFonts w:ascii="Trebuchet MS" w:hAnsi="Trebuchet MS"/>
        </w:rPr>
        <w:t xml:space="preserve"> </w:t>
      </w:r>
      <w:proofErr w:type="spellStart"/>
      <w:r w:rsidRPr="00217FA1">
        <w:rPr>
          <w:rFonts w:ascii="Trebuchet MS" w:hAnsi="Trebuchet MS"/>
        </w:rPr>
        <w:t>modernizării</w:t>
      </w:r>
      <w:proofErr w:type="spellEnd"/>
      <w:r w:rsidRPr="00217FA1">
        <w:rPr>
          <w:rFonts w:ascii="Trebuchet MS" w:hAnsi="Trebuchet MS"/>
        </w:rPr>
        <w:t xml:space="preserve"> </w:t>
      </w:r>
      <w:proofErr w:type="spellStart"/>
      <w:r w:rsidRPr="00217FA1">
        <w:rPr>
          <w:rFonts w:ascii="Trebuchet MS" w:hAnsi="Trebuchet MS"/>
        </w:rPr>
        <w:t>exploatațiilor</w:t>
      </w:r>
      <w:proofErr w:type="spellEnd"/>
      <w:r w:rsidRPr="00217FA1">
        <w:rPr>
          <w:rFonts w:ascii="Trebuchet MS" w:hAnsi="Trebuchet MS"/>
        </w:rPr>
        <w:t xml:space="preserve">, </w:t>
      </w:r>
      <w:proofErr w:type="spellStart"/>
      <w:r w:rsidRPr="00217FA1">
        <w:rPr>
          <w:rFonts w:ascii="Trebuchet MS" w:hAnsi="Trebuchet MS"/>
        </w:rPr>
        <w:t>în</w:t>
      </w:r>
      <w:proofErr w:type="spellEnd"/>
      <w:r w:rsidRPr="00217FA1">
        <w:rPr>
          <w:rFonts w:ascii="Trebuchet MS" w:hAnsi="Trebuchet MS"/>
        </w:rPr>
        <w:t xml:space="preserve"> special </w:t>
      </w:r>
      <w:proofErr w:type="spellStart"/>
      <w:r w:rsidRPr="00217FA1">
        <w:rPr>
          <w:rFonts w:ascii="Trebuchet MS" w:hAnsi="Trebuchet MS"/>
        </w:rPr>
        <w:t>în</w:t>
      </w:r>
      <w:proofErr w:type="spellEnd"/>
      <w:r w:rsidRPr="00217FA1">
        <w:rPr>
          <w:rFonts w:ascii="Trebuchet MS" w:hAnsi="Trebuchet MS"/>
        </w:rPr>
        <w:t xml:space="preserve"> </w:t>
      </w:r>
      <w:proofErr w:type="spellStart"/>
      <w:r w:rsidRPr="00217FA1">
        <w:rPr>
          <w:rFonts w:ascii="Trebuchet MS" w:hAnsi="Trebuchet MS"/>
        </w:rPr>
        <w:t>vederea</w:t>
      </w:r>
      <w:proofErr w:type="spellEnd"/>
      <w:r w:rsidRPr="00217FA1">
        <w:rPr>
          <w:rFonts w:ascii="Trebuchet MS" w:hAnsi="Trebuchet MS"/>
        </w:rPr>
        <w:t xml:space="preserve"> </w:t>
      </w:r>
      <w:proofErr w:type="spellStart"/>
      <w:r w:rsidRPr="00217FA1">
        <w:rPr>
          <w:rFonts w:ascii="Trebuchet MS" w:hAnsi="Trebuchet MS"/>
        </w:rPr>
        <w:t>creșterii</w:t>
      </w:r>
      <w:proofErr w:type="spellEnd"/>
      <w:r w:rsidRPr="00217FA1">
        <w:rPr>
          <w:rFonts w:ascii="Trebuchet MS" w:hAnsi="Trebuchet MS"/>
        </w:rPr>
        <w:t xml:space="preserve"> </w:t>
      </w:r>
      <w:proofErr w:type="spellStart"/>
      <w:r w:rsidRPr="00217FA1">
        <w:rPr>
          <w:rFonts w:ascii="Trebuchet MS" w:hAnsi="Trebuchet MS"/>
        </w:rPr>
        <w:t>participăriii</w:t>
      </w:r>
      <w:proofErr w:type="spellEnd"/>
      <w:r w:rsidRPr="00217FA1">
        <w:rPr>
          <w:rFonts w:ascii="Trebuchet MS" w:hAnsi="Trebuchet MS"/>
        </w:rPr>
        <w:t xml:space="preserve"> pe </w:t>
      </w:r>
      <w:proofErr w:type="spellStart"/>
      <w:r w:rsidRPr="00217FA1">
        <w:rPr>
          <w:rFonts w:ascii="Trebuchet MS" w:hAnsi="Trebuchet MS"/>
        </w:rPr>
        <w:t>piață</w:t>
      </w:r>
      <w:proofErr w:type="spellEnd"/>
      <w:r w:rsidRPr="00217FA1">
        <w:rPr>
          <w:rFonts w:ascii="Trebuchet MS" w:hAnsi="Trebuchet MS"/>
        </w:rPr>
        <w:t xml:space="preserve"> </w:t>
      </w:r>
      <w:proofErr w:type="spellStart"/>
      <w:r w:rsidRPr="00217FA1">
        <w:rPr>
          <w:rFonts w:ascii="Trebuchet MS" w:hAnsi="Trebuchet MS"/>
        </w:rPr>
        <w:t>și</w:t>
      </w:r>
      <w:proofErr w:type="spellEnd"/>
      <w:r w:rsidRPr="00217FA1">
        <w:rPr>
          <w:rFonts w:ascii="Trebuchet MS" w:hAnsi="Trebuchet MS"/>
        </w:rPr>
        <w:t xml:space="preserve"> a </w:t>
      </w:r>
      <w:proofErr w:type="spellStart"/>
      <w:r w:rsidRPr="00217FA1">
        <w:rPr>
          <w:rFonts w:ascii="Trebuchet MS" w:hAnsi="Trebuchet MS"/>
        </w:rPr>
        <w:t>orientării</w:t>
      </w:r>
      <w:proofErr w:type="spellEnd"/>
      <w:r w:rsidRPr="00217FA1">
        <w:rPr>
          <w:rFonts w:ascii="Trebuchet MS" w:hAnsi="Trebuchet MS"/>
        </w:rPr>
        <w:t xml:space="preserve"> </w:t>
      </w:r>
      <w:proofErr w:type="spellStart"/>
      <w:r w:rsidRPr="00217FA1">
        <w:rPr>
          <w:rFonts w:ascii="Trebuchet MS" w:hAnsi="Trebuchet MS"/>
        </w:rPr>
        <w:t>activităților</w:t>
      </w:r>
      <w:proofErr w:type="spellEnd"/>
      <w:r w:rsidRPr="00217FA1">
        <w:rPr>
          <w:rFonts w:ascii="Trebuchet MS" w:hAnsi="Trebuchet MS"/>
        </w:rPr>
        <w:t xml:space="preserve"> </w:t>
      </w:r>
      <w:proofErr w:type="spellStart"/>
      <w:r w:rsidRPr="00217FA1">
        <w:rPr>
          <w:rFonts w:ascii="Trebuchet MS" w:hAnsi="Trebuchet MS"/>
        </w:rPr>
        <w:t>agricole</w:t>
      </w:r>
      <w:proofErr w:type="spellEnd"/>
      <w:r w:rsidRPr="00217FA1">
        <w:rPr>
          <w:rFonts w:ascii="Trebuchet MS" w:eastAsia="Arial Unicode MS" w:hAnsi="Trebuchet MS"/>
        </w:rPr>
        <w:t xml:space="preserve">, </w:t>
      </w:r>
      <w:proofErr w:type="spellStart"/>
      <w:r w:rsidRPr="00217FA1">
        <w:rPr>
          <w:rFonts w:ascii="Trebuchet MS" w:eastAsia="Arial Unicode MS" w:hAnsi="Trebuchet MS"/>
        </w:rPr>
        <w:t>prevăzut</w:t>
      </w:r>
      <w:proofErr w:type="spellEnd"/>
      <w:r w:rsidRPr="00217FA1">
        <w:rPr>
          <w:rFonts w:ascii="Trebuchet MS" w:eastAsia="Arial Unicode MS" w:hAnsi="Trebuchet MS"/>
        </w:rPr>
        <w:t xml:space="preserve"> la art. 5, Reg. (</w:t>
      </w:r>
      <w:proofErr w:type="gramStart"/>
      <w:r w:rsidRPr="00217FA1">
        <w:rPr>
          <w:rFonts w:ascii="Trebuchet MS" w:eastAsia="Arial Unicode MS" w:hAnsi="Trebuchet MS"/>
        </w:rPr>
        <w:t xml:space="preserve">UE)  </w:t>
      </w:r>
      <w:r w:rsidRPr="00217FA1">
        <w:rPr>
          <w:rFonts w:ascii="Trebuchet MS" w:hAnsi="Trebuchet MS" w:cs="Times New Roman"/>
        </w:rPr>
        <w:t>nr</w:t>
      </w:r>
      <w:proofErr w:type="gramEnd"/>
      <w:r w:rsidRPr="00217FA1">
        <w:rPr>
          <w:rFonts w:ascii="Trebuchet MS" w:hAnsi="Trebuchet MS" w:cs="Times New Roman"/>
        </w:rPr>
        <w:t>. 1305/2013.</w:t>
      </w:r>
    </w:p>
    <w:p w:rsidR="00922FAA" w:rsidRPr="00217FA1" w:rsidRDefault="00922FAA" w:rsidP="00922FAA">
      <w:pPr>
        <w:spacing w:after="0" w:line="276" w:lineRule="auto"/>
        <w:ind w:firstLine="284"/>
        <w:jc w:val="both"/>
        <w:rPr>
          <w:rFonts w:ascii="Trebuchet MS" w:hAnsi="Trebuchet MS"/>
        </w:rPr>
      </w:pPr>
      <w:proofErr w:type="spellStart"/>
      <w:r w:rsidRPr="00217FA1">
        <w:rPr>
          <w:rFonts w:ascii="Trebuchet MS" w:hAnsi="Trebuchet MS"/>
        </w:rPr>
        <w:t>Măsura</w:t>
      </w:r>
      <w:proofErr w:type="spellEnd"/>
      <w:r w:rsidRPr="00217FA1">
        <w:rPr>
          <w:rFonts w:ascii="Trebuchet MS" w:hAnsi="Trebuchet MS"/>
        </w:rPr>
        <w:t xml:space="preserve"> </w:t>
      </w:r>
      <w:proofErr w:type="spellStart"/>
      <w:r w:rsidRPr="00217FA1">
        <w:rPr>
          <w:rFonts w:ascii="Trebuchet MS" w:hAnsi="Trebuchet MS"/>
        </w:rPr>
        <w:t>contribuie</w:t>
      </w:r>
      <w:proofErr w:type="spellEnd"/>
      <w:r w:rsidRPr="00217FA1">
        <w:rPr>
          <w:rFonts w:ascii="Trebuchet MS" w:hAnsi="Trebuchet MS"/>
        </w:rPr>
        <w:t xml:space="preserve"> la </w:t>
      </w:r>
      <w:proofErr w:type="spellStart"/>
      <w:r w:rsidRPr="00217FA1">
        <w:rPr>
          <w:rFonts w:ascii="Trebuchet MS" w:hAnsi="Trebuchet MS"/>
        </w:rPr>
        <w:t>obiectivele</w:t>
      </w:r>
      <w:proofErr w:type="spellEnd"/>
      <w:r w:rsidRPr="00217FA1">
        <w:rPr>
          <w:rFonts w:ascii="Trebuchet MS" w:hAnsi="Trebuchet MS"/>
        </w:rPr>
        <w:t xml:space="preserve"> </w:t>
      </w:r>
      <w:proofErr w:type="spellStart"/>
      <w:r w:rsidRPr="00217FA1">
        <w:rPr>
          <w:rFonts w:ascii="Trebuchet MS" w:hAnsi="Trebuchet MS"/>
        </w:rPr>
        <w:t>transversale</w:t>
      </w:r>
      <w:proofErr w:type="spellEnd"/>
      <w:r w:rsidRPr="00217FA1">
        <w:rPr>
          <w:rFonts w:ascii="Trebuchet MS" w:hAnsi="Trebuchet MS"/>
        </w:rPr>
        <w:t xml:space="preserve"> </w:t>
      </w:r>
      <w:proofErr w:type="spellStart"/>
      <w:r w:rsidRPr="00217FA1">
        <w:rPr>
          <w:rFonts w:ascii="Trebuchet MS" w:hAnsi="Trebuchet MS"/>
          <w:b/>
        </w:rPr>
        <w:t>Mediu</w:t>
      </w:r>
      <w:proofErr w:type="spellEnd"/>
      <w:r w:rsidRPr="00217FA1">
        <w:rPr>
          <w:rFonts w:ascii="Trebuchet MS" w:hAnsi="Trebuchet MS"/>
          <w:b/>
        </w:rPr>
        <w:t xml:space="preserve">, </w:t>
      </w:r>
      <w:proofErr w:type="spellStart"/>
      <w:r w:rsidRPr="00217FA1">
        <w:rPr>
          <w:rFonts w:ascii="Trebuchet MS" w:hAnsi="Trebuchet MS"/>
          <w:b/>
        </w:rPr>
        <w:t>Climă</w:t>
      </w:r>
      <w:proofErr w:type="spellEnd"/>
      <w:r w:rsidRPr="00217FA1">
        <w:rPr>
          <w:rFonts w:ascii="Trebuchet MS" w:hAnsi="Trebuchet MS"/>
        </w:rPr>
        <w:t xml:space="preserve">, </w:t>
      </w:r>
      <w:proofErr w:type="spellStart"/>
      <w:r w:rsidRPr="00217FA1">
        <w:rPr>
          <w:rFonts w:ascii="Trebuchet MS" w:hAnsi="Trebuchet MS"/>
          <w:b/>
        </w:rPr>
        <w:t>Inovare</w:t>
      </w:r>
      <w:proofErr w:type="spellEnd"/>
      <w:r w:rsidRPr="00217FA1">
        <w:rPr>
          <w:rFonts w:ascii="Trebuchet MS" w:hAnsi="Trebuchet MS"/>
        </w:rPr>
        <w:t>, al Reg. (UE) nr. 1305/ 2013</w:t>
      </w:r>
      <w:proofErr w:type="gramStart"/>
      <w:r w:rsidRPr="00217FA1">
        <w:rPr>
          <w:rFonts w:ascii="Trebuchet MS" w:hAnsi="Trebuchet MS"/>
        </w:rPr>
        <w:t>: ,</w:t>
      </w:r>
      <w:proofErr w:type="gramEnd"/>
      <w:r w:rsidRPr="00217FA1">
        <w:rPr>
          <w:rFonts w:ascii="Trebuchet MS" w:hAnsi="Trebuchet MS"/>
        </w:rPr>
        <w:t xml:space="preserve"> </w:t>
      </w:r>
      <w:proofErr w:type="spellStart"/>
      <w:r w:rsidRPr="00217FA1">
        <w:rPr>
          <w:rFonts w:ascii="Trebuchet MS" w:hAnsi="Trebuchet MS"/>
        </w:rPr>
        <w:t>în</w:t>
      </w:r>
      <w:proofErr w:type="spellEnd"/>
      <w:r w:rsidRPr="00217FA1">
        <w:rPr>
          <w:rFonts w:ascii="Trebuchet MS" w:hAnsi="Trebuchet MS"/>
        </w:rPr>
        <w:t xml:space="preserve"> </w:t>
      </w:r>
      <w:proofErr w:type="spellStart"/>
      <w:r w:rsidRPr="00217FA1">
        <w:rPr>
          <w:rFonts w:ascii="Trebuchet MS" w:hAnsi="Trebuchet MS"/>
        </w:rPr>
        <w:t>conformitate</w:t>
      </w:r>
      <w:proofErr w:type="spellEnd"/>
      <w:r w:rsidRPr="00217FA1">
        <w:rPr>
          <w:rFonts w:ascii="Trebuchet MS" w:hAnsi="Trebuchet MS"/>
        </w:rPr>
        <w:t xml:space="preserve"> cu art. 5, Reg. (UE) nr. 1305/ 2013.</w:t>
      </w:r>
    </w:p>
    <w:p w:rsidR="00922FAA" w:rsidRPr="00217FA1" w:rsidRDefault="00922FAA" w:rsidP="00922FAA">
      <w:pPr>
        <w:spacing w:after="0" w:line="276" w:lineRule="auto"/>
        <w:ind w:firstLine="284"/>
        <w:jc w:val="both"/>
        <w:rPr>
          <w:rFonts w:ascii="Trebuchet MS" w:hAnsi="Trebuchet MS"/>
        </w:rPr>
      </w:pPr>
      <w:proofErr w:type="spellStart"/>
      <w:r w:rsidRPr="00217FA1">
        <w:rPr>
          <w:rFonts w:ascii="Trebuchet MS" w:hAnsi="Trebuchet MS"/>
        </w:rPr>
        <w:t>Măsura</w:t>
      </w:r>
      <w:proofErr w:type="spellEnd"/>
      <w:r w:rsidRPr="00217FA1">
        <w:rPr>
          <w:rFonts w:ascii="Trebuchet MS" w:hAnsi="Trebuchet MS"/>
        </w:rPr>
        <w:t xml:space="preserve"> </w:t>
      </w:r>
      <w:proofErr w:type="spellStart"/>
      <w:r w:rsidRPr="00217FA1">
        <w:rPr>
          <w:rFonts w:ascii="Trebuchet MS" w:hAnsi="Trebuchet MS"/>
        </w:rPr>
        <w:t>va</w:t>
      </w:r>
      <w:proofErr w:type="spellEnd"/>
      <w:r w:rsidRPr="00217FA1">
        <w:rPr>
          <w:rFonts w:ascii="Trebuchet MS" w:hAnsi="Trebuchet MS"/>
        </w:rPr>
        <w:t xml:space="preserve"> </w:t>
      </w:r>
      <w:proofErr w:type="spellStart"/>
      <w:r w:rsidRPr="00217FA1">
        <w:rPr>
          <w:rFonts w:ascii="Trebuchet MS" w:hAnsi="Trebuchet MS"/>
        </w:rPr>
        <w:t>contribui</w:t>
      </w:r>
      <w:proofErr w:type="spellEnd"/>
      <w:r w:rsidRPr="00217FA1">
        <w:rPr>
          <w:rFonts w:ascii="Trebuchet MS" w:hAnsi="Trebuchet MS"/>
        </w:rPr>
        <w:t xml:space="preserve"> la </w:t>
      </w:r>
      <w:proofErr w:type="spellStart"/>
      <w:r w:rsidRPr="00217FA1">
        <w:rPr>
          <w:rFonts w:ascii="Trebuchet MS" w:hAnsi="Trebuchet MS"/>
        </w:rPr>
        <w:t>adoptarea</w:t>
      </w:r>
      <w:proofErr w:type="spellEnd"/>
      <w:r w:rsidRPr="00217FA1">
        <w:rPr>
          <w:rFonts w:ascii="Trebuchet MS" w:hAnsi="Trebuchet MS"/>
        </w:rPr>
        <w:t xml:space="preserve"> </w:t>
      </w:r>
      <w:proofErr w:type="spellStart"/>
      <w:r w:rsidRPr="00217FA1">
        <w:rPr>
          <w:rFonts w:ascii="Trebuchet MS" w:hAnsi="Trebuchet MS"/>
        </w:rPr>
        <w:t>în</w:t>
      </w:r>
      <w:proofErr w:type="spellEnd"/>
      <w:r w:rsidRPr="00217FA1">
        <w:rPr>
          <w:rFonts w:ascii="Trebuchet MS" w:hAnsi="Trebuchet MS"/>
        </w:rPr>
        <w:t xml:space="preserve"> </w:t>
      </w:r>
      <w:proofErr w:type="spellStart"/>
      <w:r w:rsidRPr="00217FA1">
        <w:rPr>
          <w:rFonts w:ascii="Trebuchet MS" w:hAnsi="Trebuchet MS"/>
        </w:rPr>
        <w:t>cadrul</w:t>
      </w:r>
      <w:proofErr w:type="spellEnd"/>
      <w:r w:rsidRPr="00217FA1">
        <w:rPr>
          <w:rFonts w:ascii="Trebuchet MS" w:hAnsi="Trebuchet MS"/>
        </w:rPr>
        <w:t xml:space="preserve"> </w:t>
      </w:r>
      <w:proofErr w:type="spellStart"/>
      <w:r w:rsidRPr="00217FA1">
        <w:rPr>
          <w:rFonts w:ascii="Trebuchet MS" w:hAnsi="Trebuchet MS"/>
        </w:rPr>
        <w:t>exploatațiilor</w:t>
      </w:r>
      <w:proofErr w:type="spellEnd"/>
      <w:r w:rsidRPr="00217FA1">
        <w:rPr>
          <w:rFonts w:ascii="Trebuchet MS" w:hAnsi="Trebuchet MS"/>
        </w:rPr>
        <w:t xml:space="preserve"> </w:t>
      </w:r>
      <w:proofErr w:type="spellStart"/>
      <w:r w:rsidRPr="00217FA1">
        <w:rPr>
          <w:rFonts w:ascii="Trebuchet MS" w:hAnsi="Trebuchet MS"/>
        </w:rPr>
        <w:t>agricole</w:t>
      </w:r>
      <w:proofErr w:type="spellEnd"/>
      <w:r w:rsidRPr="00217FA1">
        <w:rPr>
          <w:rFonts w:ascii="Trebuchet MS" w:hAnsi="Trebuchet MS"/>
        </w:rPr>
        <w:t xml:space="preserve"> a </w:t>
      </w:r>
      <w:proofErr w:type="spellStart"/>
      <w:r w:rsidRPr="00217FA1">
        <w:rPr>
          <w:rFonts w:ascii="Trebuchet MS" w:hAnsi="Trebuchet MS"/>
        </w:rPr>
        <w:t>unor</w:t>
      </w:r>
      <w:proofErr w:type="spellEnd"/>
      <w:r w:rsidRPr="00217FA1">
        <w:rPr>
          <w:rFonts w:ascii="Trebuchet MS" w:hAnsi="Trebuchet MS"/>
        </w:rPr>
        <w:t xml:space="preserve"> </w:t>
      </w:r>
      <w:proofErr w:type="spellStart"/>
      <w:r w:rsidRPr="00217FA1">
        <w:rPr>
          <w:rFonts w:ascii="Trebuchet MS" w:hAnsi="Trebuchet MS"/>
        </w:rPr>
        <w:t>practici</w:t>
      </w:r>
      <w:proofErr w:type="spellEnd"/>
      <w:r w:rsidRPr="00217FA1">
        <w:rPr>
          <w:rFonts w:ascii="Trebuchet MS" w:hAnsi="Trebuchet MS"/>
        </w:rPr>
        <w:t xml:space="preserve"> </w:t>
      </w:r>
      <w:proofErr w:type="spellStart"/>
      <w:r w:rsidRPr="00217FA1">
        <w:rPr>
          <w:rFonts w:ascii="Trebuchet MS" w:hAnsi="Trebuchet MS"/>
        </w:rPr>
        <w:t>ce</w:t>
      </w:r>
      <w:proofErr w:type="spellEnd"/>
      <w:r w:rsidRPr="00217FA1">
        <w:rPr>
          <w:rFonts w:ascii="Trebuchet MS" w:hAnsi="Trebuchet MS"/>
        </w:rPr>
        <w:t xml:space="preserve"> </w:t>
      </w:r>
      <w:proofErr w:type="spellStart"/>
      <w:r w:rsidRPr="00217FA1">
        <w:rPr>
          <w:rFonts w:ascii="Trebuchet MS" w:hAnsi="Trebuchet MS"/>
        </w:rPr>
        <w:t>vor</w:t>
      </w:r>
      <w:proofErr w:type="spellEnd"/>
      <w:r w:rsidRPr="00217FA1">
        <w:rPr>
          <w:rFonts w:ascii="Trebuchet MS" w:hAnsi="Trebuchet MS"/>
        </w:rPr>
        <w:t xml:space="preserve"> </w:t>
      </w:r>
      <w:proofErr w:type="spellStart"/>
      <w:r w:rsidRPr="00217FA1">
        <w:rPr>
          <w:rFonts w:ascii="Trebuchet MS" w:hAnsi="Trebuchet MS"/>
        </w:rPr>
        <w:t>contribui</w:t>
      </w:r>
      <w:proofErr w:type="spellEnd"/>
      <w:r w:rsidRPr="00217FA1">
        <w:rPr>
          <w:rFonts w:ascii="Trebuchet MS" w:hAnsi="Trebuchet MS"/>
        </w:rPr>
        <w:t xml:space="preserve"> la </w:t>
      </w:r>
      <w:proofErr w:type="spellStart"/>
      <w:r w:rsidRPr="00217FA1">
        <w:rPr>
          <w:rFonts w:ascii="Trebuchet MS" w:hAnsi="Trebuchet MS"/>
        </w:rPr>
        <w:t>protejarea</w:t>
      </w:r>
      <w:proofErr w:type="spellEnd"/>
      <w:r w:rsidRPr="00217FA1">
        <w:rPr>
          <w:rFonts w:ascii="Trebuchet MS" w:hAnsi="Trebuchet MS"/>
        </w:rPr>
        <w:t xml:space="preserve"> </w:t>
      </w:r>
      <w:proofErr w:type="spellStart"/>
      <w:r w:rsidRPr="00217FA1">
        <w:rPr>
          <w:rFonts w:ascii="Trebuchet MS" w:hAnsi="Trebuchet MS"/>
        </w:rPr>
        <w:t>mediului</w:t>
      </w:r>
      <w:proofErr w:type="spellEnd"/>
      <w:r w:rsidRPr="00217FA1">
        <w:rPr>
          <w:rFonts w:ascii="Trebuchet MS" w:hAnsi="Trebuchet MS"/>
        </w:rPr>
        <w:t xml:space="preserve"> </w:t>
      </w:r>
      <w:proofErr w:type="spellStart"/>
      <w:r w:rsidRPr="00217FA1">
        <w:rPr>
          <w:rFonts w:ascii="Trebuchet MS" w:hAnsi="Trebuchet MS"/>
        </w:rPr>
        <w:t>și</w:t>
      </w:r>
      <w:proofErr w:type="spellEnd"/>
      <w:r w:rsidRPr="00217FA1">
        <w:rPr>
          <w:rFonts w:ascii="Trebuchet MS" w:hAnsi="Trebuchet MS"/>
        </w:rPr>
        <w:t xml:space="preserve"> care </w:t>
      </w:r>
      <w:proofErr w:type="spellStart"/>
      <w:r w:rsidRPr="00217FA1">
        <w:rPr>
          <w:rFonts w:ascii="Trebuchet MS" w:hAnsi="Trebuchet MS"/>
        </w:rPr>
        <w:t>vor</w:t>
      </w:r>
      <w:proofErr w:type="spellEnd"/>
      <w:r w:rsidRPr="00217FA1">
        <w:rPr>
          <w:rFonts w:ascii="Trebuchet MS" w:hAnsi="Trebuchet MS"/>
        </w:rPr>
        <w:t xml:space="preserve"> fi </w:t>
      </w:r>
      <w:proofErr w:type="spellStart"/>
      <w:r w:rsidRPr="00217FA1">
        <w:rPr>
          <w:rFonts w:ascii="Trebuchet MS" w:hAnsi="Trebuchet MS"/>
        </w:rPr>
        <w:t>adaptate</w:t>
      </w:r>
      <w:proofErr w:type="spellEnd"/>
      <w:r w:rsidRPr="00217FA1">
        <w:rPr>
          <w:rFonts w:ascii="Trebuchet MS" w:hAnsi="Trebuchet MS"/>
        </w:rPr>
        <w:t xml:space="preserve"> la </w:t>
      </w:r>
      <w:proofErr w:type="spellStart"/>
      <w:r w:rsidRPr="00217FA1">
        <w:rPr>
          <w:rFonts w:ascii="Trebuchet MS" w:hAnsi="Trebuchet MS"/>
        </w:rPr>
        <w:t>schimbările</w:t>
      </w:r>
      <w:proofErr w:type="spellEnd"/>
      <w:r w:rsidRPr="00217FA1">
        <w:rPr>
          <w:rFonts w:ascii="Trebuchet MS" w:hAnsi="Trebuchet MS"/>
        </w:rPr>
        <w:t xml:space="preserve"> </w:t>
      </w:r>
      <w:proofErr w:type="spellStart"/>
      <w:r w:rsidRPr="00217FA1">
        <w:rPr>
          <w:rFonts w:ascii="Trebuchet MS" w:hAnsi="Trebuchet MS"/>
        </w:rPr>
        <w:t>climatice</w:t>
      </w:r>
      <w:proofErr w:type="spellEnd"/>
      <w:r w:rsidRPr="00217FA1">
        <w:rPr>
          <w:rFonts w:ascii="Trebuchet MS" w:hAnsi="Trebuchet MS"/>
        </w:rPr>
        <w:t xml:space="preserve">, </w:t>
      </w:r>
      <w:proofErr w:type="spellStart"/>
      <w:r w:rsidRPr="00217FA1">
        <w:rPr>
          <w:rFonts w:ascii="Trebuchet MS" w:hAnsi="Trebuchet MS"/>
        </w:rPr>
        <w:t>însoțite</w:t>
      </w:r>
      <w:proofErr w:type="spellEnd"/>
      <w:r w:rsidRPr="00217FA1">
        <w:rPr>
          <w:rFonts w:ascii="Trebuchet MS" w:hAnsi="Trebuchet MS"/>
        </w:rPr>
        <w:t xml:space="preserve"> de </w:t>
      </w:r>
      <w:proofErr w:type="spellStart"/>
      <w:r w:rsidRPr="00217FA1">
        <w:rPr>
          <w:rFonts w:ascii="Trebuchet MS" w:hAnsi="Trebuchet MS"/>
        </w:rPr>
        <w:t>metode</w:t>
      </w:r>
      <w:proofErr w:type="spellEnd"/>
      <w:r w:rsidRPr="00217FA1">
        <w:rPr>
          <w:rFonts w:ascii="Trebuchet MS" w:hAnsi="Trebuchet MS"/>
        </w:rPr>
        <w:t xml:space="preserve"> </w:t>
      </w:r>
      <w:proofErr w:type="spellStart"/>
      <w:r w:rsidRPr="00217FA1">
        <w:rPr>
          <w:rFonts w:ascii="Trebuchet MS" w:hAnsi="Trebuchet MS"/>
        </w:rPr>
        <w:t>și</w:t>
      </w:r>
      <w:proofErr w:type="spellEnd"/>
      <w:r w:rsidRPr="00217FA1">
        <w:rPr>
          <w:rFonts w:ascii="Trebuchet MS" w:hAnsi="Trebuchet MS"/>
        </w:rPr>
        <w:t xml:space="preserve"> </w:t>
      </w:r>
      <w:proofErr w:type="spellStart"/>
      <w:r w:rsidRPr="00217FA1">
        <w:rPr>
          <w:rFonts w:ascii="Trebuchet MS" w:hAnsi="Trebuchet MS"/>
        </w:rPr>
        <w:t>tehnologii</w:t>
      </w:r>
      <w:proofErr w:type="spellEnd"/>
      <w:r w:rsidRPr="00217FA1">
        <w:rPr>
          <w:rFonts w:ascii="Trebuchet MS" w:hAnsi="Trebuchet MS"/>
        </w:rPr>
        <w:t xml:space="preserve"> </w:t>
      </w:r>
      <w:proofErr w:type="spellStart"/>
      <w:r w:rsidRPr="00217FA1">
        <w:rPr>
          <w:rFonts w:ascii="Trebuchet MS" w:hAnsi="Trebuchet MS"/>
        </w:rPr>
        <w:t>inovative</w:t>
      </w:r>
      <w:proofErr w:type="spellEnd"/>
      <w:r w:rsidRPr="00217FA1">
        <w:rPr>
          <w:rFonts w:ascii="Trebuchet MS" w:hAnsi="Trebuchet MS"/>
        </w:rPr>
        <w:t xml:space="preserve"> de </w:t>
      </w:r>
      <w:proofErr w:type="spellStart"/>
      <w:r w:rsidRPr="00217FA1">
        <w:rPr>
          <w:rFonts w:ascii="Trebuchet MS" w:hAnsi="Trebuchet MS"/>
        </w:rPr>
        <w:t>dezvoltare</w:t>
      </w:r>
      <w:proofErr w:type="spellEnd"/>
      <w:r w:rsidRPr="00217FA1">
        <w:rPr>
          <w:rFonts w:ascii="Trebuchet MS" w:hAnsi="Trebuchet MS"/>
        </w:rPr>
        <w:t xml:space="preserve"> </w:t>
      </w:r>
      <w:proofErr w:type="spellStart"/>
      <w:r w:rsidRPr="00217FA1">
        <w:rPr>
          <w:rFonts w:ascii="Trebuchet MS" w:hAnsi="Trebuchet MS"/>
        </w:rPr>
        <w:t>și</w:t>
      </w:r>
      <w:proofErr w:type="spellEnd"/>
      <w:r w:rsidRPr="00217FA1">
        <w:rPr>
          <w:rFonts w:ascii="Trebuchet MS" w:hAnsi="Trebuchet MS"/>
        </w:rPr>
        <w:t xml:space="preserve"> de </w:t>
      </w:r>
      <w:proofErr w:type="spellStart"/>
      <w:r w:rsidRPr="00217FA1">
        <w:rPr>
          <w:rFonts w:ascii="Trebuchet MS" w:hAnsi="Trebuchet MS"/>
        </w:rPr>
        <w:t>creștere</w:t>
      </w:r>
      <w:proofErr w:type="spellEnd"/>
      <w:r w:rsidRPr="00217FA1">
        <w:rPr>
          <w:rFonts w:ascii="Trebuchet MS" w:hAnsi="Trebuchet MS"/>
        </w:rPr>
        <w:t xml:space="preserve"> a </w:t>
      </w:r>
      <w:proofErr w:type="spellStart"/>
      <w:r w:rsidRPr="00217FA1">
        <w:rPr>
          <w:rFonts w:ascii="Trebuchet MS" w:hAnsi="Trebuchet MS"/>
        </w:rPr>
        <w:t>productivității</w:t>
      </w:r>
      <w:proofErr w:type="spellEnd"/>
      <w:r w:rsidRPr="00217FA1">
        <w:rPr>
          <w:rFonts w:ascii="Trebuchet MS" w:hAnsi="Trebuchet MS"/>
        </w:rPr>
        <w:t>.</w:t>
      </w:r>
    </w:p>
    <w:p w:rsidR="00922FAA" w:rsidRPr="00217FA1" w:rsidRDefault="00922FAA" w:rsidP="00922FAA">
      <w:pPr>
        <w:pStyle w:val="Listparagraf"/>
        <w:tabs>
          <w:tab w:val="left" w:pos="284"/>
        </w:tabs>
        <w:spacing w:after="0" w:line="276" w:lineRule="auto"/>
        <w:ind w:left="0" w:firstLine="284"/>
        <w:jc w:val="both"/>
        <w:rPr>
          <w:rFonts w:ascii="Trebuchet MS" w:hAnsi="Trebuchet MS"/>
          <w:color w:val="000000" w:themeColor="text1"/>
        </w:rPr>
      </w:pPr>
      <w:r w:rsidRPr="00217FA1">
        <w:rPr>
          <w:rFonts w:ascii="Trebuchet MS" w:hAnsi="Trebuchet MS"/>
          <w:b/>
          <w:color w:val="000000" w:themeColor="text1"/>
        </w:rPr>
        <w:lastRenderedPageBreak/>
        <w:t xml:space="preserve">Complementaritatea </w:t>
      </w:r>
      <w:r w:rsidRPr="00217FA1">
        <w:rPr>
          <w:rFonts w:ascii="Trebuchet MS" w:hAnsi="Trebuchet MS"/>
          <w:color w:val="000000" w:themeColor="text1"/>
        </w:rPr>
        <w:t>cu alte măsuri din SDL:</w:t>
      </w:r>
      <w:r>
        <w:rPr>
          <w:rFonts w:ascii="Trebuchet MS" w:hAnsi="Trebuchet MS"/>
          <w:color w:val="000000" w:themeColor="text1"/>
        </w:rPr>
        <w:t xml:space="preserve"> Măsura M5</w:t>
      </w:r>
      <w:r w:rsidRPr="00217FA1">
        <w:rPr>
          <w:rFonts w:ascii="Trebuchet MS" w:hAnsi="Trebuchet MS"/>
          <w:color w:val="000000" w:themeColor="text1"/>
        </w:rPr>
        <w:t>.2A</w:t>
      </w:r>
      <w:r>
        <w:rPr>
          <w:rFonts w:ascii="Trebuchet MS" w:hAnsi="Trebuchet MS"/>
          <w:color w:val="000000" w:themeColor="text1"/>
        </w:rPr>
        <w:t xml:space="preserve"> -</w:t>
      </w:r>
      <w:r w:rsidRPr="00217FA1">
        <w:rPr>
          <w:rFonts w:ascii="Trebuchet MS" w:eastAsia="Arial Unicode MS" w:hAnsi="Trebuchet MS"/>
        </w:rPr>
        <w:t xml:space="preserve"> </w:t>
      </w:r>
      <w:r>
        <w:rPr>
          <w:rFonts w:ascii="Trebuchet MS" w:eastAsia="Arial Unicode MS" w:hAnsi="Trebuchet MS"/>
        </w:rPr>
        <w:t>Dezvoltarea durabilă a sectorului agricol</w:t>
      </w:r>
      <w:r w:rsidRPr="00217FA1">
        <w:rPr>
          <w:rFonts w:ascii="Trebuchet MS" w:hAnsi="Trebuchet MS"/>
          <w:color w:val="000000" w:themeColor="text1"/>
        </w:rPr>
        <w:t xml:space="preserve"> este complementară cu măsura M</w:t>
      </w:r>
      <w:r>
        <w:rPr>
          <w:rFonts w:ascii="Trebuchet MS" w:hAnsi="Trebuchet MS"/>
          <w:color w:val="000000" w:themeColor="text1"/>
        </w:rPr>
        <w:t>2</w:t>
      </w:r>
      <w:r w:rsidRPr="00217FA1">
        <w:rPr>
          <w:rFonts w:ascii="Trebuchet MS" w:hAnsi="Trebuchet MS"/>
          <w:color w:val="000000" w:themeColor="text1"/>
        </w:rPr>
        <w:t>.6A – Sprijin pentru crearea sau dezvoltarea de activități non agricole</w:t>
      </w:r>
      <w:r>
        <w:rPr>
          <w:rFonts w:ascii="Trebuchet MS" w:hAnsi="Trebuchet MS"/>
          <w:color w:val="000000" w:themeColor="text1"/>
        </w:rPr>
        <w:t xml:space="preserve"> și cu măsura M4.1C - </w:t>
      </w:r>
      <w:r>
        <w:rPr>
          <w:rFonts w:ascii="Trebuchet MS" w:eastAsia="Arial Unicode MS" w:hAnsi="Trebuchet MS"/>
        </w:rPr>
        <w:t>Sprijinirea dezvoltării resursei umane în sectorul agricol</w:t>
      </w:r>
    </w:p>
    <w:p w:rsidR="00922FAA" w:rsidRDefault="00922FAA" w:rsidP="00922FAA">
      <w:pPr>
        <w:spacing w:after="0" w:line="276" w:lineRule="auto"/>
        <w:ind w:firstLine="360"/>
        <w:jc w:val="both"/>
        <w:rPr>
          <w:rFonts w:ascii="Trebuchet MS" w:hAnsi="Trebuchet MS"/>
          <w:color w:val="000000" w:themeColor="text1"/>
        </w:rPr>
      </w:pPr>
      <w:proofErr w:type="spellStart"/>
      <w:r w:rsidRPr="00217FA1">
        <w:rPr>
          <w:rFonts w:ascii="Trebuchet MS" w:hAnsi="Trebuchet MS"/>
          <w:b/>
          <w:color w:val="000000" w:themeColor="text1"/>
        </w:rPr>
        <w:t>Sinergia</w:t>
      </w:r>
      <w:proofErr w:type="spellEnd"/>
      <w:r w:rsidRPr="00217FA1">
        <w:rPr>
          <w:rFonts w:ascii="Trebuchet MS" w:hAnsi="Trebuchet MS"/>
          <w:b/>
          <w:color w:val="000000" w:themeColor="text1"/>
        </w:rPr>
        <w:t xml:space="preserve"> </w:t>
      </w:r>
      <w:r w:rsidRPr="00217FA1">
        <w:rPr>
          <w:rFonts w:ascii="Trebuchet MS" w:hAnsi="Trebuchet MS"/>
          <w:color w:val="000000" w:themeColor="text1"/>
        </w:rPr>
        <w:t xml:space="preserve">cu </w:t>
      </w:r>
      <w:proofErr w:type="spellStart"/>
      <w:r w:rsidRPr="00217FA1">
        <w:rPr>
          <w:rFonts w:ascii="Trebuchet MS" w:hAnsi="Trebuchet MS"/>
          <w:color w:val="000000" w:themeColor="text1"/>
        </w:rPr>
        <w:t>alte</w:t>
      </w:r>
      <w:proofErr w:type="spellEnd"/>
      <w:r w:rsidRPr="00217FA1">
        <w:rPr>
          <w:rFonts w:ascii="Trebuchet MS" w:hAnsi="Trebuchet MS"/>
          <w:color w:val="000000" w:themeColor="text1"/>
        </w:rPr>
        <w:t xml:space="preserve"> </w:t>
      </w:r>
      <w:proofErr w:type="spellStart"/>
      <w:r w:rsidRPr="00217FA1">
        <w:rPr>
          <w:rFonts w:ascii="Trebuchet MS" w:hAnsi="Trebuchet MS"/>
          <w:color w:val="000000" w:themeColor="text1"/>
        </w:rPr>
        <w:t>măsuri</w:t>
      </w:r>
      <w:proofErr w:type="spellEnd"/>
      <w:r w:rsidRPr="00217FA1">
        <w:rPr>
          <w:rFonts w:ascii="Trebuchet MS" w:hAnsi="Trebuchet MS"/>
          <w:color w:val="000000" w:themeColor="text1"/>
        </w:rPr>
        <w:t xml:space="preserve"> din SDL:  </w:t>
      </w:r>
      <w:r>
        <w:rPr>
          <w:rFonts w:ascii="Trebuchet MS" w:hAnsi="Trebuchet MS"/>
          <w:color w:val="000000" w:themeColor="text1"/>
        </w:rPr>
        <w:t xml:space="preserve">Nu </w:t>
      </w:r>
      <w:proofErr w:type="spellStart"/>
      <w:r>
        <w:rPr>
          <w:rFonts w:ascii="Trebuchet MS" w:hAnsi="Trebuchet MS"/>
          <w:color w:val="000000" w:themeColor="text1"/>
        </w:rPr>
        <w:t>este</w:t>
      </w:r>
      <w:proofErr w:type="spellEnd"/>
      <w:r>
        <w:rPr>
          <w:rFonts w:ascii="Trebuchet MS" w:hAnsi="Trebuchet MS"/>
          <w:color w:val="000000" w:themeColor="text1"/>
        </w:rPr>
        <w:t xml:space="preserve"> </w:t>
      </w:r>
      <w:proofErr w:type="spellStart"/>
      <w:r>
        <w:rPr>
          <w:rFonts w:ascii="Trebuchet MS" w:hAnsi="Trebuchet MS"/>
          <w:color w:val="000000" w:themeColor="text1"/>
        </w:rPr>
        <w:t>cazul</w:t>
      </w:r>
      <w:proofErr w:type="spellEnd"/>
    </w:p>
    <w:p w:rsidR="00922FAA" w:rsidRPr="00217FA1" w:rsidRDefault="00922FAA" w:rsidP="00922FAA">
      <w:pPr>
        <w:spacing w:after="0" w:line="276" w:lineRule="auto"/>
        <w:ind w:firstLine="360"/>
        <w:jc w:val="both"/>
        <w:rPr>
          <w:rFonts w:ascii="Trebuchet MS" w:eastAsia="Arial Unicode MS" w:hAnsi="Trebuchet MS"/>
        </w:rPr>
      </w:pPr>
    </w:p>
    <w:p w:rsidR="00922FAA" w:rsidRPr="00217FA1" w:rsidRDefault="00922FAA" w:rsidP="008E10A8">
      <w:pPr>
        <w:pStyle w:val="Listparagraf"/>
        <w:numPr>
          <w:ilvl w:val="0"/>
          <w:numId w:val="83"/>
        </w:numPr>
        <w:tabs>
          <w:tab w:val="left" w:pos="284"/>
        </w:tabs>
        <w:spacing w:after="0" w:line="276" w:lineRule="auto"/>
        <w:jc w:val="both"/>
        <w:rPr>
          <w:rFonts w:ascii="Trebuchet MS" w:hAnsi="Trebuchet MS"/>
          <w:b/>
          <w:color w:val="000000" w:themeColor="text1"/>
        </w:rPr>
      </w:pPr>
      <w:r w:rsidRPr="00217FA1">
        <w:rPr>
          <w:rFonts w:ascii="Trebuchet MS" w:hAnsi="Trebuchet MS"/>
          <w:b/>
          <w:color w:val="000000" w:themeColor="text1"/>
        </w:rPr>
        <w:t>Valoarea adăugată a măsurii</w:t>
      </w:r>
    </w:p>
    <w:p w:rsidR="00922FAA" w:rsidRPr="00217FA1" w:rsidRDefault="00922FAA" w:rsidP="00922FAA">
      <w:pPr>
        <w:pStyle w:val="Listparagraf"/>
        <w:tabs>
          <w:tab w:val="left" w:pos="284"/>
        </w:tabs>
        <w:spacing w:after="0" w:line="276" w:lineRule="auto"/>
        <w:ind w:left="0" w:firstLine="284"/>
        <w:jc w:val="both"/>
        <w:rPr>
          <w:rFonts w:ascii="Trebuchet MS" w:hAnsi="Trebuchet MS"/>
          <w:color w:val="000000" w:themeColor="text1"/>
        </w:rPr>
      </w:pPr>
      <w:r w:rsidRPr="00217FA1">
        <w:rPr>
          <w:rFonts w:ascii="Trebuchet MS" w:hAnsi="Trebuchet MS"/>
          <w:color w:val="000000" w:themeColor="text1"/>
        </w:rPr>
        <w:t xml:space="preserve">Valoarea adăugată a măsurii este generată de rezolvarea unor probleme cu care se confruntă sectorul agricol, respectiv, dotarea necorespunzătoare a exploatațiilor, migrarea forței de muncă , nevalorificarea corespunzătoare a terenurilor agricole, fărâmițarea terenurilor agricole. Prin intermediul măsurii se propune valorificarea adecvată a terenurilor agricole și a fermelor zootehnice folosind măsuri și tehnici inovative ce vor contribui la creșterea nivelului productivității, la îmbunătățirea tuturor etapelor fluxului tehnologic accentuând etapele de păstrare/depozitare a produselor și dezvoltarea marketingului de produs prin promovarea și identificarea </w:t>
      </w:r>
      <w:proofErr w:type="spellStart"/>
      <w:r w:rsidRPr="00217FA1">
        <w:rPr>
          <w:rFonts w:ascii="Trebuchet MS" w:hAnsi="Trebuchet MS"/>
          <w:color w:val="000000" w:themeColor="text1"/>
        </w:rPr>
        <w:t>potențalilor</w:t>
      </w:r>
      <w:proofErr w:type="spellEnd"/>
      <w:r w:rsidRPr="00217FA1">
        <w:rPr>
          <w:rFonts w:ascii="Trebuchet MS" w:hAnsi="Trebuchet MS"/>
          <w:color w:val="000000" w:themeColor="text1"/>
        </w:rPr>
        <w:t xml:space="preserve"> clienți. Proiectele ce vor fi finanțate în cadrul măsurii vor fi focusate spre dezvoltarea exploatațiilor agricole în vederea adaptării acestora la specificul piețelor dar și la cerințele actuale din partea consumatorilor. Se urmărește și stimularea folosirii surselor alternative de energie  în cadrul fermelor. </w:t>
      </w:r>
    </w:p>
    <w:p w:rsidR="00922FAA" w:rsidRDefault="00922FAA" w:rsidP="00922FAA">
      <w:pPr>
        <w:pStyle w:val="Listparagraf"/>
        <w:tabs>
          <w:tab w:val="left" w:pos="284"/>
        </w:tabs>
        <w:spacing w:after="0" w:line="276" w:lineRule="auto"/>
        <w:ind w:left="0" w:firstLine="284"/>
        <w:jc w:val="both"/>
        <w:rPr>
          <w:rFonts w:ascii="Trebuchet MS" w:hAnsi="Trebuchet MS"/>
          <w:color w:val="000000" w:themeColor="text1"/>
        </w:rPr>
      </w:pPr>
    </w:p>
    <w:p w:rsidR="00922FAA" w:rsidRPr="00217FA1" w:rsidRDefault="00922FAA" w:rsidP="008E10A8">
      <w:pPr>
        <w:pStyle w:val="Listparagraf"/>
        <w:numPr>
          <w:ilvl w:val="0"/>
          <w:numId w:val="83"/>
        </w:numPr>
        <w:tabs>
          <w:tab w:val="left" w:pos="284"/>
        </w:tabs>
        <w:spacing w:after="0" w:line="276" w:lineRule="auto"/>
        <w:ind w:left="0" w:firstLine="284"/>
        <w:jc w:val="both"/>
        <w:rPr>
          <w:rFonts w:ascii="Trebuchet MS" w:hAnsi="Trebuchet MS"/>
          <w:b/>
          <w:color w:val="000000" w:themeColor="text1"/>
        </w:rPr>
      </w:pPr>
      <w:r w:rsidRPr="00217FA1">
        <w:rPr>
          <w:rFonts w:ascii="Trebuchet MS" w:hAnsi="Trebuchet MS"/>
          <w:b/>
          <w:color w:val="000000" w:themeColor="text1"/>
        </w:rPr>
        <w:t>Trimiteri la acte legislative</w:t>
      </w:r>
    </w:p>
    <w:p w:rsidR="00922FAA" w:rsidRPr="00217FA1" w:rsidRDefault="00922FAA" w:rsidP="00922FAA">
      <w:pPr>
        <w:pStyle w:val="Default"/>
        <w:tabs>
          <w:tab w:val="left" w:pos="426"/>
        </w:tabs>
        <w:spacing w:line="276" w:lineRule="auto"/>
        <w:ind w:firstLine="284"/>
        <w:jc w:val="both"/>
        <w:rPr>
          <w:rFonts w:ascii="Trebuchet MS" w:hAnsi="Trebuchet MS"/>
          <w:sz w:val="22"/>
          <w:szCs w:val="22"/>
        </w:rPr>
      </w:pPr>
      <w:proofErr w:type="spellStart"/>
      <w:r w:rsidRPr="00217FA1">
        <w:rPr>
          <w:rFonts w:ascii="Trebuchet MS" w:hAnsi="Trebuchet MS"/>
          <w:b/>
          <w:bCs/>
          <w:sz w:val="22"/>
          <w:szCs w:val="22"/>
        </w:rPr>
        <w:t>Legislație</w:t>
      </w:r>
      <w:proofErr w:type="spellEnd"/>
      <w:r w:rsidRPr="00217FA1">
        <w:rPr>
          <w:rFonts w:ascii="Trebuchet MS" w:hAnsi="Trebuchet MS"/>
          <w:b/>
          <w:bCs/>
          <w:sz w:val="22"/>
          <w:szCs w:val="22"/>
        </w:rPr>
        <w:t xml:space="preserve"> </w:t>
      </w:r>
      <w:proofErr w:type="spellStart"/>
      <w:r w:rsidRPr="00217FA1">
        <w:rPr>
          <w:rFonts w:ascii="Trebuchet MS" w:hAnsi="Trebuchet MS"/>
          <w:b/>
          <w:bCs/>
          <w:sz w:val="22"/>
          <w:szCs w:val="22"/>
        </w:rPr>
        <w:t>națională</w:t>
      </w:r>
      <w:proofErr w:type="spellEnd"/>
      <w:r w:rsidRPr="00217FA1">
        <w:rPr>
          <w:rFonts w:ascii="Trebuchet MS" w:hAnsi="Trebuchet MS"/>
          <w:b/>
          <w:bCs/>
          <w:sz w:val="22"/>
          <w:szCs w:val="22"/>
        </w:rPr>
        <w:t xml:space="preserve">: </w:t>
      </w:r>
    </w:p>
    <w:p w:rsidR="00922FAA" w:rsidRPr="00217FA1" w:rsidRDefault="00922FAA" w:rsidP="005E4524">
      <w:pPr>
        <w:pStyle w:val="Default"/>
        <w:numPr>
          <w:ilvl w:val="0"/>
          <w:numId w:val="33"/>
        </w:numPr>
        <w:tabs>
          <w:tab w:val="left" w:pos="426"/>
        </w:tabs>
        <w:spacing w:line="276" w:lineRule="auto"/>
        <w:jc w:val="both"/>
        <w:rPr>
          <w:rFonts w:ascii="Trebuchet MS" w:hAnsi="Trebuchet MS"/>
          <w:sz w:val="22"/>
          <w:szCs w:val="22"/>
        </w:rPr>
      </w:pPr>
      <w:proofErr w:type="spellStart"/>
      <w:r w:rsidRPr="00217FA1">
        <w:rPr>
          <w:rFonts w:ascii="Trebuchet MS" w:hAnsi="Trebuchet MS"/>
          <w:b/>
          <w:bCs/>
          <w:sz w:val="22"/>
          <w:szCs w:val="22"/>
        </w:rPr>
        <w:t>Legea</w:t>
      </w:r>
      <w:proofErr w:type="spellEnd"/>
      <w:r w:rsidRPr="00217FA1">
        <w:rPr>
          <w:rFonts w:ascii="Trebuchet MS" w:hAnsi="Trebuchet MS"/>
          <w:b/>
          <w:bCs/>
          <w:sz w:val="22"/>
          <w:szCs w:val="22"/>
        </w:rPr>
        <w:t xml:space="preserve"> </w:t>
      </w:r>
      <w:proofErr w:type="spellStart"/>
      <w:r w:rsidRPr="00217FA1">
        <w:rPr>
          <w:rFonts w:ascii="Trebuchet MS" w:hAnsi="Trebuchet MS"/>
          <w:b/>
          <w:bCs/>
          <w:sz w:val="22"/>
          <w:szCs w:val="22"/>
        </w:rPr>
        <w:t>cooperaţiei</w:t>
      </w:r>
      <w:proofErr w:type="spellEnd"/>
      <w:r w:rsidRPr="00217FA1">
        <w:rPr>
          <w:rFonts w:ascii="Trebuchet MS" w:hAnsi="Trebuchet MS"/>
          <w:b/>
          <w:bCs/>
          <w:sz w:val="22"/>
          <w:szCs w:val="22"/>
        </w:rPr>
        <w:t xml:space="preserve"> </w:t>
      </w:r>
      <w:proofErr w:type="spellStart"/>
      <w:r w:rsidRPr="00217FA1">
        <w:rPr>
          <w:rFonts w:ascii="Trebuchet MS" w:hAnsi="Trebuchet MS"/>
          <w:b/>
          <w:bCs/>
          <w:sz w:val="22"/>
          <w:szCs w:val="22"/>
        </w:rPr>
        <w:t>agricole</w:t>
      </w:r>
      <w:proofErr w:type="spellEnd"/>
      <w:r w:rsidRPr="00217FA1">
        <w:rPr>
          <w:rFonts w:ascii="Trebuchet MS" w:hAnsi="Trebuchet MS"/>
          <w:b/>
          <w:bCs/>
          <w:sz w:val="22"/>
          <w:szCs w:val="22"/>
        </w:rPr>
        <w:t xml:space="preserve"> nr. 566/2004 </w:t>
      </w:r>
      <w:r w:rsidRPr="00217FA1">
        <w:rPr>
          <w:rFonts w:ascii="Trebuchet MS" w:hAnsi="Trebuchet MS"/>
          <w:sz w:val="22"/>
          <w:szCs w:val="22"/>
        </w:rPr>
        <w:t xml:space="preserve">cu </w:t>
      </w:r>
      <w:proofErr w:type="spellStart"/>
      <w:r w:rsidRPr="00217FA1">
        <w:rPr>
          <w:rFonts w:ascii="Trebuchet MS" w:hAnsi="Trebuchet MS"/>
          <w:sz w:val="22"/>
          <w:szCs w:val="22"/>
        </w:rPr>
        <w:t>completările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și</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modificările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ulterioare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pentru</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beneficiarii</w:t>
      </w:r>
      <w:proofErr w:type="spellEnd"/>
      <w:r w:rsidRPr="00217FA1">
        <w:rPr>
          <w:rFonts w:ascii="Trebuchet MS" w:hAnsi="Trebuchet MS"/>
          <w:sz w:val="22"/>
          <w:szCs w:val="22"/>
        </w:rPr>
        <w:t xml:space="preserve"> cooperative </w:t>
      </w:r>
      <w:proofErr w:type="spellStart"/>
      <w:r w:rsidRPr="00217FA1">
        <w:rPr>
          <w:rFonts w:ascii="Trebuchet MS" w:hAnsi="Trebuchet MS"/>
          <w:sz w:val="22"/>
          <w:szCs w:val="22"/>
        </w:rPr>
        <w:t>agricole</w:t>
      </w:r>
      <w:proofErr w:type="spellEnd"/>
      <w:r w:rsidRPr="00217FA1">
        <w:rPr>
          <w:rFonts w:ascii="Trebuchet MS" w:hAnsi="Trebuchet MS"/>
          <w:sz w:val="22"/>
          <w:szCs w:val="22"/>
        </w:rPr>
        <w:t xml:space="preserve">, </w:t>
      </w:r>
    </w:p>
    <w:p w:rsidR="00922FAA" w:rsidRPr="00217FA1" w:rsidRDefault="00922FAA" w:rsidP="005E4524">
      <w:pPr>
        <w:pStyle w:val="Default"/>
        <w:numPr>
          <w:ilvl w:val="0"/>
          <w:numId w:val="33"/>
        </w:numPr>
        <w:tabs>
          <w:tab w:val="left" w:pos="426"/>
        </w:tabs>
        <w:spacing w:line="276" w:lineRule="auto"/>
        <w:jc w:val="both"/>
        <w:rPr>
          <w:rFonts w:ascii="Trebuchet MS" w:hAnsi="Trebuchet MS"/>
          <w:sz w:val="22"/>
          <w:szCs w:val="22"/>
        </w:rPr>
      </w:pPr>
      <w:proofErr w:type="spellStart"/>
      <w:r w:rsidRPr="00217FA1">
        <w:rPr>
          <w:rFonts w:ascii="Trebuchet MS" w:hAnsi="Trebuchet MS"/>
          <w:b/>
          <w:bCs/>
          <w:sz w:val="22"/>
          <w:szCs w:val="22"/>
        </w:rPr>
        <w:t>Legea</w:t>
      </w:r>
      <w:proofErr w:type="spellEnd"/>
      <w:r w:rsidRPr="00217FA1">
        <w:rPr>
          <w:rFonts w:ascii="Trebuchet MS" w:hAnsi="Trebuchet MS"/>
          <w:b/>
          <w:bCs/>
          <w:sz w:val="22"/>
          <w:szCs w:val="22"/>
        </w:rPr>
        <w:t xml:space="preserve"> nr. 1/2005 </w:t>
      </w:r>
      <w:proofErr w:type="spellStart"/>
      <w:r w:rsidRPr="00217FA1">
        <w:rPr>
          <w:rFonts w:ascii="Trebuchet MS" w:hAnsi="Trebuchet MS"/>
          <w:sz w:val="22"/>
          <w:szCs w:val="22"/>
        </w:rPr>
        <w:t>privind</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organizarea</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şi</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funcţionarea</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cooperaţiei</w:t>
      </w:r>
      <w:proofErr w:type="spellEnd"/>
      <w:r w:rsidRPr="00217FA1">
        <w:rPr>
          <w:rFonts w:ascii="Trebuchet MS" w:hAnsi="Trebuchet MS"/>
          <w:sz w:val="22"/>
          <w:szCs w:val="22"/>
        </w:rPr>
        <w:t xml:space="preserve">, cu </w:t>
      </w:r>
      <w:proofErr w:type="spellStart"/>
      <w:r w:rsidRPr="00217FA1">
        <w:rPr>
          <w:rFonts w:ascii="Trebuchet MS" w:hAnsi="Trebuchet MS"/>
          <w:sz w:val="22"/>
          <w:szCs w:val="22"/>
        </w:rPr>
        <w:t>completările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și</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modificările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ulterioare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pentru</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beneficiarii</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societăți</w:t>
      </w:r>
      <w:proofErr w:type="spellEnd"/>
      <w:r w:rsidRPr="00217FA1">
        <w:rPr>
          <w:rFonts w:ascii="Trebuchet MS" w:hAnsi="Trebuchet MS"/>
          <w:sz w:val="22"/>
          <w:szCs w:val="22"/>
        </w:rPr>
        <w:t xml:space="preserve"> cooperative </w:t>
      </w:r>
      <w:proofErr w:type="spellStart"/>
      <w:r w:rsidRPr="00217FA1">
        <w:rPr>
          <w:rFonts w:ascii="Trebuchet MS" w:hAnsi="Trebuchet MS"/>
          <w:sz w:val="22"/>
          <w:szCs w:val="22"/>
        </w:rPr>
        <w:t>agricole</w:t>
      </w:r>
      <w:proofErr w:type="spellEnd"/>
      <w:r w:rsidRPr="00217FA1">
        <w:rPr>
          <w:rFonts w:ascii="Trebuchet MS" w:hAnsi="Trebuchet MS"/>
          <w:sz w:val="22"/>
          <w:szCs w:val="22"/>
        </w:rPr>
        <w:t xml:space="preserve">, </w:t>
      </w:r>
      <w:proofErr w:type="spellStart"/>
      <w:r w:rsidRPr="00217FA1">
        <w:rPr>
          <w:rFonts w:ascii="Trebuchet MS" w:hAnsi="Trebuchet MS"/>
          <w:b/>
          <w:bCs/>
          <w:sz w:val="22"/>
          <w:szCs w:val="22"/>
        </w:rPr>
        <w:t>Ordonanța</w:t>
      </w:r>
      <w:proofErr w:type="spellEnd"/>
      <w:r w:rsidRPr="00217FA1">
        <w:rPr>
          <w:rFonts w:ascii="Trebuchet MS" w:hAnsi="Trebuchet MS"/>
          <w:b/>
          <w:bCs/>
          <w:sz w:val="22"/>
          <w:szCs w:val="22"/>
        </w:rPr>
        <w:t xml:space="preserve"> </w:t>
      </w:r>
      <w:proofErr w:type="spellStart"/>
      <w:r w:rsidRPr="00217FA1">
        <w:rPr>
          <w:rFonts w:ascii="Trebuchet MS" w:hAnsi="Trebuchet MS"/>
          <w:b/>
          <w:bCs/>
          <w:sz w:val="22"/>
          <w:szCs w:val="22"/>
        </w:rPr>
        <w:t>Guvernului</w:t>
      </w:r>
      <w:proofErr w:type="spellEnd"/>
      <w:r w:rsidRPr="00217FA1">
        <w:rPr>
          <w:rFonts w:ascii="Trebuchet MS" w:hAnsi="Trebuchet MS"/>
          <w:b/>
          <w:bCs/>
          <w:sz w:val="22"/>
          <w:szCs w:val="22"/>
        </w:rPr>
        <w:t xml:space="preserve"> nr. 37/2005 </w:t>
      </w:r>
      <w:proofErr w:type="spellStart"/>
      <w:r w:rsidRPr="00217FA1">
        <w:rPr>
          <w:rFonts w:ascii="Trebuchet MS" w:hAnsi="Trebuchet MS"/>
          <w:sz w:val="22"/>
          <w:szCs w:val="22"/>
        </w:rPr>
        <w:t>privind</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recunoaşterea</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şi</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funcţionarea</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grupurilor</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şi</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organizaţiilor</w:t>
      </w:r>
      <w:proofErr w:type="spellEnd"/>
      <w:r w:rsidRPr="00217FA1">
        <w:rPr>
          <w:rFonts w:ascii="Trebuchet MS" w:hAnsi="Trebuchet MS"/>
          <w:sz w:val="22"/>
          <w:szCs w:val="22"/>
        </w:rPr>
        <w:t xml:space="preserve"> de </w:t>
      </w:r>
      <w:proofErr w:type="spellStart"/>
      <w:r w:rsidRPr="00217FA1">
        <w:rPr>
          <w:rFonts w:ascii="Trebuchet MS" w:hAnsi="Trebuchet MS"/>
          <w:sz w:val="22"/>
          <w:szCs w:val="22"/>
        </w:rPr>
        <w:t>producători</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pentru</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comercializarea</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produselor</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agricole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şi</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silvice</w:t>
      </w:r>
      <w:proofErr w:type="spellEnd"/>
      <w:r w:rsidRPr="00217FA1">
        <w:rPr>
          <w:rFonts w:ascii="Trebuchet MS" w:hAnsi="Trebuchet MS"/>
          <w:sz w:val="22"/>
          <w:szCs w:val="22"/>
        </w:rPr>
        <w:t xml:space="preserve">, cu </w:t>
      </w:r>
      <w:proofErr w:type="spellStart"/>
      <w:r w:rsidRPr="00217FA1">
        <w:rPr>
          <w:rFonts w:ascii="Trebuchet MS" w:hAnsi="Trebuchet MS"/>
          <w:sz w:val="22"/>
          <w:szCs w:val="22"/>
        </w:rPr>
        <w:t>completările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și</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modificările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ulterioare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pentru</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beneficiarii</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Grupuri</w:t>
      </w:r>
      <w:proofErr w:type="spellEnd"/>
      <w:r w:rsidRPr="00217FA1">
        <w:rPr>
          <w:rFonts w:ascii="Trebuchet MS" w:hAnsi="Trebuchet MS"/>
          <w:sz w:val="22"/>
          <w:szCs w:val="22"/>
        </w:rPr>
        <w:t xml:space="preserve"> de </w:t>
      </w:r>
      <w:proofErr w:type="spellStart"/>
      <w:r w:rsidRPr="00217FA1">
        <w:rPr>
          <w:rFonts w:ascii="Trebuchet MS" w:hAnsi="Trebuchet MS"/>
          <w:sz w:val="22"/>
          <w:szCs w:val="22"/>
        </w:rPr>
        <w:t>producători</w:t>
      </w:r>
      <w:proofErr w:type="spellEnd"/>
      <w:r w:rsidRPr="00217FA1">
        <w:rPr>
          <w:rFonts w:ascii="Trebuchet MS" w:hAnsi="Trebuchet MS"/>
          <w:sz w:val="22"/>
          <w:szCs w:val="22"/>
        </w:rPr>
        <w:t xml:space="preserve">). </w:t>
      </w:r>
    </w:p>
    <w:p w:rsidR="00922FAA" w:rsidRPr="00217FA1" w:rsidRDefault="00922FAA" w:rsidP="005E4524">
      <w:pPr>
        <w:pStyle w:val="Default"/>
        <w:numPr>
          <w:ilvl w:val="0"/>
          <w:numId w:val="33"/>
        </w:numPr>
        <w:tabs>
          <w:tab w:val="left" w:pos="426"/>
        </w:tabs>
        <w:spacing w:line="276" w:lineRule="auto"/>
        <w:jc w:val="both"/>
        <w:rPr>
          <w:rFonts w:ascii="Trebuchet MS" w:hAnsi="Trebuchet MS"/>
          <w:sz w:val="22"/>
          <w:szCs w:val="22"/>
        </w:rPr>
      </w:pPr>
      <w:proofErr w:type="spellStart"/>
      <w:r w:rsidRPr="00217FA1">
        <w:rPr>
          <w:rFonts w:ascii="Trebuchet MS" w:hAnsi="Trebuchet MS"/>
          <w:b/>
          <w:bCs/>
          <w:sz w:val="22"/>
          <w:szCs w:val="22"/>
        </w:rPr>
        <w:t>Ordinul</w:t>
      </w:r>
      <w:proofErr w:type="spellEnd"/>
      <w:r w:rsidRPr="00217FA1">
        <w:rPr>
          <w:rFonts w:ascii="Trebuchet MS" w:hAnsi="Trebuchet MS"/>
          <w:b/>
          <w:bCs/>
          <w:sz w:val="22"/>
          <w:szCs w:val="22"/>
        </w:rPr>
        <w:t xml:space="preserve"> nr. 119/2014 </w:t>
      </w:r>
      <w:proofErr w:type="spellStart"/>
      <w:r w:rsidRPr="00217FA1">
        <w:rPr>
          <w:rFonts w:ascii="Trebuchet MS" w:hAnsi="Trebuchet MS"/>
          <w:sz w:val="22"/>
          <w:szCs w:val="22"/>
        </w:rPr>
        <w:t>pentru</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aprobarea</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Normelor</w:t>
      </w:r>
      <w:proofErr w:type="spellEnd"/>
      <w:r w:rsidRPr="00217FA1">
        <w:rPr>
          <w:rFonts w:ascii="Trebuchet MS" w:hAnsi="Trebuchet MS"/>
          <w:sz w:val="22"/>
          <w:szCs w:val="22"/>
        </w:rPr>
        <w:t xml:space="preserve"> de </w:t>
      </w:r>
      <w:proofErr w:type="spellStart"/>
      <w:r w:rsidRPr="00217FA1">
        <w:rPr>
          <w:rFonts w:ascii="Trebuchet MS" w:hAnsi="Trebuchet MS"/>
          <w:sz w:val="22"/>
          <w:szCs w:val="22"/>
        </w:rPr>
        <w:t>igienă</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şi</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sănătate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publică</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privind</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mediul</w:t>
      </w:r>
      <w:proofErr w:type="spellEnd"/>
      <w:r w:rsidRPr="00217FA1">
        <w:rPr>
          <w:rFonts w:ascii="Trebuchet MS" w:hAnsi="Trebuchet MS"/>
          <w:sz w:val="22"/>
          <w:szCs w:val="22"/>
        </w:rPr>
        <w:t xml:space="preserve"> de </w:t>
      </w:r>
      <w:proofErr w:type="spellStart"/>
      <w:r w:rsidRPr="00217FA1">
        <w:rPr>
          <w:rFonts w:ascii="Trebuchet MS" w:hAnsi="Trebuchet MS"/>
          <w:sz w:val="22"/>
          <w:szCs w:val="22"/>
        </w:rPr>
        <w:t>viaţă</w:t>
      </w:r>
      <w:proofErr w:type="spellEnd"/>
      <w:r w:rsidRPr="00217FA1">
        <w:rPr>
          <w:rFonts w:ascii="Trebuchet MS" w:hAnsi="Trebuchet MS"/>
          <w:sz w:val="22"/>
          <w:szCs w:val="22"/>
        </w:rPr>
        <w:t xml:space="preserve"> al </w:t>
      </w:r>
      <w:proofErr w:type="spellStart"/>
      <w:r w:rsidRPr="00217FA1">
        <w:rPr>
          <w:rFonts w:ascii="Trebuchet MS" w:hAnsi="Trebuchet MS"/>
          <w:sz w:val="22"/>
          <w:szCs w:val="22"/>
        </w:rPr>
        <w:t>populaţiei</w:t>
      </w:r>
      <w:proofErr w:type="spellEnd"/>
      <w:r w:rsidRPr="00217FA1">
        <w:rPr>
          <w:rFonts w:ascii="Trebuchet MS" w:hAnsi="Trebuchet MS"/>
          <w:sz w:val="22"/>
          <w:szCs w:val="22"/>
        </w:rPr>
        <w:t xml:space="preserve"> cu </w:t>
      </w:r>
      <w:proofErr w:type="spellStart"/>
      <w:r w:rsidRPr="00217FA1">
        <w:rPr>
          <w:rFonts w:ascii="Trebuchet MS" w:hAnsi="Trebuchet MS"/>
          <w:sz w:val="22"/>
          <w:szCs w:val="22"/>
        </w:rPr>
        <w:t>modificările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și</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completările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ulterioare</w:t>
      </w:r>
      <w:proofErr w:type="spellEnd"/>
      <w:r w:rsidRPr="00217FA1">
        <w:rPr>
          <w:rFonts w:ascii="Trebuchet MS" w:hAnsi="Trebuchet MS"/>
          <w:sz w:val="22"/>
          <w:szCs w:val="22"/>
        </w:rPr>
        <w:t xml:space="preserve">, </w:t>
      </w:r>
    </w:p>
    <w:p w:rsidR="00922FAA" w:rsidRPr="00217FA1" w:rsidRDefault="00922FAA" w:rsidP="005E4524">
      <w:pPr>
        <w:pStyle w:val="Default"/>
        <w:numPr>
          <w:ilvl w:val="0"/>
          <w:numId w:val="33"/>
        </w:numPr>
        <w:tabs>
          <w:tab w:val="left" w:pos="426"/>
        </w:tabs>
        <w:spacing w:line="276" w:lineRule="auto"/>
        <w:jc w:val="both"/>
        <w:rPr>
          <w:rFonts w:ascii="Trebuchet MS" w:hAnsi="Trebuchet MS"/>
          <w:sz w:val="22"/>
          <w:szCs w:val="22"/>
        </w:rPr>
      </w:pPr>
      <w:proofErr w:type="spellStart"/>
      <w:r w:rsidRPr="00217FA1">
        <w:rPr>
          <w:rFonts w:ascii="Trebuchet MS" w:hAnsi="Trebuchet MS"/>
          <w:b/>
          <w:bCs/>
          <w:sz w:val="22"/>
          <w:szCs w:val="22"/>
        </w:rPr>
        <w:t>Ordinul</w:t>
      </w:r>
      <w:proofErr w:type="spellEnd"/>
      <w:r w:rsidRPr="00217FA1">
        <w:rPr>
          <w:rFonts w:ascii="Trebuchet MS" w:hAnsi="Trebuchet MS"/>
          <w:b/>
          <w:bCs/>
          <w:sz w:val="22"/>
          <w:szCs w:val="22"/>
        </w:rPr>
        <w:t xml:space="preserve"> 10/2008 </w:t>
      </w:r>
      <w:proofErr w:type="spellStart"/>
      <w:r w:rsidRPr="00217FA1">
        <w:rPr>
          <w:rFonts w:ascii="Trebuchet MS" w:hAnsi="Trebuchet MS"/>
          <w:sz w:val="22"/>
          <w:szCs w:val="22"/>
        </w:rPr>
        <w:t>privind</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aprobarea</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Normei</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sanitare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veterinare</w:t>
      </w:r>
      <w:proofErr w:type="spellEnd"/>
      <w:r w:rsidRPr="00217FA1">
        <w:rPr>
          <w:rFonts w:ascii="Trebuchet MS" w:hAnsi="Trebuchet MS"/>
          <w:sz w:val="22"/>
          <w:szCs w:val="22"/>
        </w:rPr>
        <w:t xml:space="preserve"> care </w:t>
      </w:r>
      <w:proofErr w:type="spellStart"/>
      <w:r w:rsidRPr="00217FA1">
        <w:rPr>
          <w:rFonts w:ascii="Trebuchet MS" w:hAnsi="Trebuchet MS"/>
          <w:sz w:val="22"/>
          <w:szCs w:val="22"/>
        </w:rPr>
        <w:t>stabileşte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procedura</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pentru</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marcarea</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şi</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certificarea</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sanitară</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veterinară</w:t>
      </w:r>
      <w:proofErr w:type="spellEnd"/>
      <w:r w:rsidRPr="00217FA1">
        <w:rPr>
          <w:rFonts w:ascii="Trebuchet MS" w:hAnsi="Trebuchet MS"/>
          <w:sz w:val="22"/>
          <w:szCs w:val="22"/>
        </w:rPr>
        <w:t xml:space="preserve"> a </w:t>
      </w:r>
      <w:proofErr w:type="spellStart"/>
      <w:r w:rsidRPr="00217FA1">
        <w:rPr>
          <w:rFonts w:ascii="Trebuchet MS" w:hAnsi="Trebuchet MS"/>
          <w:sz w:val="22"/>
          <w:szCs w:val="22"/>
        </w:rPr>
        <w:t>cărnii</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proaspete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şi</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marcarea</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produselor</w:t>
      </w:r>
      <w:proofErr w:type="spellEnd"/>
      <w:r w:rsidRPr="00217FA1">
        <w:rPr>
          <w:rFonts w:ascii="Trebuchet MS" w:hAnsi="Trebuchet MS"/>
          <w:sz w:val="22"/>
          <w:szCs w:val="22"/>
        </w:rPr>
        <w:t xml:space="preserve"> de </w:t>
      </w:r>
      <w:proofErr w:type="spellStart"/>
      <w:r w:rsidRPr="00217FA1">
        <w:rPr>
          <w:rFonts w:ascii="Trebuchet MS" w:hAnsi="Trebuchet MS"/>
          <w:sz w:val="22"/>
          <w:szCs w:val="22"/>
        </w:rPr>
        <w:t>origine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animală</w:t>
      </w:r>
      <w:proofErr w:type="spellEnd"/>
      <w:r w:rsidRPr="00217FA1">
        <w:rPr>
          <w:rFonts w:ascii="Trebuchet MS" w:hAnsi="Trebuchet MS"/>
          <w:sz w:val="22"/>
          <w:szCs w:val="22"/>
        </w:rPr>
        <w:t xml:space="preserve"> destinate </w:t>
      </w:r>
      <w:proofErr w:type="spellStart"/>
      <w:r w:rsidRPr="00217FA1">
        <w:rPr>
          <w:rFonts w:ascii="Trebuchet MS" w:hAnsi="Trebuchet MS"/>
          <w:sz w:val="22"/>
          <w:szCs w:val="22"/>
        </w:rPr>
        <w:t>consumului</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uman</w:t>
      </w:r>
      <w:proofErr w:type="spellEnd"/>
      <w:r w:rsidRPr="00217FA1">
        <w:rPr>
          <w:rFonts w:ascii="Trebuchet MS" w:hAnsi="Trebuchet MS"/>
          <w:sz w:val="22"/>
          <w:szCs w:val="22"/>
        </w:rPr>
        <w:t xml:space="preserve"> cu </w:t>
      </w:r>
      <w:proofErr w:type="spellStart"/>
      <w:r w:rsidRPr="00217FA1">
        <w:rPr>
          <w:rFonts w:ascii="Trebuchet MS" w:hAnsi="Trebuchet MS"/>
          <w:sz w:val="22"/>
          <w:szCs w:val="22"/>
        </w:rPr>
        <w:t>modificările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și</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completările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ulterioare</w:t>
      </w:r>
      <w:proofErr w:type="spellEnd"/>
      <w:r w:rsidRPr="00217FA1">
        <w:rPr>
          <w:rFonts w:ascii="Trebuchet MS" w:hAnsi="Trebuchet MS"/>
          <w:sz w:val="22"/>
          <w:szCs w:val="22"/>
        </w:rPr>
        <w:t xml:space="preserve">, </w:t>
      </w:r>
    </w:p>
    <w:p w:rsidR="00922FAA" w:rsidRPr="00217FA1" w:rsidRDefault="00922FAA" w:rsidP="005E4524">
      <w:pPr>
        <w:pStyle w:val="Default"/>
        <w:numPr>
          <w:ilvl w:val="0"/>
          <w:numId w:val="33"/>
        </w:numPr>
        <w:tabs>
          <w:tab w:val="left" w:pos="426"/>
        </w:tabs>
        <w:spacing w:line="276" w:lineRule="auto"/>
        <w:jc w:val="both"/>
        <w:rPr>
          <w:rFonts w:ascii="Trebuchet MS" w:hAnsi="Trebuchet MS"/>
          <w:sz w:val="22"/>
          <w:szCs w:val="22"/>
        </w:rPr>
      </w:pPr>
      <w:proofErr w:type="spellStart"/>
      <w:r w:rsidRPr="00217FA1">
        <w:rPr>
          <w:rFonts w:ascii="Trebuchet MS" w:hAnsi="Trebuchet MS"/>
          <w:b/>
          <w:bCs/>
          <w:sz w:val="22"/>
          <w:szCs w:val="22"/>
        </w:rPr>
        <w:t>Ordinul</w:t>
      </w:r>
      <w:proofErr w:type="spellEnd"/>
      <w:r w:rsidRPr="00217FA1">
        <w:rPr>
          <w:rFonts w:ascii="Trebuchet MS" w:hAnsi="Trebuchet MS"/>
          <w:b/>
          <w:bCs/>
          <w:sz w:val="22"/>
          <w:szCs w:val="22"/>
        </w:rPr>
        <w:t xml:space="preserve"> 111/2008 </w:t>
      </w:r>
      <w:proofErr w:type="spellStart"/>
      <w:r w:rsidRPr="00217FA1">
        <w:rPr>
          <w:rFonts w:ascii="Trebuchet MS" w:hAnsi="Trebuchet MS"/>
          <w:sz w:val="22"/>
          <w:szCs w:val="22"/>
        </w:rPr>
        <w:t>privind</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aprobarea</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Normei</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sanitare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veterinare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şi</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pentru</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siguranţa</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alimentelor</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privind</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procedura</w:t>
      </w:r>
      <w:proofErr w:type="spellEnd"/>
      <w:r w:rsidRPr="00217FA1">
        <w:rPr>
          <w:rFonts w:ascii="Trebuchet MS" w:hAnsi="Trebuchet MS"/>
          <w:sz w:val="22"/>
          <w:szCs w:val="22"/>
        </w:rPr>
        <w:t xml:space="preserve"> de </w:t>
      </w:r>
      <w:proofErr w:type="spellStart"/>
      <w:r w:rsidRPr="00217FA1">
        <w:rPr>
          <w:rFonts w:ascii="Trebuchet MS" w:hAnsi="Trebuchet MS"/>
          <w:sz w:val="22"/>
          <w:szCs w:val="22"/>
        </w:rPr>
        <w:t>înregistrare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sanitară</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veterinară</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şi</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pentru</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siguranţa</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alimentelor</w:t>
      </w:r>
      <w:proofErr w:type="spellEnd"/>
      <w:r w:rsidRPr="00217FA1">
        <w:rPr>
          <w:rFonts w:ascii="Trebuchet MS" w:hAnsi="Trebuchet MS"/>
          <w:sz w:val="22"/>
          <w:szCs w:val="22"/>
        </w:rPr>
        <w:t xml:space="preserve"> </w:t>
      </w:r>
      <w:proofErr w:type="gramStart"/>
      <w:r w:rsidRPr="00217FA1">
        <w:rPr>
          <w:rFonts w:ascii="Trebuchet MS" w:hAnsi="Trebuchet MS"/>
          <w:sz w:val="22"/>
          <w:szCs w:val="22"/>
        </w:rPr>
        <w:t>a</w:t>
      </w:r>
      <w:proofErr w:type="gramEnd"/>
      <w:r w:rsidRPr="00217FA1">
        <w:rPr>
          <w:rFonts w:ascii="Trebuchet MS" w:hAnsi="Trebuchet MS"/>
          <w:sz w:val="22"/>
          <w:szCs w:val="22"/>
        </w:rPr>
        <w:t xml:space="preserve"> </w:t>
      </w:r>
      <w:proofErr w:type="spellStart"/>
      <w:r w:rsidRPr="00217FA1">
        <w:rPr>
          <w:rFonts w:ascii="Trebuchet MS" w:hAnsi="Trebuchet MS"/>
          <w:sz w:val="22"/>
          <w:szCs w:val="22"/>
        </w:rPr>
        <w:t>activităţilor</w:t>
      </w:r>
      <w:proofErr w:type="spellEnd"/>
      <w:r w:rsidRPr="00217FA1">
        <w:rPr>
          <w:rFonts w:ascii="Trebuchet MS" w:hAnsi="Trebuchet MS"/>
          <w:sz w:val="22"/>
          <w:szCs w:val="22"/>
        </w:rPr>
        <w:t xml:space="preserve"> de </w:t>
      </w:r>
      <w:proofErr w:type="spellStart"/>
      <w:r w:rsidRPr="00217FA1">
        <w:rPr>
          <w:rFonts w:ascii="Trebuchet MS" w:hAnsi="Trebuchet MS"/>
          <w:sz w:val="22"/>
          <w:szCs w:val="22"/>
        </w:rPr>
        <w:t>obţinere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şi</w:t>
      </w:r>
      <w:proofErr w:type="spellEnd"/>
      <w:r w:rsidRPr="00217FA1">
        <w:rPr>
          <w:rFonts w:ascii="Trebuchet MS" w:hAnsi="Trebuchet MS"/>
          <w:sz w:val="22"/>
          <w:szCs w:val="22"/>
        </w:rPr>
        <w:t xml:space="preserve"> de </w:t>
      </w:r>
      <w:proofErr w:type="spellStart"/>
      <w:r w:rsidRPr="00217FA1">
        <w:rPr>
          <w:rFonts w:ascii="Trebuchet MS" w:hAnsi="Trebuchet MS"/>
          <w:sz w:val="22"/>
          <w:szCs w:val="22"/>
        </w:rPr>
        <w:t>vânzare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directă</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şi</w:t>
      </w:r>
      <w:proofErr w:type="spellEnd"/>
      <w:r w:rsidRPr="00217FA1">
        <w:rPr>
          <w:rFonts w:ascii="Trebuchet MS" w:hAnsi="Trebuchet MS"/>
          <w:sz w:val="22"/>
          <w:szCs w:val="22"/>
        </w:rPr>
        <w:t>/</w:t>
      </w:r>
      <w:proofErr w:type="spellStart"/>
      <w:r w:rsidRPr="00217FA1">
        <w:rPr>
          <w:rFonts w:ascii="Trebuchet MS" w:hAnsi="Trebuchet MS"/>
          <w:sz w:val="22"/>
          <w:szCs w:val="22"/>
        </w:rPr>
        <w:t>sau</w:t>
      </w:r>
      <w:proofErr w:type="spellEnd"/>
      <w:r w:rsidRPr="00217FA1">
        <w:rPr>
          <w:rFonts w:ascii="Trebuchet MS" w:hAnsi="Trebuchet MS"/>
          <w:sz w:val="22"/>
          <w:szCs w:val="22"/>
        </w:rPr>
        <w:t xml:space="preserve"> cu </w:t>
      </w:r>
      <w:proofErr w:type="spellStart"/>
      <w:r w:rsidRPr="00217FA1">
        <w:rPr>
          <w:rFonts w:ascii="Trebuchet MS" w:hAnsi="Trebuchet MS"/>
          <w:sz w:val="22"/>
          <w:szCs w:val="22"/>
        </w:rPr>
        <w:t>amănuntul</w:t>
      </w:r>
      <w:proofErr w:type="spellEnd"/>
      <w:r w:rsidRPr="00217FA1">
        <w:rPr>
          <w:rFonts w:ascii="Trebuchet MS" w:hAnsi="Trebuchet MS"/>
          <w:sz w:val="22"/>
          <w:szCs w:val="22"/>
        </w:rPr>
        <w:t xml:space="preserve"> a </w:t>
      </w:r>
      <w:proofErr w:type="spellStart"/>
      <w:r w:rsidRPr="00217FA1">
        <w:rPr>
          <w:rFonts w:ascii="Trebuchet MS" w:hAnsi="Trebuchet MS"/>
          <w:sz w:val="22"/>
          <w:szCs w:val="22"/>
        </w:rPr>
        <w:t>produselor</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alimentare</w:t>
      </w:r>
      <w:proofErr w:type="spellEnd"/>
      <w:r w:rsidRPr="00217FA1">
        <w:rPr>
          <w:rFonts w:ascii="Trebuchet MS" w:hAnsi="Trebuchet MS"/>
          <w:sz w:val="22"/>
          <w:szCs w:val="22"/>
        </w:rPr>
        <w:t xml:space="preserve"> de </w:t>
      </w:r>
      <w:proofErr w:type="spellStart"/>
      <w:r w:rsidRPr="00217FA1">
        <w:rPr>
          <w:rFonts w:ascii="Trebuchet MS" w:hAnsi="Trebuchet MS"/>
          <w:sz w:val="22"/>
          <w:szCs w:val="22"/>
        </w:rPr>
        <w:t>origine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animală</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sau</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nonanimală</w:t>
      </w:r>
      <w:proofErr w:type="spellEnd"/>
      <w:r w:rsidRPr="00217FA1">
        <w:rPr>
          <w:rFonts w:ascii="Trebuchet MS" w:hAnsi="Trebuchet MS"/>
          <w:sz w:val="22"/>
          <w:szCs w:val="22"/>
        </w:rPr>
        <w:t xml:space="preserve">, precum </w:t>
      </w:r>
      <w:proofErr w:type="spellStart"/>
      <w:r w:rsidRPr="00217FA1">
        <w:rPr>
          <w:rFonts w:ascii="Trebuchet MS" w:hAnsi="Trebuchet MS"/>
          <w:sz w:val="22"/>
          <w:szCs w:val="22"/>
        </w:rPr>
        <w:t>şi</w:t>
      </w:r>
      <w:proofErr w:type="spellEnd"/>
      <w:r w:rsidRPr="00217FA1">
        <w:rPr>
          <w:rFonts w:ascii="Trebuchet MS" w:hAnsi="Trebuchet MS"/>
          <w:sz w:val="22"/>
          <w:szCs w:val="22"/>
        </w:rPr>
        <w:t xml:space="preserve"> a </w:t>
      </w:r>
      <w:proofErr w:type="spellStart"/>
      <w:r w:rsidRPr="00217FA1">
        <w:rPr>
          <w:rFonts w:ascii="Trebuchet MS" w:hAnsi="Trebuchet MS"/>
          <w:sz w:val="22"/>
          <w:szCs w:val="22"/>
        </w:rPr>
        <w:t>activităţilor</w:t>
      </w:r>
      <w:proofErr w:type="spellEnd"/>
      <w:r w:rsidRPr="00217FA1">
        <w:rPr>
          <w:rFonts w:ascii="Trebuchet MS" w:hAnsi="Trebuchet MS"/>
          <w:sz w:val="22"/>
          <w:szCs w:val="22"/>
        </w:rPr>
        <w:t xml:space="preserve"> de </w:t>
      </w:r>
      <w:proofErr w:type="spellStart"/>
      <w:r w:rsidRPr="00217FA1">
        <w:rPr>
          <w:rFonts w:ascii="Trebuchet MS" w:hAnsi="Trebuchet MS"/>
          <w:sz w:val="22"/>
          <w:szCs w:val="22"/>
        </w:rPr>
        <w:t>producţie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procesare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depozitare</w:t>
      </w:r>
      <w:proofErr w:type="spellEnd"/>
      <w:r w:rsidRPr="00217FA1">
        <w:rPr>
          <w:rFonts w:ascii="Trebuchet MS" w:hAnsi="Trebuchet MS"/>
          <w:sz w:val="22"/>
          <w:szCs w:val="22"/>
        </w:rPr>
        <w:t xml:space="preserve">, transport </w:t>
      </w:r>
      <w:proofErr w:type="spellStart"/>
      <w:r w:rsidRPr="00217FA1">
        <w:rPr>
          <w:rFonts w:ascii="Trebuchet MS" w:hAnsi="Trebuchet MS"/>
          <w:sz w:val="22"/>
          <w:szCs w:val="22"/>
        </w:rPr>
        <w:t>şi</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comercializare</w:t>
      </w:r>
      <w:proofErr w:type="spellEnd"/>
      <w:r w:rsidRPr="00217FA1">
        <w:rPr>
          <w:rFonts w:ascii="Trebuchet MS" w:hAnsi="Trebuchet MS"/>
          <w:sz w:val="22"/>
          <w:szCs w:val="22"/>
        </w:rPr>
        <w:t xml:space="preserve"> a </w:t>
      </w:r>
      <w:proofErr w:type="spellStart"/>
      <w:r w:rsidRPr="00217FA1">
        <w:rPr>
          <w:rFonts w:ascii="Trebuchet MS" w:hAnsi="Trebuchet MS"/>
          <w:sz w:val="22"/>
          <w:szCs w:val="22"/>
        </w:rPr>
        <w:t>produselor</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alimentare</w:t>
      </w:r>
      <w:proofErr w:type="spellEnd"/>
      <w:r w:rsidRPr="00217FA1">
        <w:rPr>
          <w:rFonts w:ascii="Trebuchet MS" w:hAnsi="Trebuchet MS"/>
          <w:sz w:val="22"/>
          <w:szCs w:val="22"/>
        </w:rPr>
        <w:t xml:space="preserve"> de </w:t>
      </w:r>
      <w:proofErr w:type="spellStart"/>
      <w:r w:rsidRPr="00217FA1">
        <w:rPr>
          <w:rFonts w:ascii="Trebuchet MS" w:hAnsi="Trebuchet MS"/>
          <w:sz w:val="22"/>
          <w:szCs w:val="22"/>
        </w:rPr>
        <w:t>origine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nonanimală</w:t>
      </w:r>
      <w:proofErr w:type="spellEnd"/>
      <w:r w:rsidRPr="00217FA1">
        <w:rPr>
          <w:rFonts w:ascii="Trebuchet MS" w:hAnsi="Trebuchet MS"/>
          <w:sz w:val="22"/>
          <w:szCs w:val="22"/>
        </w:rPr>
        <w:t xml:space="preserve"> cu </w:t>
      </w:r>
      <w:proofErr w:type="spellStart"/>
      <w:r w:rsidRPr="00217FA1">
        <w:rPr>
          <w:rFonts w:ascii="Trebuchet MS" w:hAnsi="Trebuchet MS"/>
          <w:sz w:val="22"/>
          <w:szCs w:val="22"/>
        </w:rPr>
        <w:t>modificările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și</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completările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ulterioare</w:t>
      </w:r>
      <w:proofErr w:type="spellEnd"/>
      <w:r w:rsidRPr="00217FA1">
        <w:rPr>
          <w:rFonts w:ascii="Trebuchet MS" w:hAnsi="Trebuchet MS"/>
          <w:sz w:val="22"/>
          <w:szCs w:val="22"/>
        </w:rPr>
        <w:t xml:space="preserve">, </w:t>
      </w:r>
    </w:p>
    <w:p w:rsidR="00922FAA" w:rsidRPr="00217FA1" w:rsidRDefault="00922FAA" w:rsidP="005E4524">
      <w:pPr>
        <w:pStyle w:val="Listparagraf"/>
        <w:numPr>
          <w:ilvl w:val="0"/>
          <w:numId w:val="33"/>
        </w:numPr>
        <w:tabs>
          <w:tab w:val="left" w:pos="284"/>
          <w:tab w:val="left" w:pos="426"/>
        </w:tabs>
        <w:spacing w:after="0" w:line="276" w:lineRule="auto"/>
        <w:jc w:val="both"/>
        <w:rPr>
          <w:rFonts w:ascii="Trebuchet MS" w:hAnsi="Trebuchet MS"/>
          <w:b/>
          <w:color w:val="000000" w:themeColor="text1"/>
        </w:rPr>
      </w:pPr>
      <w:r w:rsidRPr="00217FA1">
        <w:rPr>
          <w:rFonts w:ascii="Trebuchet MS" w:hAnsi="Trebuchet MS"/>
          <w:b/>
          <w:bCs/>
        </w:rPr>
        <w:t xml:space="preserve">Ordin 57 din 2010 </w:t>
      </w:r>
      <w:r w:rsidRPr="00217FA1">
        <w:rPr>
          <w:rFonts w:ascii="Trebuchet MS" w:hAnsi="Trebuchet MS"/>
        </w:rPr>
        <w:t xml:space="preserve">pentru aprobarea Normei sanitare veterinare privind procedura de autorizare sanitară veterinară a </w:t>
      </w:r>
      <w:proofErr w:type="spellStart"/>
      <w:r w:rsidRPr="00217FA1">
        <w:rPr>
          <w:rFonts w:ascii="Trebuchet MS" w:hAnsi="Trebuchet MS"/>
        </w:rPr>
        <w:t>unităţilor</w:t>
      </w:r>
      <w:proofErr w:type="spellEnd"/>
      <w:r w:rsidRPr="00217FA1">
        <w:rPr>
          <w:rFonts w:ascii="Trebuchet MS" w:hAnsi="Trebuchet MS"/>
        </w:rPr>
        <w:t xml:space="preserve"> care produc, procesează, depozitează, transportă </w:t>
      </w:r>
      <w:proofErr w:type="spellStart"/>
      <w:r w:rsidRPr="00217FA1">
        <w:rPr>
          <w:rFonts w:ascii="Trebuchet MS" w:hAnsi="Trebuchet MS"/>
        </w:rPr>
        <w:t>şi</w:t>
      </w:r>
      <w:proofErr w:type="spellEnd"/>
      <w:r w:rsidRPr="00217FA1">
        <w:rPr>
          <w:rFonts w:ascii="Trebuchet MS" w:hAnsi="Trebuchet MS"/>
        </w:rPr>
        <w:t xml:space="preserve">/sau distribuie produse de origine animal cu modificările și completările ulterioare. </w:t>
      </w:r>
    </w:p>
    <w:p w:rsidR="0024565B" w:rsidRDefault="0024565B" w:rsidP="00922FAA">
      <w:pPr>
        <w:pStyle w:val="Listparagraf"/>
        <w:tabs>
          <w:tab w:val="left" w:pos="284"/>
        </w:tabs>
        <w:spacing w:after="0" w:line="276" w:lineRule="auto"/>
        <w:ind w:left="0"/>
        <w:jc w:val="both"/>
        <w:rPr>
          <w:rFonts w:ascii="Trebuchet MS" w:hAnsi="Trebuchet MS"/>
          <w:b/>
          <w:color w:val="000000" w:themeColor="text1"/>
        </w:rPr>
      </w:pPr>
    </w:p>
    <w:p w:rsidR="00922FAA" w:rsidRPr="00217FA1" w:rsidRDefault="00922FAA" w:rsidP="00922FAA">
      <w:pPr>
        <w:pStyle w:val="Listparagraf"/>
        <w:tabs>
          <w:tab w:val="left" w:pos="284"/>
        </w:tabs>
        <w:spacing w:after="0" w:line="276" w:lineRule="auto"/>
        <w:ind w:left="0"/>
        <w:jc w:val="both"/>
        <w:rPr>
          <w:rFonts w:ascii="Trebuchet MS" w:hAnsi="Trebuchet MS"/>
          <w:b/>
          <w:color w:val="000000" w:themeColor="text1"/>
        </w:rPr>
      </w:pPr>
      <w:r w:rsidRPr="00217FA1">
        <w:rPr>
          <w:rFonts w:ascii="Trebuchet MS" w:hAnsi="Trebuchet MS"/>
          <w:b/>
          <w:color w:val="000000" w:themeColor="text1"/>
        </w:rPr>
        <w:lastRenderedPageBreak/>
        <w:t>Legislație UE:</w:t>
      </w:r>
    </w:p>
    <w:p w:rsidR="00922FAA" w:rsidRPr="00217FA1" w:rsidRDefault="00922FAA" w:rsidP="005E4524">
      <w:pPr>
        <w:pStyle w:val="Default"/>
        <w:numPr>
          <w:ilvl w:val="0"/>
          <w:numId w:val="32"/>
        </w:numPr>
        <w:tabs>
          <w:tab w:val="left" w:pos="426"/>
        </w:tabs>
        <w:spacing w:line="276" w:lineRule="auto"/>
        <w:jc w:val="both"/>
        <w:rPr>
          <w:rFonts w:ascii="Trebuchet MS" w:hAnsi="Trebuchet MS"/>
          <w:sz w:val="22"/>
          <w:szCs w:val="22"/>
        </w:rPr>
      </w:pPr>
      <w:r w:rsidRPr="00217FA1">
        <w:rPr>
          <w:rFonts w:ascii="Trebuchet MS" w:hAnsi="Trebuchet MS"/>
          <w:b/>
          <w:bCs/>
          <w:sz w:val="22"/>
          <w:szCs w:val="22"/>
        </w:rPr>
        <w:t xml:space="preserve">R (UE) Nr. 1303/2013 </w:t>
      </w:r>
      <w:r w:rsidRPr="00217FA1">
        <w:rPr>
          <w:rFonts w:ascii="Trebuchet MS" w:hAnsi="Trebuchet MS"/>
          <w:sz w:val="22"/>
          <w:szCs w:val="22"/>
        </w:rPr>
        <w:t xml:space="preserve">de </w:t>
      </w:r>
      <w:proofErr w:type="spellStart"/>
      <w:r w:rsidRPr="00217FA1">
        <w:rPr>
          <w:rFonts w:ascii="Trebuchet MS" w:hAnsi="Trebuchet MS"/>
          <w:sz w:val="22"/>
          <w:szCs w:val="22"/>
        </w:rPr>
        <w:t>stabilire</w:t>
      </w:r>
      <w:proofErr w:type="spellEnd"/>
      <w:r w:rsidRPr="00217FA1">
        <w:rPr>
          <w:rFonts w:ascii="Trebuchet MS" w:hAnsi="Trebuchet MS"/>
          <w:sz w:val="22"/>
          <w:szCs w:val="22"/>
        </w:rPr>
        <w:t xml:space="preserve"> a </w:t>
      </w:r>
      <w:proofErr w:type="spellStart"/>
      <w:r w:rsidRPr="00217FA1">
        <w:rPr>
          <w:rFonts w:ascii="Trebuchet MS" w:hAnsi="Trebuchet MS"/>
          <w:sz w:val="22"/>
          <w:szCs w:val="22"/>
        </w:rPr>
        <w:t>unor</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dispoziții</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comune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privind</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Fondul</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european</w:t>
      </w:r>
      <w:proofErr w:type="spellEnd"/>
      <w:r w:rsidRPr="00217FA1">
        <w:rPr>
          <w:rFonts w:ascii="Trebuchet MS" w:hAnsi="Trebuchet MS"/>
          <w:sz w:val="22"/>
          <w:szCs w:val="22"/>
        </w:rPr>
        <w:t xml:space="preserve"> de </w:t>
      </w:r>
      <w:proofErr w:type="spellStart"/>
      <w:r w:rsidRPr="00217FA1">
        <w:rPr>
          <w:rFonts w:ascii="Trebuchet MS" w:hAnsi="Trebuchet MS"/>
          <w:sz w:val="22"/>
          <w:szCs w:val="22"/>
        </w:rPr>
        <w:t>dezvoltare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regională</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Fondul</w:t>
      </w:r>
      <w:proofErr w:type="spellEnd"/>
      <w:r w:rsidRPr="00217FA1">
        <w:rPr>
          <w:rFonts w:ascii="Trebuchet MS" w:hAnsi="Trebuchet MS"/>
          <w:sz w:val="22"/>
          <w:szCs w:val="22"/>
        </w:rPr>
        <w:t xml:space="preserve"> social </w:t>
      </w:r>
      <w:proofErr w:type="spellStart"/>
      <w:r w:rsidRPr="00217FA1">
        <w:rPr>
          <w:rFonts w:ascii="Trebuchet MS" w:hAnsi="Trebuchet MS"/>
          <w:sz w:val="22"/>
          <w:szCs w:val="22"/>
        </w:rPr>
        <w:t>european</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Fondul</w:t>
      </w:r>
      <w:proofErr w:type="spellEnd"/>
      <w:r w:rsidRPr="00217FA1">
        <w:rPr>
          <w:rFonts w:ascii="Trebuchet MS" w:hAnsi="Trebuchet MS"/>
          <w:sz w:val="22"/>
          <w:szCs w:val="22"/>
        </w:rPr>
        <w:t xml:space="preserve"> de </w:t>
      </w:r>
      <w:proofErr w:type="spellStart"/>
      <w:r w:rsidRPr="00217FA1">
        <w:rPr>
          <w:rFonts w:ascii="Trebuchet MS" w:hAnsi="Trebuchet MS"/>
          <w:sz w:val="22"/>
          <w:szCs w:val="22"/>
        </w:rPr>
        <w:t>coeziune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Fondul</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european</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agricol</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pentru</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dezvoltare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rurală</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și</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Fondul</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european</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pentru</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pescuit</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și</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afaceri</w:t>
      </w:r>
      <w:proofErr w:type="spellEnd"/>
      <w:r w:rsidRPr="00217FA1">
        <w:rPr>
          <w:rFonts w:ascii="Trebuchet MS" w:hAnsi="Trebuchet MS"/>
          <w:sz w:val="22"/>
          <w:szCs w:val="22"/>
        </w:rPr>
        <w:t xml:space="preserve"> maritime, precum </w:t>
      </w:r>
      <w:proofErr w:type="spellStart"/>
      <w:r w:rsidRPr="00217FA1">
        <w:rPr>
          <w:rFonts w:ascii="Trebuchet MS" w:hAnsi="Trebuchet MS"/>
          <w:sz w:val="22"/>
          <w:szCs w:val="22"/>
        </w:rPr>
        <w:t>și</w:t>
      </w:r>
      <w:proofErr w:type="spellEnd"/>
      <w:r w:rsidRPr="00217FA1">
        <w:rPr>
          <w:rFonts w:ascii="Trebuchet MS" w:hAnsi="Trebuchet MS"/>
          <w:sz w:val="22"/>
          <w:szCs w:val="22"/>
        </w:rPr>
        <w:t xml:space="preserve"> de </w:t>
      </w:r>
      <w:proofErr w:type="spellStart"/>
      <w:r w:rsidRPr="00217FA1">
        <w:rPr>
          <w:rFonts w:ascii="Trebuchet MS" w:hAnsi="Trebuchet MS"/>
          <w:sz w:val="22"/>
          <w:szCs w:val="22"/>
        </w:rPr>
        <w:t>stabilire</w:t>
      </w:r>
      <w:proofErr w:type="spellEnd"/>
      <w:r w:rsidRPr="00217FA1">
        <w:rPr>
          <w:rFonts w:ascii="Trebuchet MS" w:hAnsi="Trebuchet MS"/>
          <w:sz w:val="22"/>
          <w:szCs w:val="22"/>
        </w:rPr>
        <w:t xml:space="preserve"> a </w:t>
      </w:r>
      <w:proofErr w:type="spellStart"/>
      <w:r w:rsidRPr="00217FA1">
        <w:rPr>
          <w:rFonts w:ascii="Trebuchet MS" w:hAnsi="Trebuchet MS"/>
          <w:sz w:val="22"/>
          <w:szCs w:val="22"/>
        </w:rPr>
        <w:t>unor</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dispoziții</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generale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privind</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Fondul</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european</w:t>
      </w:r>
      <w:proofErr w:type="spellEnd"/>
      <w:r w:rsidRPr="00217FA1">
        <w:rPr>
          <w:rFonts w:ascii="Trebuchet MS" w:hAnsi="Trebuchet MS"/>
          <w:sz w:val="22"/>
          <w:szCs w:val="22"/>
        </w:rPr>
        <w:t xml:space="preserve"> de </w:t>
      </w:r>
      <w:proofErr w:type="spellStart"/>
      <w:r w:rsidRPr="00217FA1">
        <w:rPr>
          <w:rFonts w:ascii="Trebuchet MS" w:hAnsi="Trebuchet MS"/>
          <w:sz w:val="22"/>
          <w:szCs w:val="22"/>
        </w:rPr>
        <w:t>dezvoltare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regională</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Fondul</w:t>
      </w:r>
      <w:proofErr w:type="spellEnd"/>
      <w:r w:rsidRPr="00217FA1">
        <w:rPr>
          <w:rFonts w:ascii="Trebuchet MS" w:hAnsi="Trebuchet MS"/>
          <w:sz w:val="22"/>
          <w:szCs w:val="22"/>
        </w:rPr>
        <w:t xml:space="preserve"> social </w:t>
      </w:r>
      <w:proofErr w:type="spellStart"/>
      <w:r w:rsidRPr="00217FA1">
        <w:rPr>
          <w:rFonts w:ascii="Trebuchet MS" w:hAnsi="Trebuchet MS"/>
          <w:sz w:val="22"/>
          <w:szCs w:val="22"/>
        </w:rPr>
        <w:t>european</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Fondul</w:t>
      </w:r>
      <w:proofErr w:type="spellEnd"/>
      <w:r w:rsidRPr="00217FA1">
        <w:rPr>
          <w:rFonts w:ascii="Trebuchet MS" w:hAnsi="Trebuchet MS"/>
          <w:sz w:val="22"/>
          <w:szCs w:val="22"/>
        </w:rPr>
        <w:t xml:space="preserve"> de </w:t>
      </w:r>
      <w:proofErr w:type="spellStart"/>
      <w:r w:rsidRPr="00217FA1">
        <w:rPr>
          <w:rFonts w:ascii="Trebuchet MS" w:hAnsi="Trebuchet MS"/>
          <w:sz w:val="22"/>
          <w:szCs w:val="22"/>
        </w:rPr>
        <w:t>coeziune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și</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Fondul</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european</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pentru</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pescuit</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și</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afaceri</w:t>
      </w:r>
      <w:proofErr w:type="spellEnd"/>
      <w:r w:rsidRPr="00217FA1">
        <w:rPr>
          <w:rFonts w:ascii="Trebuchet MS" w:hAnsi="Trebuchet MS"/>
          <w:sz w:val="22"/>
          <w:szCs w:val="22"/>
        </w:rPr>
        <w:t xml:space="preserve"> maritime </w:t>
      </w:r>
      <w:proofErr w:type="spellStart"/>
      <w:r w:rsidRPr="00217FA1">
        <w:rPr>
          <w:rFonts w:ascii="Trebuchet MS" w:hAnsi="Trebuchet MS"/>
          <w:sz w:val="22"/>
          <w:szCs w:val="22"/>
        </w:rPr>
        <w:t>și</w:t>
      </w:r>
      <w:proofErr w:type="spellEnd"/>
      <w:r w:rsidRPr="00217FA1">
        <w:rPr>
          <w:rFonts w:ascii="Trebuchet MS" w:hAnsi="Trebuchet MS"/>
          <w:sz w:val="22"/>
          <w:szCs w:val="22"/>
        </w:rPr>
        <w:t xml:space="preserve"> de </w:t>
      </w:r>
      <w:proofErr w:type="spellStart"/>
      <w:r w:rsidRPr="00217FA1">
        <w:rPr>
          <w:rFonts w:ascii="Trebuchet MS" w:hAnsi="Trebuchet MS"/>
          <w:sz w:val="22"/>
          <w:szCs w:val="22"/>
        </w:rPr>
        <w:t>abrogare</w:t>
      </w:r>
      <w:proofErr w:type="spellEnd"/>
      <w:r w:rsidRPr="00217FA1">
        <w:rPr>
          <w:rFonts w:ascii="Trebuchet MS" w:hAnsi="Trebuchet MS"/>
          <w:sz w:val="22"/>
          <w:szCs w:val="22"/>
        </w:rPr>
        <w:t xml:space="preserve"> a R (UE) nr. 1083/2006 al </w:t>
      </w:r>
      <w:proofErr w:type="spellStart"/>
      <w:r w:rsidRPr="00217FA1">
        <w:rPr>
          <w:rFonts w:ascii="Trebuchet MS" w:hAnsi="Trebuchet MS"/>
          <w:sz w:val="22"/>
          <w:szCs w:val="22"/>
        </w:rPr>
        <w:t>Consiliului</w:t>
      </w:r>
      <w:proofErr w:type="spellEnd"/>
      <w:r w:rsidRPr="00217FA1">
        <w:rPr>
          <w:rFonts w:ascii="Trebuchet MS" w:hAnsi="Trebuchet MS"/>
          <w:sz w:val="22"/>
          <w:szCs w:val="22"/>
        </w:rPr>
        <w:t>.</w:t>
      </w:r>
    </w:p>
    <w:p w:rsidR="00922FAA" w:rsidRPr="00217FA1" w:rsidRDefault="00922FAA" w:rsidP="005E4524">
      <w:pPr>
        <w:pStyle w:val="Listparagraf"/>
        <w:numPr>
          <w:ilvl w:val="0"/>
          <w:numId w:val="32"/>
        </w:numPr>
        <w:tabs>
          <w:tab w:val="left" w:pos="284"/>
          <w:tab w:val="left" w:pos="426"/>
        </w:tabs>
        <w:spacing w:after="0" w:line="276" w:lineRule="auto"/>
        <w:jc w:val="both"/>
        <w:rPr>
          <w:rFonts w:ascii="Trebuchet MS" w:hAnsi="Trebuchet MS"/>
        </w:rPr>
      </w:pPr>
      <w:r w:rsidRPr="00217FA1">
        <w:rPr>
          <w:rFonts w:ascii="Trebuchet MS" w:hAnsi="Trebuchet MS"/>
          <w:b/>
          <w:bCs/>
        </w:rPr>
        <w:t xml:space="preserve">Recomandarea 2003/361/CE </w:t>
      </w:r>
      <w:r w:rsidRPr="00217FA1">
        <w:rPr>
          <w:rFonts w:ascii="Trebuchet MS" w:hAnsi="Trebuchet MS"/>
        </w:rPr>
        <w:t xml:space="preserve">din 6 mai 2003 privind definirea micro-întreprinderilor </w:t>
      </w:r>
      <w:proofErr w:type="spellStart"/>
      <w:r w:rsidRPr="00217FA1">
        <w:rPr>
          <w:rFonts w:ascii="Trebuchet MS" w:hAnsi="Trebuchet MS"/>
        </w:rPr>
        <w:t>şi</w:t>
      </w:r>
      <w:proofErr w:type="spellEnd"/>
      <w:r w:rsidRPr="00217FA1">
        <w:rPr>
          <w:rFonts w:ascii="Trebuchet MS" w:hAnsi="Trebuchet MS"/>
        </w:rPr>
        <w:t xml:space="preserve"> a întreprinderilor mici </w:t>
      </w:r>
      <w:proofErr w:type="spellStart"/>
      <w:r w:rsidRPr="00217FA1">
        <w:rPr>
          <w:rFonts w:ascii="Trebuchet MS" w:hAnsi="Trebuchet MS"/>
        </w:rPr>
        <w:t>şi</w:t>
      </w:r>
      <w:proofErr w:type="spellEnd"/>
      <w:r w:rsidRPr="00217FA1">
        <w:rPr>
          <w:rFonts w:ascii="Trebuchet MS" w:hAnsi="Trebuchet MS"/>
        </w:rPr>
        <w:t xml:space="preserve"> mijlocii</w:t>
      </w:r>
    </w:p>
    <w:p w:rsidR="00922FAA" w:rsidRPr="00217FA1" w:rsidRDefault="00922FAA" w:rsidP="005E4524">
      <w:pPr>
        <w:pStyle w:val="Default"/>
        <w:numPr>
          <w:ilvl w:val="0"/>
          <w:numId w:val="32"/>
        </w:numPr>
        <w:tabs>
          <w:tab w:val="left" w:pos="426"/>
        </w:tabs>
        <w:spacing w:line="276" w:lineRule="auto"/>
        <w:jc w:val="both"/>
        <w:rPr>
          <w:rFonts w:ascii="Trebuchet MS" w:hAnsi="Trebuchet MS"/>
          <w:sz w:val="22"/>
          <w:szCs w:val="22"/>
        </w:rPr>
      </w:pPr>
      <w:r w:rsidRPr="00217FA1">
        <w:rPr>
          <w:rFonts w:ascii="Trebuchet MS" w:hAnsi="Trebuchet MS"/>
          <w:b/>
          <w:bCs/>
          <w:sz w:val="22"/>
          <w:szCs w:val="22"/>
        </w:rPr>
        <w:t xml:space="preserve">R (UE) nr. 1242/2008 </w:t>
      </w:r>
      <w:r w:rsidRPr="00217FA1">
        <w:rPr>
          <w:rFonts w:ascii="Trebuchet MS" w:hAnsi="Trebuchet MS"/>
          <w:sz w:val="22"/>
          <w:szCs w:val="22"/>
        </w:rPr>
        <w:t xml:space="preserve">de </w:t>
      </w:r>
      <w:proofErr w:type="spellStart"/>
      <w:r w:rsidRPr="00217FA1">
        <w:rPr>
          <w:rFonts w:ascii="Trebuchet MS" w:hAnsi="Trebuchet MS"/>
          <w:sz w:val="22"/>
          <w:szCs w:val="22"/>
        </w:rPr>
        <w:t>stabilire</w:t>
      </w:r>
      <w:proofErr w:type="spellEnd"/>
      <w:r w:rsidRPr="00217FA1">
        <w:rPr>
          <w:rFonts w:ascii="Trebuchet MS" w:hAnsi="Trebuchet MS"/>
          <w:sz w:val="22"/>
          <w:szCs w:val="22"/>
        </w:rPr>
        <w:t xml:space="preserve"> a </w:t>
      </w:r>
      <w:proofErr w:type="spellStart"/>
      <w:r w:rsidRPr="00217FA1">
        <w:rPr>
          <w:rFonts w:ascii="Trebuchet MS" w:hAnsi="Trebuchet MS"/>
          <w:sz w:val="22"/>
          <w:szCs w:val="22"/>
        </w:rPr>
        <w:t>unei</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tipologii</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comunitare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pentru</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exploatații</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agricole</w:t>
      </w:r>
      <w:proofErr w:type="spellEnd"/>
      <w:r w:rsidRPr="00217FA1">
        <w:rPr>
          <w:rFonts w:ascii="Trebuchet MS" w:hAnsi="Trebuchet MS"/>
          <w:sz w:val="22"/>
          <w:szCs w:val="22"/>
        </w:rPr>
        <w:t xml:space="preserve"> </w:t>
      </w:r>
    </w:p>
    <w:p w:rsidR="00922FAA" w:rsidRPr="00217FA1" w:rsidRDefault="00922FAA" w:rsidP="005E4524">
      <w:pPr>
        <w:pStyle w:val="Default"/>
        <w:numPr>
          <w:ilvl w:val="0"/>
          <w:numId w:val="32"/>
        </w:numPr>
        <w:tabs>
          <w:tab w:val="left" w:pos="426"/>
        </w:tabs>
        <w:spacing w:line="276" w:lineRule="auto"/>
        <w:jc w:val="both"/>
        <w:rPr>
          <w:rFonts w:ascii="Trebuchet MS" w:hAnsi="Trebuchet MS"/>
          <w:sz w:val="22"/>
          <w:szCs w:val="22"/>
        </w:rPr>
      </w:pPr>
      <w:proofErr w:type="spellStart"/>
      <w:r w:rsidRPr="00217FA1">
        <w:rPr>
          <w:rFonts w:ascii="Trebuchet MS" w:hAnsi="Trebuchet MS"/>
          <w:b/>
          <w:bCs/>
          <w:sz w:val="22"/>
          <w:szCs w:val="22"/>
        </w:rPr>
        <w:t>Comunicarea</w:t>
      </w:r>
      <w:proofErr w:type="spellEnd"/>
      <w:r w:rsidRPr="00217FA1">
        <w:rPr>
          <w:rFonts w:ascii="Trebuchet MS" w:hAnsi="Trebuchet MS"/>
          <w:b/>
          <w:bCs/>
          <w:sz w:val="22"/>
          <w:szCs w:val="22"/>
        </w:rPr>
        <w:t xml:space="preserve"> </w:t>
      </w:r>
      <w:proofErr w:type="spellStart"/>
      <w:r w:rsidRPr="00217FA1">
        <w:rPr>
          <w:rFonts w:ascii="Trebuchet MS" w:hAnsi="Trebuchet MS"/>
          <w:b/>
          <w:bCs/>
          <w:sz w:val="22"/>
          <w:szCs w:val="22"/>
        </w:rPr>
        <w:t>Comisiei</w:t>
      </w:r>
      <w:proofErr w:type="spellEnd"/>
      <w:r w:rsidRPr="00217FA1">
        <w:rPr>
          <w:rFonts w:ascii="Trebuchet MS" w:hAnsi="Trebuchet MS"/>
          <w:b/>
          <w:bCs/>
          <w:sz w:val="22"/>
          <w:szCs w:val="22"/>
        </w:rPr>
        <w:t xml:space="preserve"> nr. 2008/C155/02 </w:t>
      </w:r>
      <w:r w:rsidRPr="00217FA1">
        <w:rPr>
          <w:rFonts w:ascii="Trebuchet MS" w:hAnsi="Trebuchet MS"/>
          <w:sz w:val="22"/>
          <w:szCs w:val="22"/>
        </w:rPr>
        <w:t xml:space="preserve">cu </w:t>
      </w:r>
      <w:proofErr w:type="spellStart"/>
      <w:r w:rsidRPr="00217FA1">
        <w:rPr>
          <w:rFonts w:ascii="Trebuchet MS" w:hAnsi="Trebuchet MS"/>
          <w:sz w:val="22"/>
          <w:szCs w:val="22"/>
        </w:rPr>
        <w:t>privire</w:t>
      </w:r>
      <w:proofErr w:type="spellEnd"/>
      <w:r w:rsidRPr="00217FA1">
        <w:rPr>
          <w:rFonts w:ascii="Trebuchet MS" w:hAnsi="Trebuchet MS"/>
          <w:sz w:val="22"/>
          <w:szCs w:val="22"/>
        </w:rPr>
        <w:t xml:space="preserve"> la </w:t>
      </w:r>
      <w:proofErr w:type="spellStart"/>
      <w:r w:rsidRPr="00217FA1">
        <w:rPr>
          <w:rFonts w:ascii="Trebuchet MS" w:hAnsi="Trebuchet MS"/>
          <w:sz w:val="22"/>
          <w:szCs w:val="22"/>
        </w:rPr>
        <w:t>aplicarea</w:t>
      </w:r>
      <w:proofErr w:type="spellEnd"/>
      <w:r w:rsidRPr="00217FA1">
        <w:rPr>
          <w:rFonts w:ascii="Trebuchet MS" w:hAnsi="Trebuchet MS"/>
          <w:sz w:val="22"/>
          <w:szCs w:val="22"/>
        </w:rPr>
        <w:t xml:space="preserve"> art. 87 </w:t>
      </w:r>
      <w:proofErr w:type="spellStart"/>
      <w:r w:rsidRPr="00217FA1">
        <w:rPr>
          <w:rFonts w:ascii="Trebuchet MS" w:hAnsi="Trebuchet MS"/>
          <w:sz w:val="22"/>
          <w:szCs w:val="22"/>
        </w:rPr>
        <w:t>și</w:t>
      </w:r>
      <w:proofErr w:type="spellEnd"/>
      <w:r w:rsidRPr="00217FA1">
        <w:rPr>
          <w:rFonts w:ascii="Trebuchet MS" w:hAnsi="Trebuchet MS"/>
          <w:sz w:val="22"/>
          <w:szCs w:val="22"/>
        </w:rPr>
        <w:t xml:space="preserve"> 88 din </w:t>
      </w:r>
      <w:proofErr w:type="spellStart"/>
      <w:r w:rsidRPr="00217FA1">
        <w:rPr>
          <w:rFonts w:ascii="Trebuchet MS" w:hAnsi="Trebuchet MS"/>
          <w:sz w:val="22"/>
          <w:szCs w:val="22"/>
        </w:rPr>
        <w:t>Tratatul</w:t>
      </w:r>
      <w:proofErr w:type="spellEnd"/>
      <w:r w:rsidRPr="00217FA1">
        <w:rPr>
          <w:rFonts w:ascii="Trebuchet MS" w:hAnsi="Trebuchet MS"/>
          <w:sz w:val="22"/>
          <w:szCs w:val="22"/>
        </w:rPr>
        <w:t xml:space="preserve"> CE </w:t>
      </w:r>
      <w:proofErr w:type="spellStart"/>
      <w:r w:rsidRPr="00217FA1">
        <w:rPr>
          <w:rFonts w:ascii="Trebuchet MS" w:hAnsi="Trebuchet MS"/>
          <w:sz w:val="22"/>
          <w:szCs w:val="22"/>
        </w:rPr>
        <w:t>privind</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ajutoarele</w:t>
      </w:r>
      <w:proofErr w:type="spellEnd"/>
      <w:r w:rsidRPr="00217FA1">
        <w:rPr>
          <w:rFonts w:ascii="Trebuchet MS" w:hAnsi="Trebuchet MS"/>
          <w:sz w:val="22"/>
          <w:szCs w:val="22"/>
        </w:rPr>
        <w:t xml:space="preserve"> de stat sub </w:t>
      </w:r>
      <w:proofErr w:type="spellStart"/>
      <w:r w:rsidRPr="00217FA1">
        <w:rPr>
          <w:rFonts w:ascii="Trebuchet MS" w:hAnsi="Trebuchet MS"/>
          <w:sz w:val="22"/>
          <w:szCs w:val="22"/>
        </w:rPr>
        <w:t>formă</w:t>
      </w:r>
      <w:proofErr w:type="spellEnd"/>
      <w:r w:rsidRPr="00217FA1">
        <w:rPr>
          <w:rFonts w:ascii="Trebuchet MS" w:hAnsi="Trebuchet MS"/>
          <w:sz w:val="22"/>
          <w:szCs w:val="22"/>
        </w:rPr>
        <w:t xml:space="preserve"> de </w:t>
      </w:r>
      <w:proofErr w:type="spellStart"/>
      <w:r w:rsidRPr="00217FA1">
        <w:rPr>
          <w:rFonts w:ascii="Trebuchet MS" w:hAnsi="Trebuchet MS"/>
          <w:sz w:val="22"/>
          <w:szCs w:val="22"/>
        </w:rPr>
        <w:t>garanții</w:t>
      </w:r>
      <w:proofErr w:type="spellEnd"/>
      <w:r w:rsidRPr="00217FA1">
        <w:rPr>
          <w:rFonts w:ascii="Trebuchet MS" w:hAnsi="Trebuchet MS"/>
          <w:sz w:val="22"/>
          <w:szCs w:val="22"/>
        </w:rPr>
        <w:t xml:space="preserve">; </w:t>
      </w:r>
    </w:p>
    <w:p w:rsidR="00922FAA" w:rsidRPr="00217FA1" w:rsidRDefault="00922FAA" w:rsidP="005E4524">
      <w:pPr>
        <w:pStyle w:val="Default"/>
        <w:numPr>
          <w:ilvl w:val="0"/>
          <w:numId w:val="32"/>
        </w:numPr>
        <w:tabs>
          <w:tab w:val="left" w:pos="426"/>
        </w:tabs>
        <w:spacing w:line="276" w:lineRule="auto"/>
        <w:jc w:val="both"/>
        <w:rPr>
          <w:rFonts w:ascii="Trebuchet MS" w:hAnsi="Trebuchet MS"/>
          <w:sz w:val="22"/>
          <w:szCs w:val="22"/>
        </w:rPr>
      </w:pPr>
      <w:proofErr w:type="spellStart"/>
      <w:r w:rsidRPr="00217FA1">
        <w:rPr>
          <w:rFonts w:ascii="Trebuchet MS" w:hAnsi="Trebuchet MS"/>
          <w:b/>
          <w:bCs/>
          <w:sz w:val="22"/>
          <w:szCs w:val="22"/>
        </w:rPr>
        <w:t>Comunicarea</w:t>
      </w:r>
      <w:proofErr w:type="spellEnd"/>
      <w:r w:rsidRPr="00217FA1">
        <w:rPr>
          <w:rFonts w:ascii="Trebuchet MS" w:hAnsi="Trebuchet MS"/>
          <w:b/>
          <w:bCs/>
          <w:sz w:val="22"/>
          <w:szCs w:val="22"/>
        </w:rPr>
        <w:t xml:space="preserve"> </w:t>
      </w:r>
      <w:proofErr w:type="spellStart"/>
      <w:r w:rsidRPr="00217FA1">
        <w:rPr>
          <w:rFonts w:ascii="Trebuchet MS" w:hAnsi="Trebuchet MS"/>
          <w:b/>
          <w:bCs/>
          <w:sz w:val="22"/>
          <w:szCs w:val="22"/>
        </w:rPr>
        <w:t>Comisiei</w:t>
      </w:r>
      <w:proofErr w:type="spellEnd"/>
      <w:r w:rsidRPr="00217FA1">
        <w:rPr>
          <w:rFonts w:ascii="Trebuchet MS" w:hAnsi="Trebuchet MS"/>
          <w:b/>
          <w:bCs/>
          <w:sz w:val="22"/>
          <w:szCs w:val="22"/>
        </w:rPr>
        <w:t xml:space="preserve"> nr. 2008/C14/02 </w:t>
      </w:r>
      <w:r w:rsidRPr="00217FA1">
        <w:rPr>
          <w:rFonts w:ascii="Trebuchet MS" w:hAnsi="Trebuchet MS"/>
          <w:sz w:val="22"/>
          <w:szCs w:val="22"/>
        </w:rPr>
        <w:t xml:space="preserve">cu </w:t>
      </w:r>
      <w:proofErr w:type="spellStart"/>
      <w:r w:rsidRPr="00217FA1">
        <w:rPr>
          <w:rFonts w:ascii="Trebuchet MS" w:hAnsi="Trebuchet MS"/>
          <w:sz w:val="22"/>
          <w:szCs w:val="22"/>
        </w:rPr>
        <w:t>privire</w:t>
      </w:r>
      <w:proofErr w:type="spellEnd"/>
      <w:r w:rsidRPr="00217FA1">
        <w:rPr>
          <w:rFonts w:ascii="Trebuchet MS" w:hAnsi="Trebuchet MS"/>
          <w:sz w:val="22"/>
          <w:szCs w:val="22"/>
        </w:rPr>
        <w:t xml:space="preserve"> la </w:t>
      </w:r>
      <w:proofErr w:type="spellStart"/>
      <w:r w:rsidRPr="00217FA1">
        <w:rPr>
          <w:rFonts w:ascii="Trebuchet MS" w:hAnsi="Trebuchet MS"/>
          <w:sz w:val="22"/>
          <w:szCs w:val="22"/>
        </w:rPr>
        <w:t>revizuirea</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metodei</w:t>
      </w:r>
      <w:proofErr w:type="spellEnd"/>
      <w:r w:rsidRPr="00217FA1">
        <w:rPr>
          <w:rFonts w:ascii="Trebuchet MS" w:hAnsi="Trebuchet MS"/>
          <w:sz w:val="22"/>
          <w:szCs w:val="22"/>
        </w:rPr>
        <w:t xml:space="preserve"> de </w:t>
      </w:r>
      <w:proofErr w:type="spellStart"/>
      <w:r w:rsidRPr="00217FA1">
        <w:rPr>
          <w:rFonts w:ascii="Trebuchet MS" w:hAnsi="Trebuchet MS"/>
          <w:sz w:val="22"/>
          <w:szCs w:val="22"/>
        </w:rPr>
        <w:t>stabilire</w:t>
      </w:r>
      <w:proofErr w:type="spellEnd"/>
      <w:r w:rsidRPr="00217FA1">
        <w:rPr>
          <w:rFonts w:ascii="Trebuchet MS" w:hAnsi="Trebuchet MS"/>
          <w:sz w:val="22"/>
          <w:szCs w:val="22"/>
        </w:rPr>
        <w:t xml:space="preserve"> a </w:t>
      </w:r>
      <w:proofErr w:type="spellStart"/>
      <w:r w:rsidRPr="00217FA1">
        <w:rPr>
          <w:rFonts w:ascii="Trebuchet MS" w:hAnsi="Trebuchet MS"/>
          <w:sz w:val="22"/>
          <w:szCs w:val="22"/>
        </w:rPr>
        <w:t>ratelor</w:t>
      </w:r>
      <w:proofErr w:type="spellEnd"/>
      <w:r w:rsidRPr="00217FA1">
        <w:rPr>
          <w:rFonts w:ascii="Trebuchet MS" w:hAnsi="Trebuchet MS"/>
          <w:sz w:val="22"/>
          <w:szCs w:val="22"/>
        </w:rPr>
        <w:t xml:space="preserve"> de </w:t>
      </w:r>
      <w:proofErr w:type="spellStart"/>
      <w:r w:rsidRPr="00217FA1">
        <w:rPr>
          <w:rFonts w:ascii="Trebuchet MS" w:hAnsi="Trebuchet MS"/>
          <w:sz w:val="22"/>
          <w:szCs w:val="22"/>
        </w:rPr>
        <w:t>referință</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și</w:t>
      </w:r>
      <w:proofErr w:type="spellEnd"/>
      <w:r w:rsidRPr="00217FA1">
        <w:rPr>
          <w:rFonts w:ascii="Trebuchet MS" w:hAnsi="Trebuchet MS"/>
          <w:sz w:val="22"/>
          <w:szCs w:val="22"/>
        </w:rPr>
        <w:t xml:space="preserve"> de </w:t>
      </w:r>
      <w:proofErr w:type="spellStart"/>
      <w:r w:rsidRPr="00217FA1">
        <w:rPr>
          <w:rFonts w:ascii="Trebuchet MS" w:hAnsi="Trebuchet MS"/>
          <w:sz w:val="22"/>
          <w:szCs w:val="22"/>
        </w:rPr>
        <w:t>actualizare</w:t>
      </w:r>
      <w:proofErr w:type="spellEnd"/>
      <w:r w:rsidRPr="00217FA1">
        <w:rPr>
          <w:rFonts w:ascii="Trebuchet MS" w:hAnsi="Trebuchet MS"/>
          <w:sz w:val="22"/>
          <w:szCs w:val="22"/>
        </w:rPr>
        <w:t xml:space="preserve">; </w:t>
      </w:r>
    </w:p>
    <w:p w:rsidR="00922FAA" w:rsidRPr="00217FA1" w:rsidRDefault="00922FAA" w:rsidP="005E4524">
      <w:pPr>
        <w:pStyle w:val="Default"/>
        <w:numPr>
          <w:ilvl w:val="0"/>
          <w:numId w:val="32"/>
        </w:numPr>
        <w:tabs>
          <w:tab w:val="left" w:pos="426"/>
        </w:tabs>
        <w:spacing w:line="276" w:lineRule="auto"/>
        <w:jc w:val="both"/>
        <w:rPr>
          <w:rFonts w:ascii="Trebuchet MS" w:hAnsi="Trebuchet MS"/>
          <w:sz w:val="22"/>
          <w:szCs w:val="22"/>
        </w:rPr>
      </w:pPr>
      <w:proofErr w:type="spellStart"/>
      <w:r w:rsidRPr="00217FA1">
        <w:rPr>
          <w:rFonts w:ascii="Trebuchet MS" w:hAnsi="Trebuchet MS"/>
          <w:b/>
          <w:bCs/>
          <w:sz w:val="22"/>
          <w:szCs w:val="22"/>
        </w:rPr>
        <w:t>Planurile</w:t>
      </w:r>
      <w:proofErr w:type="spellEnd"/>
      <w:r w:rsidRPr="00217FA1">
        <w:rPr>
          <w:rFonts w:ascii="Trebuchet MS" w:hAnsi="Trebuchet MS"/>
          <w:b/>
          <w:bCs/>
          <w:sz w:val="22"/>
          <w:szCs w:val="22"/>
        </w:rPr>
        <w:t xml:space="preserve"> de management </w:t>
      </w:r>
      <w:r w:rsidRPr="00217FA1">
        <w:rPr>
          <w:rFonts w:ascii="Trebuchet MS" w:hAnsi="Trebuchet MS"/>
          <w:sz w:val="22"/>
          <w:szCs w:val="22"/>
        </w:rPr>
        <w:t xml:space="preserve">ale </w:t>
      </w:r>
      <w:proofErr w:type="spellStart"/>
      <w:r w:rsidRPr="00217FA1">
        <w:rPr>
          <w:rFonts w:ascii="Trebuchet MS" w:hAnsi="Trebuchet MS"/>
          <w:sz w:val="22"/>
          <w:szCs w:val="22"/>
        </w:rPr>
        <w:t>bazinelor</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râurilor</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stabilite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în</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acord</w:t>
      </w:r>
      <w:proofErr w:type="spellEnd"/>
      <w:r w:rsidRPr="00217FA1">
        <w:rPr>
          <w:rFonts w:ascii="Trebuchet MS" w:hAnsi="Trebuchet MS"/>
          <w:sz w:val="22"/>
          <w:szCs w:val="22"/>
        </w:rPr>
        <w:t xml:space="preserve"> cu DCA cu </w:t>
      </w:r>
      <w:proofErr w:type="spellStart"/>
      <w:r w:rsidRPr="00217FA1">
        <w:rPr>
          <w:rFonts w:ascii="Trebuchet MS" w:hAnsi="Trebuchet MS"/>
          <w:sz w:val="22"/>
          <w:szCs w:val="22"/>
        </w:rPr>
        <w:t>completarile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și</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modificările</w:t>
      </w:r>
      <w:proofErr w:type="spellEnd"/>
      <w:r w:rsidRPr="00217FA1">
        <w:rPr>
          <w:rFonts w:ascii="Trebuchet MS" w:hAnsi="Trebuchet MS"/>
          <w:sz w:val="22"/>
          <w:szCs w:val="22"/>
        </w:rPr>
        <w:t xml:space="preserve"> </w:t>
      </w:r>
      <w:proofErr w:type="spellStart"/>
      <w:r w:rsidRPr="00217FA1">
        <w:rPr>
          <w:rFonts w:ascii="Trebuchet MS" w:hAnsi="Trebuchet MS"/>
          <w:sz w:val="22"/>
          <w:szCs w:val="22"/>
        </w:rPr>
        <w:t>ulterioare</w:t>
      </w:r>
      <w:proofErr w:type="spellEnd"/>
      <w:r w:rsidRPr="00217FA1">
        <w:rPr>
          <w:rFonts w:ascii="Trebuchet MS" w:hAnsi="Trebuchet MS"/>
          <w:sz w:val="22"/>
          <w:szCs w:val="22"/>
        </w:rPr>
        <w:t xml:space="preserve">. </w:t>
      </w:r>
    </w:p>
    <w:p w:rsidR="00922FAA" w:rsidRPr="00217FA1" w:rsidRDefault="00922FAA" w:rsidP="00922FAA">
      <w:pPr>
        <w:pStyle w:val="Default"/>
        <w:tabs>
          <w:tab w:val="left" w:pos="426"/>
        </w:tabs>
        <w:spacing w:line="276" w:lineRule="auto"/>
        <w:ind w:left="284"/>
        <w:jc w:val="both"/>
        <w:rPr>
          <w:rFonts w:ascii="Trebuchet MS" w:hAnsi="Trebuchet MS"/>
          <w:sz w:val="22"/>
          <w:szCs w:val="22"/>
        </w:rPr>
      </w:pPr>
    </w:p>
    <w:p w:rsidR="00922FAA" w:rsidRPr="00217FA1" w:rsidRDefault="00922FAA" w:rsidP="008E10A8">
      <w:pPr>
        <w:pStyle w:val="Listparagraf"/>
        <w:numPr>
          <w:ilvl w:val="0"/>
          <w:numId w:val="83"/>
        </w:numPr>
        <w:tabs>
          <w:tab w:val="left" w:pos="284"/>
          <w:tab w:val="left" w:pos="567"/>
        </w:tabs>
        <w:spacing w:after="0" w:line="276" w:lineRule="auto"/>
        <w:ind w:left="0" w:firstLine="284"/>
        <w:jc w:val="both"/>
        <w:rPr>
          <w:rFonts w:ascii="Trebuchet MS" w:hAnsi="Trebuchet MS"/>
          <w:b/>
          <w:color w:val="000000" w:themeColor="text1"/>
        </w:rPr>
      </w:pPr>
      <w:r w:rsidRPr="00217FA1">
        <w:rPr>
          <w:rFonts w:ascii="Trebuchet MS" w:hAnsi="Trebuchet MS"/>
          <w:b/>
          <w:bCs/>
        </w:rPr>
        <w:t>Beneficiari direcți/indirecți (grup țintă)</w:t>
      </w:r>
    </w:p>
    <w:p w:rsidR="00922FAA" w:rsidRPr="00217FA1" w:rsidRDefault="00922FAA" w:rsidP="005E4524">
      <w:pPr>
        <w:pStyle w:val="Listparagraf"/>
        <w:numPr>
          <w:ilvl w:val="0"/>
          <w:numId w:val="34"/>
        </w:numPr>
        <w:tabs>
          <w:tab w:val="left" w:pos="284"/>
          <w:tab w:val="left" w:pos="426"/>
        </w:tabs>
        <w:spacing w:after="0" w:line="276" w:lineRule="auto"/>
        <w:ind w:left="0" w:firstLine="284"/>
        <w:jc w:val="both"/>
        <w:rPr>
          <w:rFonts w:ascii="Trebuchet MS" w:hAnsi="Trebuchet MS"/>
        </w:rPr>
      </w:pPr>
      <w:r w:rsidRPr="00217FA1">
        <w:rPr>
          <w:rFonts w:ascii="Trebuchet MS" w:hAnsi="Trebuchet MS"/>
          <w:b/>
          <w:color w:val="000000" w:themeColor="text1"/>
        </w:rPr>
        <w:t xml:space="preserve">fermierii </w:t>
      </w:r>
      <w:r>
        <w:rPr>
          <w:rFonts w:ascii="Trebuchet MS" w:hAnsi="Trebuchet MS"/>
          <w:color w:val="000000" w:themeColor="text1"/>
        </w:rPr>
        <w:t>definiți ca persoane juridice sau grup de persoane juridice</w:t>
      </w:r>
      <w:r w:rsidRPr="00217FA1">
        <w:rPr>
          <w:rFonts w:ascii="Trebuchet MS" w:hAnsi="Trebuchet MS"/>
          <w:color w:val="000000" w:themeColor="text1"/>
        </w:rPr>
        <w:t>, ale căror exploatații se situează pe teritoriul Grupului de Acțiune Locală Suceava Sud Est și care desfășoară o activitate agricolă.</w:t>
      </w:r>
    </w:p>
    <w:p w:rsidR="00922FAA" w:rsidRPr="002E2A55" w:rsidRDefault="00922FAA" w:rsidP="005E4524">
      <w:pPr>
        <w:pStyle w:val="Listparagraf"/>
        <w:numPr>
          <w:ilvl w:val="0"/>
          <w:numId w:val="34"/>
        </w:numPr>
        <w:tabs>
          <w:tab w:val="left" w:pos="284"/>
          <w:tab w:val="left" w:pos="426"/>
        </w:tabs>
        <w:spacing w:after="0" w:line="276" w:lineRule="auto"/>
        <w:ind w:left="0" w:firstLine="284"/>
        <w:jc w:val="both"/>
        <w:rPr>
          <w:rFonts w:ascii="Trebuchet MS" w:hAnsi="Trebuchet MS"/>
        </w:rPr>
      </w:pPr>
      <w:r w:rsidRPr="00217FA1">
        <w:rPr>
          <w:rFonts w:ascii="Trebuchet MS" w:hAnsi="Trebuchet MS"/>
          <w:b/>
          <w:color w:val="000000" w:themeColor="text1"/>
        </w:rPr>
        <w:t xml:space="preserve"> cooperative agricole </w:t>
      </w:r>
      <w:r w:rsidRPr="00217FA1">
        <w:rPr>
          <w:rFonts w:ascii="Trebuchet MS" w:hAnsi="Trebuchet MS"/>
          <w:color w:val="000000" w:themeColor="text1"/>
        </w:rPr>
        <w:t>(</w:t>
      </w:r>
      <w:proofErr w:type="spellStart"/>
      <w:r w:rsidRPr="00217FA1">
        <w:rPr>
          <w:rFonts w:ascii="Trebuchet MS" w:hAnsi="Trebuchet MS"/>
        </w:rPr>
        <w:t>înfiinţată</w:t>
      </w:r>
      <w:proofErr w:type="spellEnd"/>
      <w:r w:rsidRPr="00217FA1">
        <w:rPr>
          <w:rFonts w:ascii="Trebuchet MS" w:hAnsi="Trebuchet MS"/>
        </w:rPr>
        <w:t xml:space="preserve"> în baza Legii nr. 566/ 2004, cu modificările și completările ulterioare, iar </w:t>
      </w:r>
      <w:proofErr w:type="spellStart"/>
      <w:r w:rsidRPr="00217FA1">
        <w:rPr>
          <w:rFonts w:ascii="Trebuchet MS" w:hAnsi="Trebuchet MS"/>
        </w:rPr>
        <w:t>investiţiile</w:t>
      </w:r>
      <w:proofErr w:type="spellEnd"/>
      <w:r w:rsidRPr="00217FA1">
        <w:rPr>
          <w:rFonts w:ascii="Trebuchet MS" w:hAnsi="Trebuchet MS"/>
        </w:rPr>
        <w:t xml:space="preserve"> realizate să deservească interesele propriilor membri care au calitatea de fermieri)</w:t>
      </w:r>
      <w:r>
        <w:rPr>
          <w:rFonts w:ascii="Trebuchet MS" w:hAnsi="Trebuchet MS"/>
        </w:rPr>
        <w:t xml:space="preserve">, </w:t>
      </w:r>
      <w:r w:rsidRPr="001D3CC9">
        <w:rPr>
          <w:rFonts w:ascii="Trebuchet MS" w:hAnsi="Trebuchet MS"/>
        </w:rPr>
        <w:t>din teritoriul GAL Suceava Sud-Est</w:t>
      </w:r>
    </w:p>
    <w:p w:rsidR="00922FAA" w:rsidRDefault="00922FAA" w:rsidP="005E4524">
      <w:pPr>
        <w:pStyle w:val="Listparagraf"/>
        <w:numPr>
          <w:ilvl w:val="0"/>
          <w:numId w:val="34"/>
        </w:numPr>
        <w:tabs>
          <w:tab w:val="left" w:pos="284"/>
          <w:tab w:val="left" w:pos="426"/>
        </w:tabs>
        <w:spacing w:after="0" w:line="276" w:lineRule="auto"/>
        <w:ind w:left="0" w:firstLine="284"/>
        <w:jc w:val="both"/>
        <w:rPr>
          <w:rFonts w:ascii="Trebuchet MS" w:hAnsi="Trebuchet MS"/>
        </w:rPr>
      </w:pPr>
      <w:r w:rsidRPr="00217FA1">
        <w:rPr>
          <w:rFonts w:ascii="Trebuchet MS" w:hAnsi="Trebuchet MS"/>
          <w:b/>
        </w:rPr>
        <w:t>grup de producători</w:t>
      </w:r>
      <w:r w:rsidRPr="00217FA1">
        <w:rPr>
          <w:rFonts w:ascii="Trebuchet MS" w:hAnsi="Trebuchet MS"/>
        </w:rPr>
        <w:t xml:space="preserve"> (Ordonanța nr. 37/2005 privind </w:t>
      </w:r>
      <w:proofErr w:type="spellStart"/>
      <w:r w:rsidRPr="00217FA1">
        <w:rPr>
          <w:rFonts w:ascii="Trebuchet MS" w:hAnsi="Trebuchet MS"/>
        </w:rPr>
        <w:t>recunoasterea</w:t>
      </w:r>
      <w:proofErr w:type="spellEnd"/>
      <w:r w:rsidRPr="00217FA1">
        <w:rPr>
          <w:rFonts w:ascii="Trebuchet MS" w:hAnsi="Trebuchet MS"/>
        </w:rPr>
        <w:t xml:space="preserve"> si </w:t>
      </w:r>
      <w:proofErr w:type="spellStart"/>
      <w:r w:rsidRPr="00217FA1">
        <w:rPr>
          <w:rFonts w:ascii="Trebuchet MS" w:hAnsi="Trebuchet MS"/>
        </w:rPr>
        <w:t>functionarea</w:t>
      </w:r>
      <w:proofErr w:type="spellEnd"/>
      <w:r w:rsidRPr="00217FA1">
        <w:rPr>
          <w:rFonts w:ascii="Trebuchet MS" w:hAnsi="Trebuchet MS"/>
        </w:rPr>
        <w:t xml:space="preserve"> grupurilor si </w:t>
      </w:r>
      <w:proofErr w:type="spellStart"/>
      <w:r w:rsidRPr="00217FA1">
        <w:rPr>
          <w:rFonts w:ascii="Trebuchet MS" w:hAnsi="Trebuchet MS"/>
        </w:rPr>
        <w:t>organizatiilor</w:t>
      </w:r>
      <w:proofErr w:type="spellEnd"/>
      <w:r w:rsidRPr="00217FA1">
        <w:rPr>
          <w:rFonts w:ascii="Trebuchet MS" w:hAnsi="Trebuchet MS"/>
        </w:rPr>
        <w:t xml:space="preserve"> de </w:t>
      </w:r>
      <w:proofErr w:type="spellStart"/>
      <w:r w:rsidRPr="00217FA1">
        <w:rPr>
          <w:rFonts w:ascii="Trebuchet MS" w:hAnsi="Trebuchet MS"/>
        </w:rPr>
        <w:t>producatori</w:t>
      </w:r>
      <w:proofErr w:type="spellEnd"/>
      <w:r w:rsidRPr="00217FA1">
        <w:rPr>
          <w:rFonts w:ascii="Trebuchet MS" w:hAnsi="Trebuchet MS"/>
        </w:rPr>
        <w:t xml:space="preserve">, pentru comercializarea produselor agricole, cu </w:t>
      </w:r>
      <w:proofErr w:type="spellStart"/>
      <w:r w:rsidRPr="00217FA1">
        <w:rPr>
          <w:rFonts w:ascii="Trebuchet MS" w:hAnsi="Trebuchet MS"/>
        </w:rPr>
        <w:t>completarile</w:t>
      </w:r>
      <w:proofErr w:type="spellEnd"/>
      <w:r w:rsidRPr="00217FA1">
        <w:rPr>
          <w:rFonts w:ascii="Trebuchet MS" w:hAnsi="Trebuchet MS"/>
        </w:rPr>
        <w:t xml:space="preserve"> si </w:t>
      </w:r>
      <w:proofErr w:type="spellStart"/>
      <w:r w:rsidRPr="00217FA1">
        <w:rPr>
          <w:rFonts w:ascii="Trebuchet MS" w:hAnsi="Trebuchet MS"/>
        </w:rPr>
        <w:t>modificarile</w:t>
      </w:r>
      <w:proofErr w:type="spellEnd"/>
      <w:r w:rsidRPr="00217FA1">
        <w:rPr>
          <w:rFonts w:ascii="Trebuchet MS" w:hAnsi="Trebuchet MS"/>
        </w:rPr>
        <w:t xml:space="preserve"> ulterioare) care deservesc intereselor membrilor care au calitatea de fermieri</w:t>
      </w:r>
      <w:r>
        <w:rPr>
          <w:rFonts w:ascii="Trebuchet MS" w:hAnsi="Trebuchet MS"/>
        </w:rPr>
        <w:t xml:space="preserve">, </w:t>
      </w:r>
      <w:r w:rsidRPr="001D3CC9">
        <w:rPr>
          <w:rFonts w:ascii="Trebuchet MS" w:hAnsi="Trebuchet MS"/>
        </w:rPr>
        <w:t>din teritoriul GAL Suceava Sud-Est</w:t>
      </w:r>
      <w:r w:rsidRPr="00ED5835">
        <w:rPr>
          <w:rFonts w:ascii="Trebuchet MS" w:hAnsi="Trebuchet MS"/>
        </w:rPr>
        <w:t>.</w:t>
      </w:r>
    </w:p>
    <w:p w:rsidR="00922FAA" w:rsidRPr="00670E11" w:rsidRDefault="007C3655" w:rsidP="00670E11">
      <w:pPr>
        <w:tabs>
          <w:tab w:val="left" w:pos="284"/>
          <w:tab w:val="left" w:pos="426"/>
        </w:tabs>
        <w:spacing w:after="0" w:line="276" w:lineRule="auto"/>
        <w:jc w:val="both"/>
        <w:rPr>
          <w:rFonts w:ascii="Trebuchet MS" w:hAnsi="Trebuchet MS"/>
          <w:b/>
        </w:rPr>
      </w:pPr>
      <w:proofErr w:type="spellStart"/>
      <w:r w:rsidRPr="00670E11">
        <w:rPr>
          <w:rFonts w:ascii="Trebuchet MS" w:hAnsi="Trebuchet MS"/>
          <w:b/>
        </w:rPr>
        <w:t>Microîntreprinderi</w:t>
      </w:r>
      <w:proofErr w:type="spellEnd"/>
      <w:r w:rsidRPr="00670E11">
        <w:rPr>
          <w:rFonts w:ascii="Trebuchet MS" w:hAnsi="Trebuchet MS"/>
          <w:b/>
        </w:rPr>
        <w:t xml:space="preserve">, </w:t>
      </w:r>
      <w:proofErr w:type="spellStart"/>
      <w:r w:rsidRPr="00670E11">
        <w:rPr>
          <w:rFonts w:ascii="Trebuchet MS" w:hAnsi="Trebuchet MS"/>
          <w:b/>
        </w:rPr>
        <w:t>întreprinderi</w:t>
      </w:r>
      <w:proofErr w:type="spellEnd"/>
      <w:r w:rsidRPr="00670E11">
        <w:rPr>
          <w:rFonts w:ascii="Trebuchet MS" w:hAnsi="Trebuchet MS"/>
          <w:b/>
        </w:rPr>
        <w:t xml:space="preserve"> </w:t>
      </w:r>
      <w:proofErr w:type="spellStart"/>
      <w:r w:rsidRPr="00670E11">
        <w:rPr>
          <w:rFonts w:ascii="Trebuchet MS" w:hAnsi="Trebuchet MS"/>
          <w:b/>
        </w:rPr>
        <w:t>mici</w:t>
      </w:r>
      <w:proofErr w:type="spellEnd"/>
      <w:r w:rsidRPr="00670E11">
        <w:rPr>
          <w:rFonts w:ascii="Trebuchet MS" w:hAnsi="Trebuchet MS"/>
          <w:b/>
        </w:rPr>
        <w:t xml:space="preserve"> </w:t>
      </w:r>
      <w:proofErr w:type="spellStart"/>
      <w:r w:rsidRPr="00670E11">
        <w:rPr>
          <w:rFonts w:ascii="Trebuchet MS" w:hAnsi="Trebuchet MS"/>
          <w:b/>
        </w:rPr>
        <w:t>şi</w:t>
      </w:r>
      <w:proofErr w:type="spellEnd"/>
      <w:r w:rsidRPr="00670E11">
        <w:rPr>
          <w:rFonts w:ascii="Trebuchet MS" w:hAnsi="Trebuchet MS"/>
          <w:b/>
        </w:rPr>
        <w:t xml:space="preserve"> </w:t>
      </w:r>
      <w:proofErr w:type="spellStart"/>
      <w:r w:rsidRPr="00670E11">
        <w:rPr>
          <w:rFonts w:ascii="Trebuchet MS" w:hAnsi="Trebuchet MS"/>
          <w:b/>
        </w:rPr>
        <w:t>mijlocii</w:t>
      </w:r>
      <w:proofErr w:type="spellEnd"/>
      <w:r w:rsidRPr="00670E11">
        <w:rPr>
          <w:rFonts w:ascii="Trebuchet MS" w:hAnsi="Trebuchet MS"/>
          <w:b/>
        </w:rPr>
        <w:t xml:space="preserve"> </w:t>
      </w:r>
      <w:proofErr w:type="spellStart"/>
      <w:r w:rsidR="00922FAA" w:rsidRPr="00670E11">
        <w:rPr>
          <w:rFonts w:ascii="Trebuchet MS" w:hAnsi="Trebuchet MS"/>
          <w:b/>
        </w:rPr>
        <w:t>Beneficiari</w:t>
      </w:r>
      <w:proofErr w:type="spellEnd"/>
      <w:r w:rsidR="00922FAA" w:rsidRPr="00670E11">
        <w:rPr>
          <w:rFonts w:ascii="Trebuchet MS" w:hAnsi="Trebuchet MS"/>
          <w:b/>
        </w:rPr>
        <w:t xml:space="preserve"> </w:t>
      </w:r>
      <w:proofErr w:type="spellStart"/>
      <w:r w:rsidR="00922FAA" w:rsidRPr="00670E11">
        <w:rPr>
          <w:rFonts w:ascii="Trebuchet MS" w:hAnsi="Trebuchet MS"/>
          <w:b/>
        </w:rPr>
        <w:t>indirecți</w:t>
      </w:r>
      <w:proofErr w:type="spellEnd"/>
      <w:r w:rsidR="00922FAA" w:rsidRPr="00670E11">
        <w:rPr>
          <w:rFonts w:ascii="Trebuchet MS" w:hAnsi="Trebuchet MS"/>
          <w:b/>
        </w:rPr>
        <w:t xml:space="preserve">: </w:t>
      </w:r>
    </w:p>
    <w:p w:rsidR="00922FAA" w:rsidRPr="00217FA1" w:rsidRDefault="00922FAA" w:rsidP="005E4524">
      <w:pPr>
        <w:pStyle w:val="Listparagraf"/>
        <w:numPr>
          <w:ilvl w:val="0"/>
          <w:numId w:val="34"/>
        </w:numPr>
        <w:tabs>
          <w:tab w:val="left" w:pos="284"/>
          <w:tab w:val="left" w:pos="426"/>
        </w:tabs>
        <w:spacing w:after="0" w:line="276" w:lineRule="auto"/>
        <w:ind w:left="0" w:firstLine="284"/>
        <w:jc w:val="both"/>
        <w:rPr>
          <w:rFonts w:ascii="Trebuchet MS" w:hAnsi="Trebuchet MS"/>
        </w:rPr>
      </w:pPr>
      <w:r w:rsidRPr="00217FA1">
        <w:rPr>
          <w:rFonts w:ascii="Trebuchet MS" w:hAnsi="Trebuchet MS"/>
        </w:rPr>
        <w:t>populația de pe teritoriul Suceava Sud Est</w:t>
      </w:r>
    </w:p>
    <w:p w:rsidR="00922FAA" w:rsidRPr="00217FA1" w:rsidRDefault="00922FAA" w:rsidP="005E4524">
      <w:pPr>
        <w:tabs>
          <w:tab w:val="left" w:pos="284"/>
          <w:tab w:val="left" w:pos="426"/>
        </w:tabs>
        <w:spacing w:after="0" w:line="276" w:lineRule="auto"/>
        <w:ind w:firstLine="284"/>
        <w:jc w:val="both"/>
        <w:rPr>
          <w:rFonts w:ascii="Trebuchet MS" w:hAnsi="Trebuchet MS"/>
        </w:rPr>
      </w:pPr>
    </w:p>
    <w:p w:rsidR="00922FAA" w:rsidRPr="00217FA1" w:rsidRDefault="00922FAA" w:rsidP="008E10A8">
      <w:pPr>
        <w:pStyle w:val="Listparagraf"/>
        <w:numPr>
          <w:ilvl w:val="0"/>
          <w:numId w:val="83"/>
        </w:numPr>
        <w:tabs>
          <w:tab w:val="left" w:pos="284"/>
          <w:tab w:val="left" w:pos="360"/>
        </w:tabs>
        <w:spacing w:after="0" w:line="276" w:lineRule="auto"/>
        <w:ind w:left="0" w:firstLine="142"/>
        <w:jc w:val="both"/>
        <w:rPr>
          <w:rFonts w:ascii="Trebuchet MS" w:hAnsi="Trebuchet MS"/>
        </w:rPr>
      </w:pPr>
      <w:r w:rsidRPr="00217FA1">
        <w:rPr>
          <w:rFonts w:ascii="Trebuchet MS" w:hAnsi="Trebuchet MS"/>
          <w:b/>
        </w:rPr>
        <w:t>Tip de sprijin</w:t>
      </w:r>
    </w:p>
    <w:p w:rsidR="00922FAA" w:rsidRPr="00217FA1" w:rsidRDefault="00922FAA" w:rsidP="00922FAA">
      <w:pPr>
        <w:autoSpaceDE w:val="0"/>
        <w:autoSpaceDN w:val="0"/>
        <w:adjustRightInd w:val="0"/>
        <w:spacing w:after="0" w:line="276" w:lineRule="auto"/>
        <w:ind w:firstLine="284"/>
        <w:jc w:val="both"/>
        <w:rPr>
          <w:rFonts w:ascii="Trebuchet MS" w:hAnsi="Trebuchet MS" w:cs="Times New Roman"/>
          <w:color w:val="000000"/>
        </w:rPr>
      </w:pPr>
      <w:proofErr w:type="spellStart"/>
      <w:r w:rsidRPr="00217FA1">
        <w:rPr>
          <w:rFonts w:ascii="Trebuchet MS" w:hAnsi="Trebuchet MS" w:cs="Times New Roman"/>
          <w:color w:val="000000"/>
        </w:rPr>
        <w:t>Rambursarea</w:t>
      </w:r>
      <w:proofErr w:type="spellEnd"/>
      <w:r w:rsidRPr="00217FA1">
        <w:rPr>
          <w:rFonts w:ascii="Trebuchet MS" w:hAnsi="Trebuchet MS" w:cs="Times New Roman"/>
          <w:color w:val="000000"/>
        </w:rPr>
        <w:t xml:space="preserve"> </w:t>
      </w:r>
      <w:proofErr w:type="spellStart"/>
      <w:r w:rsidRPr="00217FA1">
        <w:rPr>
          <w:rFonts w:ascii="Trebuchet MS" w:hAnsi="Trebuchet MS" w:cs="Times New Roman"/>
          <w:color w:val="000000"/>
        </w:rPr>
        <w:t>costurilor</w:t>
      </w:r>
      <w:proofErr w:type="spellEnd"/>
      <w:r w:rsidRPr="00217FA1">
        <w:rPr>
          <w:rFonts w:ascii="Trebuchet MS" w:hAnsi="Trebuchet MS" w:cs="Times New Roman"/>
          <w:color w:val="000000"/>
        </w:rPr>
        <w:t xml:space="preserve"> </w:t>
      </w:r>
      <w:proofErr w:type="spellStart"/>
      <w:r w:rsidRPr="00217FA1">
        <w:rPr>
          <w:rFonts w:ascii="Trebuchet MS" w:hAnsi="Trebuchet MS" w:cs="Times New Roman"/>
          <w:color w:val="000000"/>
        </w:rPr>
        <w:t>eligibile</w:t>
      </w:r>
      <w:proofErr w:type="spellEnd"/>
      <w:r w:rsidRPr="00217FA1">
        <w:rPr>
          <w:rFonts w:ascii="Trebuchet MS" w:hAnsi="Trebuchet MS" w:cs="Times New Roman"/>
          <w:color w:val="000000"/>
        </w:rPr>
        <w:t xml:space="preserve"> </w:t>
      </w:r>
      <w:proofErr w:type="spellStart"/>
      <w:r w:rsidRPr="00217FA1">
        <w:rPr>
          <w:rFonts w:ascii="Trebuchet MS" w:hAnsi="Trebuchet MS" w:cs="Times New Roman"/>
          <w:color w:val="000000"/>
        </w:rPr>
        <w:t>suportate</w:t>
      </w:r>
      <w:proofErr w:type="spellEnd"/>
      <w:r w:rsidRPr="00217FA1">
        <w:rPr>
          <w:rFonts w:ascii="Trebuchet MS" w:hAnsi="Trebuchet MS" w:cs="Times New Roman"/>
          <w:color w:val="000000"/>
        </w:rPr>
        <w:t xml:space="preserve"> </w:t>
      </w:r>
      <w:proofErr w:type="spellStart"/>
      <w:r w:rsidRPr="00217FA1">
        <w:rPr>
          <w:rFonts w:ascii="Trebuchet MS" w:hAnsi="Trebuchet MS" w:cs="Times New Roman"/>
          <w:color w:val="000000"/>
        </w:rPr>
        <w:t>și</w:t>
      </w:r>
      <w:proofErr w:type="spellEnd"/>
      <w:r w:rsidRPr="00217FA1">
        <w:rPr>
          <w:rFonts w:ascii="Trebuchet MS" w:hAnsi="Trebuchet MS" w:cs="Times New Roman"/>
          <w:color w:val="000000"/>
        </w:rPr>
        <w:t xml:space="preserve"> </w:t>
      </w:r>
      <w:proofErr w:type="spellStart"/>
      <w:r w:rsidRPr="00217FA1">
        <w:rPr>
          <w:rFonts w:ascii="Trebuchet MS" w:hAnsi="Trebuchet MS" w:cs="Times New Roman"/>
          <w:color w:val="000000"/>
        </w:rPr>
        <w:t>plătite</w:t>
      </w:r>
      <w:proofErr w:type="spellEnd"/>
      <w:r w:rsidRPr="00217FA1">
        <w:rPr>
          <w:rFonts w:ascii="Trebuchet MS" w:hAnsi="Trebuchet MS" w:cs="Times New Roman"/>
          <w:color w:val="000000"/>
        </w:rPr>
        <w:t>.</w:t>
      </w:r>
    </w:p>
    <w:p w:rsidR="00922FAA" w:rsidRDefault="00922FAA" w:rsidP="00922FAA">
      <w:pPr>
        <w:autoSpaceDE w:val="0"/>
        <w:autoSpaceDN w:val="0"/>
        <w:adjustRightInd w:val="0"/>
        <w:spacing w:after="0" w:line="276" w:lineRule="auto"/>
        <w:jc w:val="both"/>
        <w:rPr>
          <w:rFonts w:ascii="Trebuchet MS" w:hAnsi="Trebuchet MS" w:cs="Times New Roman"/>
          <w:color w:val="000000"/>
        </w:rPr>
      </w:pPr>
    </w:p>
    <w:p w:rsidR="00922FAA" w:rsidRPr="00217FA1" w:rsidRDefault="00922FAA" w:rsidP="008E10A8">
      <w:pPr>
        <w:pStyle w:val="Listparagraf"/>
        <w:numPr>
          <w:ilvl w:val="0"/>
          <w:numId w:val="83"/>
        </w:numPr>
        <w:tabs>
          <w:tab w:val="left" w:pos="270"/>
        </w:tabs>
        <w:autoSpaceDE w:val="0"/>
        <w:autoSpaceDN w:val="0"/>
        <w:adjustRightInd w:val="0"/>
        <w:spacing w:after="0" w:line="276" w:lineRule="auto"/>
        <w:ind w:left="0" w:firstLine="142"/>
        <w:jc w:val="both"/>
        <w:rPr>
          <w:rFonts w:ascii="Trebuchet MS" w:hAnsi="Trebuchet MS"/>
          <w:b/>
        </w:rPr>
      </w:pPr>
      <w:r w:rsidRPr="00217FA1">
        <w:rPr>
          <w:rFonts w:ascii="Trebuchet MS" w:hAnsi="Trebuchet MS"/>
          <w:color w:val="000000"/>
        </w:rPr>
        <w:t xml:space="preserve"> </w:t>
      </w:r>
      <w:r w:rsidRPr="00217FA1">
        <w:rPr>
          <w:rFonts w:ascii="Trebuchet MS" w:hAnsi="Trebuchet MS"/>
          <w:b/>
        </w:rPr>
        <w:t>Tipuri de acțiuni eligibile și neeligibile</w:t>
      </w:r>
    </w:p>
    <w:p w:rsidR="00922FAA" w:rsidRPr="001D3CC9" w:rsidRDefault="00922FAA" w:rsidP="00922FAA">
      <w:pPr>
        <w:autoSpaceDE w:val="0"/>
        <w:autoSpaceDN w:val="0"/>
        <w:adjustRightInd w:val="0"/>
        <w:spacing w:after="0" w:line="276" w:lineRule="auto"/>
        <w:jc w:val="both"/>
        <w:rPr>
          <w:rFonts w:ascii="Trebuchet MS" w:hAnsi="Trebuchet MS" w:cs="Trebuchet MS"/>
        </w:rPr>
      </w:pPr>
      <w:proofErr w:type="spellStart"/>
      <w:r w:rsidRPr="001D3CC9">
        <w:rPr>
          <w:rFonts w:ascii="Trebuchet MS" w:hAnsi="Trebuchet MS" w:cs="Trebuchet MS"/>
        </w:rPr>
        <w:t>În</w:t>
      </w:r>
      <w:proofErr w:type="spellEnd"/>
      <w:r w:rsidRPr="001D3CC9">
        <w:rPr>
          <w:rFonts w:ascii="Trebuchet MS" w:hAnsi="Trebuchet MS" w:cs="Trebuchet MS"/>
        </w:rPr>
        <w:t xml:space="preserve"> </w:t>
      </w:r>
      <w:proofErr w:type="spellStart"/>
      <w:proofErr w:type="gramStart"/>
      <w:r w:rsidRPr="001D3CC9">
        <w:rPr>
          <w:rFonts w:ascii="Trebuchet MS" w:hAnsi="Trebuchet MS" w:cs="Trebuchet MS"/>
        </w:rPr>
        <w:t>stabilirea</w:t>
      </w:r>
      <w:proofErr w:type="spellEnd"/>
      <w:r w:rsidRPr="001D3CC9">
        <w:rPr>
          <w:rFonts w:ascii="Trebuchet MS" w:hAnsi="Trebuchet MS" w:cs="Trebuchet MS"/>
        </w:rPr>
        <w:t xml:space="preserve">  </w:t>
      </w:r>
      <w:proofErr w:type="spellStart"/>
      <w:r w:rsidRPr="001D3CC9">
        <w:rPr>
          <w:rFonts w:ascii="Trebuchet MS" w:hAnsi="Trebuchet MS" w:cs="Trebuchet MS"/>
        </w:rPr>
        <w:t>tipurile</w:t>
      </w:r>
      <w:proofErr w:type="spellEnd"/>
      <w:proofErr w:type="gramEnd"/>
      <w:r w:rsidRPr="001D3CC9">
        <w:rPr>
          <w:rFonts w:ascii="Trebuchet MS" w:hAnsi="Trebuchet MS" w:cs="Trebuchet MS"/>
        </w:rPr>
        <w:t xml:space="preserve"> de </w:t>
      </w:r>
      <w:proofErr w:type="spellStart"/>
      <w:r w:rsidRPr="001D3CC9">
        <w:rPr>
          <w:rFonts w:ascii="Trebuchet MS" w:hAnsi="Trebuchet MS" w:cs="Trebuchet MS"/>
        </w:rPr>
        <w:t>acțiuni</w:t>
      </w:r>
      <w:proofErr w:type="spellEnd"/>
      <w:r w:rsidRPr="001D3CC9">
        <w:rPr>
          <w:rFonts w:ascii="Trebuchet MS" w:hAnsi="Trebuchet MS" w:cs="Trebuchet MS"/>
        </w:rPr>
        <w:t xml:space="preserve"> </w:t>
      </w:r>
      <w:proofErr w:type="spellStart"/>
      <w:r w:rsidRPr="001D3CC9">
        <w:rPr>
          <w:rFonts w:ascii="Trebuchet MS" w:hAnsi="Trebuchet MS" w:cs="Trebuchet MS"/>
        </w:rPr>
        <w:t>eligibile</w:t>
      </w:r>
      <w:proofErr w:type="spellEnd"/>
      <w:r w:rsidRPr="001D3CC9">
        <w:rPr>
          <w:rFonts w:ascii="Trebuchet MS" w:hAnsi="Trebuchet MS" w:cs="Trebuchet MS"/>
        </w:rPr>
        <w:t xml:space="preserve"> </w:t>
      </w:r>
      <w:proofErr w:type="spellStart"/>
      <w:r w:rsidRPr="001D3CC9">
        <w:rPr>
          <w:rFonts w:ascii="Trebuchet MS" w:hAnsi="Trebuchet MS" w:cs="Trebuchet MS"/>
        </w:rPr>
        <w:t>și</w:t>
      </w:r>
      <w:proofErr w:type="spellEnd"/>
      <w:r w:rsidRPr="001D3CC9">
        <w:rPr>
          <w:rFonts w:ascii="Trebuchet MS" w:hAnsi="Trebuchet MS" w:cs="Trebuchet MS"/>
        </w:rPr>
        <w:t xml:space="preserve"> </w:t>
      </w:r>
      <w:proofErr w:type="spellStart"/>
      <w:r w:rsidRPr="001D3CC9">
        <w:rPr>
          <w:rFonts w:ascii="Trebuchet MS" w:hAnsi="Trebuchet MS" w:cs="Trebuchet MS"/>
        </w:rPr>
        <w:t>neeligibile</w:t>
      </w:r>
      <w:proofErr w:type="spellEnd"/>
      <w:r w:rsidRPr="001D3CC9">
        <w:rPr>
          <w:rFonts w:ascii="Trebuchet MS" w:hAnsi="Trebuchet MS" w:cs="Trebuchet MS"/>
        </w:rPr>
        <w:t xml:space="preserve">, s-a </w:t>
      </w:r>
      <w:proofErr w:type="spellStart"/>
      <w:r w:rsidRPr="001D3CC9">
        <w:rPr>
          <w:rFonts w:ascii="Trebuchet MS" w:hAnsi="Trebuchet MS" w:cs="Trebuchet MS"/>
        </w:rPr>
        <w:t>ținut</w:t>
      </w:r>
      <w:proofErr w:type="spellEnd"/>
      <w:r w:rsidRPr="001D3CC9">
        <w:rPr>
          <w:rFonts w:ascii="Trebuchet MS" w:hAnsi="Trebuchet MS" w:cs="Trebuchet MS"/>
        </w:rPr>
        <w:t xml:space="preserve"> </w:t>
      </w:r>
      <w:proofErr w:type="spellStart"/>
      <w:r w:rsidRPr="001D3CC9">
        <w:rPr>
          <w:rFonts w:ascii="Trebuchet MS" w:hAnsi="Trebuchet MS" w:cs="Trebuchet MS"/>
        </w:rPr>
        <w:t>cont</w:t>
      </w:r>
      <w:proofErr w:type="spellEnd"/>
      <w:r w:rsidRPr="001D3CC9">
        <w:rPr>
          <w:rFonts w:ascii="Trebuchet MS" w:hAnsi="Trebuchet MS" w:cs="Trebuchet MS"/>
        </w:rPr>
        <w:t xml:space="preserve"> de </w:t>
      </w:r>
      <w:proofErr w:type="spellStart"/>
      <w:r w:rsidRPr="001D3CC9">
        <w:rPr>
          <w:rFonts w:ascii="Trebuchet MS" w:hAnsi="Trebuchet MS" w:cs="Trebuchet MS"/>
        </w:rPr>
        <w:t>următoarele</w:t>
      </w:r>
      <w:proofErr w:type="spellEnd"/>
      <w:r w:rsidRPr="001D3CC9">
        <w:rPr>
          <w:rFonts w:ascii="Trebuchet MS" w:hAnsi="Trebuchet MS" w:cs="Trebuchet MS"/>
        </w:rPr>
        <w:t xml:space="preserve">: </w:t>
      </w:r>
    </w:p>
    <w:p w:rsidR="00922FAA" w:rsidRPr="001D3CC9" w:rsidRDefault="00922FAA" w:rsidP="00922FAA">
      <w:pPr>
        <w:autoSpaceDE w:val="0"/>
        <w:autoSpaceDN w:val="0"/>
        <w:adjustRightInd w:val="0"/>
        <w:spacing w:after="0" w:line="276" w:lineRule="auto"/>
        <w:jc w:val="both"/>
        <w:rPr>
          <w:rFonts w:ascii="Trebuchet MS" w:hAnsi="Trebuchet MS" w:cs="Trebuchet MS"/>
        </w:rPr>
      </w:pPr>
      <w:r w:rsidRPr="001D3CC9">
        <w:rPr>
          <w:rFonts w:ascii="Trebuchet MS" w:hAnsi="Trebuchet MS" w:cs="Trebuchet MS"/>
        </w:rPr>
        <w:t xml:space="preserve">- art. 65 din Reg. (UE) nr. 1303/2013; </w:t>
      </w:r>
    </w:p>
    <w:p w:rsidR="00922FAA" w:rsidRPr="001D3CC9" w:rsidRDefault="00922FAA" w:rsidP="00922FAA">
      <w:pPr>
        <w:autoSpaceDE w:val="0"/>
        <w:autoSpaceDN w:val="0"/>
        <w:adjustRightInd w:val="0"/>
        <w:spacing w:after="0" w:line="276" w:lineRule="auto"/>
        <w:jc w:val="both"/>
        <w:rPr>
          <w:rFonts w:ascii="Trebuchet MS" w:hAnsi="Trebuchet MS" w:cs="Trebuchet MS"/>
        </w:rPr>
      </w:pPr>
      <w:r w:rsidRPr="001D3CC9">
        <w:rPr>
          <w:rFonts w:ascii="Trebuchet MS" w:hAnsi="Trebuchet MS" w:cs="Trebuchet MS"/>
        </w:rPr>
        <w:t xml:space="preserve">- art. 69(3) din Reg. (UE) nr. 1303/2013; </w:t>
      </w:r>
    </w:p>
    <w:p w:rsidR="00922FAA" w:rsidRPr="001D3CC9" w:rsidRDefault="00922FAA" w:rsidP="00922FAA">
      <w:pPr>
        <w:autoSpaceDE w:val="0"/>
        <w:autoSpaceDN w:val="0"/>
        <w:adjustRightInd w:val="0"/>
        <w:spacing w:after="0" w:line="276" w:lineRule="auto"/>
        <w:jc w:val="both"/>
        <w:rPr>
          <w:rFonts w:ascii="Trebuchet MS" w:hAnsi="Trebuchet MS" w:cs="Trebuchet MS"/>
        </w:rPr>
      </w:pPr>
      <w:r w:rsidRPr="001D3CC9">
        <w:rPr>
          <w:rFonts w:ascii="Trebuchet MS" w:hAnsi="Trebuchet MS" w:cs="Trebuchet MS"/>
        </w:rPr>
        <w:t xml:space="preserve">- art. 45 din Reg. (UE) nr. 1305/2013; </w:t>
      </w:r>
    </w:p>
    <w:p w:rsidR="00922FAA" w:rsidRPr="001D3CC9" w:rsidRDefault="00922FAA" w:rsidP="00922FAA">
      <w:pPr>
        <w:autoSpaceDE w:val="0"/>
        <w:autoSpaceDN w:val="0"/>
        <w:adjustRightInd w:val="0"/>
        <w:spacing w:after="0" w:line="276" w:lineRule="auto"/>
        <w:jc w:val="both"/>
        <w:rPr>
          <w:rFonts w:ascii="Trebuchet MS" w:hAnsi="Trebuchet MS" w:cs="Trebuchet MS"/>
        </w:rPr>
      </w:pPr>
      <w:r w:rsidRPr="001D3CC9">
        <w:rPr>
          <w:rFonts w:ascii="Trebuchet MS" w:hAnsi="Trebuchet MS" w:cs="Trebuchet MS"/>
        </w:rPr>
        <w:t xml:space="preserve">- art. 13 din Reg. (UE) nr. 807/2014; </w:t>
      </w:r>
    </w:p>
    <w:p w:rsidR="00922FAA" w:rsidRPr="001D3CC9" w:rsidRDefault="00922FAA" w:rsidP="00922FAA">
      <w:pPr>
        <w:autoSpaceDE w:val="0"/>
        <w:autoSpaceDN w:val="0"/>
        <w:adjustRightInd w:val="0"/>
        <w:spacing w:after="0" w:line="276" w:lineRule="auto"/>
        <w:jc w:val="both"/>
        <w:rPr>
          <w:rFonts w:ascii="Trebuchet MS" w:hAnsi="Trebuchet MS" w:cs="Trebuchet MS"/>
        </w:rPr>
      </w:pPr>
      <w:r w:rsidRPr="001D3CC9">
        <w:rPr>
          <w:rFonts w:ascii="Trebuchet MS" w:hAnsi="Trebuchet MS" w:cs="Trebuchet MS"/>
        </w:rPr>
        <w:t xml:space="preserve">- </w:t>
      </w:r>
      <w:proofErr w:type="spellStart"/>
      <w:r w:rsidRPr="001D3CC9">
        <w:rPr>
          <w:rFonts w:ascii="Trebuchet MS" w:hAnsi="Trebuchet MS" w:cs="Trebuchet MS"/>
        </w:rPr>
        <w:t>prevederile</w:t>
      </w:r>
      <w:proofErr w:type="spellEnd"/>
      <w:r w:rsidRPr="001D3CC9">
        <w:rPr>
          <w:rFonts w:ascii="Trebuchet MS" w:hAnsi="Trebuchet MS" w:cs="Trebuchet MS"/>
        </w:rPr>
        <w:t xml:space="preserve"> din PNDR – cap. 8.1 </w:t>
      </w:r>
      <w:proofErr w:type="spellStart"/>
      <w:r w:rsidRPr="001D3CC9">
        <w:rPr>
          <w:rFonts w:ascii="Trebuchet MS" w:hAnsi="Trebuchet MS" w:cs="Trebuchet MS"/>
        </w:rPr>
        <w:t>și</w:t>
      </w:r>
      <w:proofErr w:type="spellEnd"/>
      <w:r w:rsidRPr="001D3CC9">
        <w:rPr>
          <w:rFonts w:ascii="Trebuchet MS" w:hAnsi="Trebuchet MS" w:cs="Trebuchet MS"/>
        </w:rPr>
        <w:t xml:space="preserve"> </w:t>
      </w:r>
      <w:proofErr w:type="spellStart"/>
      <w:r w:rsidRPr="001D3CC9">
        <w:rPr>
          <w:rFonts w:ascii="Trebuchet MS" w:hAnsi="Trebuchet MS" w:cs="Trebuchet MS"/>
        </w:rPr>
        <w:t>fișa</w:t>
      </w:r>
      <w:proofErr w:type="spellEnd"/>
      <w:r w:rsidRPr="001D3CC9">
        <w:rPr>
          <w:rFonts w:ascii="Trebuchet MS" w:hAnsi="Trebuchet MS" w:cs="Trebuchet MS"/>
        </w:rPr>
        <w:t xml:space="preserve"> </w:t>
      </w:r>
      <w:proofErr w:type="spellStart"/>
      <w:r w:rsidRPr="001D3CC9">
        <w:rPr>
          <w:rFonts w:ascii="Trebuchet MS" w:hAnsi="Trebuchet MS" w:cs="Trebuchet MS"/>
        </w:rPr>
        <w:t>tehnică</w:t>
      </w:r>
      <w:proofErr w:type="spellEnd"/>
      <w:r w:rsidRPr="001D3CC9">
        <w:rPr>
          <w:rFonts w:ascii="Trebuchet MS" w:hAnsi="Trebuchet MS" w:cs="Trebuchet MS"/>
        </w:rPr>
        <w:t xml:space="preserve"> a sub-</w:t>
      </w:r>
      <w:proofErr w:type="spellStart"/>
      <w:r w:rsidRPr="001D3CC9">
        <w:rPr>
          <w:rFonts w:ascii="Trebuchet MS" w:hAnsi="Trebuchet MS" w:cs="Trebuchet MS"/>
        </w:rPr>
        <w:t>măsurii</w:t>
      </w:r>
      <w:proofErr w:type="spellEnd"/>
      <w:r w:rsidRPr="001D3CC9">
        <w:rPr>
          <w:rFonts w:ascii="Trebuchet MS" w:hAnsi="Trebuchet MS" w:cs="Trebuchet MS"/>
        </w:rPr>
        <w:t xml:space="preserve"> 19.2; </w:t>
      </w:r>
    </w:p>
    <w:p w:rsidR="00922FAA" w:rsidRPr="001D3CC9" w:rsidRDefault="00922FAA" w:rsidP="00922FAA">
      <w:pPr>
        <w:autoSpaceDE w:val="0"/>
        <w:autoSpaceDN w:val="0"/>
        <w:adjustRightInd w:val="0"/>
        <w:spacing w:after="0" w:line="276" w:lineRule="auto"/>
        <w:jc w:val="both"/>
        <w:rPr>
          <w:rFonts w:ascii="Trebuchet MS" w:hAnsi="Trebuchet MS" w:cs="Trebuchet MS"/>
        </w:rPr>
      </w:pPr>
      <w:r w:rsidRPr="001D3CC9">
        <w:rPr>
          <w:rFonts w:ascii="Trebuchet MS" w:hAnsi="Trebuchet MS" w:cs="Trebuchet MS"/>
        </w:rPr>
        <w:t xml:space="preserve">- </w:t>
      </w:r>
      <w:proofErr w:type="spellStart"/>
      <w:r w:rsidRPr="001D3CC9">
        <w:rPr>
          <w:rFonts w:ascii="Trebuchet MS" w:hAnsi="Trebuchet MS" w:cs="Trebuchet MS"/>
        </w:rPr>
        <w:t>aspectele</w:t>
      </w:r>
      <w:proofErr w:type="spellEnd"/>
      <w:r w:rsidRPr="001D3CC9">
        <w:rPr>
          <w:rFonts w:ascii="Trebuchet MS" w:hAnsi="Trebuchet MS" w:cs="Trebuchet MS"/>
        </w:rPr>
        <w:t xml:space="preserve"> </w:t>
      </w:r>
      <w:proofErr w:type="spellStart"/>
      <w:r w:rsidRPr="001D3CC9">
        <w:rPr>
          <w:rFonts w:ascii="Trebuchet MS" w:hAnsi="Trebuchet MS" w:cs="Trebuchet MS"/>
        </w:rPr>
        <w:t>privind</w:t>
      </w:r>
      <w:proofErr w:type="spellEnd"/>
      <w:r w:rsidRPr="001D3CC9">
        <w:rPr>
          <w:rFonts w:ascii="Trebuchet MS" w:hAnsi="Trebuchet MS" w:cs="Trebuchet MS"/>
        </w:rPr>
        <w:t xml:space="preserve"> </w:t>
      </w:r>
      <w:proofErr w:type="spellStart"/>
      <w:r w:rsidRPr="001D3CC9">
        <w:rPr>
          <w:rFonts w:ascii="Trebuchet MS" w:hAnsi="Trebuchet MS" w:cs="Trebuchet MS"/>
        </w:rPr>
        <w:t>demarcarea</w:t>
      </w:r>
      <w:proofErr w:type="spellEnd"/>
      <w:r w:rsidRPr="001D3CC9">
        <w:rPr>
          <w:rFonts w:ascii="Trebuchet MS" w:hAnsi="Trebuchet MS" w:cs="Trebuchet MS"/>
        </w:rPr>
        <w:t xml:space="preserve"> </w:t>
      </w:r>
      <w:proofErr w:type="spellStart"/>
      <w:r w:rsidRPr="001D3CC9">
        <w:rPr>
          <w:rFonts w:ascii="Trebuchet MS" w:hAnsi="Trebuchet MS" w:cs="Trebuchet MS"/>
        </w:rPr>
        <w:t>și</w:t>
      </w:r>
      <w:proofErr w:type="spellEnd"/>
      <w:r w:rsidRPr="001D3CC9">
        <w:rPr>
          <w:rFonts w:ascii="Trebuchet MS" w:hAnsi="Trebuchet MS" w:cs="Trebuchet MS"/>
        </w:rPr>
        <w:t xml:space="preserve"> </w:t>
      </w:r>
      <w:proofErr w:type="spellStart"/>
      <w:r w:rsidRPr="001D3CC9">
        <w:rPr>
          <w:rFonts w:ascii="Trebuchet MS" w:hAnsi="Trebuchet MS" w:cs="Trebuchet MS"/>
        </w:rPr>
        <w:t>complementaritatea</w:t>
      </w:r>
      <w:proofErr w:type="spellEnd"/>
      <w:r w:rsidRPr="001D3CC9">
        <w:rPr>
          <w:rFonts w:ascii="Trebuchet MS" w:hAnsi="Trebuchet MS" w:cs="Trebuchet MS"/>
        </w:rPr>
        <w:t xml:space="preserve"> </w:t>
      </w:r>
      <w:proofErr w:type="spellStart"/>
      <w:r w:rsidRPr="001D3CC9">
        <w:rPr>
          <w:rFonts w:ascii="Trebuchet MS" w:hAnsi="Trebuchet MS" w:cs="Trebuchet MS"/>
        </w:rPr>
        <w:t>operațiunilor</w:t>
      </w:r>
      <w:proofErr w:type="spellEnd"/>
      <w:r w:rsidRPr="001D3CC9">
        <w:rPr>
          <w:rFonts w:ascii="Trebuchet MS" w:hAnsi="Trebuchet MS" w:cs="Trebuchet MS"/>
        </w:rPr>
        <w:t xml:space="preserve">; </w:t>
      </w:r>
    </w:p>
    <w:p w:rsidR="00922FAA" w:rsidRPr="00922FAA" w:rsidRDefault="00922FAA" w:rsidP="00922FAA">
      <w:pPr>
        <w:pStyle w:val="Antet"/>
        <w:spacing w:line="276" w:lineRule="auto"/>
        <w:jc w:val="both"/>
        <w:rPr>
          <w:rFonts w:ascii="Trebuchet MS" w:hAnsi="Trebuchet MS" w:cs="Trebuchet MS"/>
        </w:rPr>
      </w:pPr>
      <w:r w:rsidRPr="001D3CC9">
        <w:rPr>
          <w:rFonts w:ascii="Trebuchet MS" w:hAnsi="Trebuchet MS" w:cs="Trebuchet MS"/>
        </w:rPr>
        <w:t xml:space="preserve">- </w:t>
      </w:r>
      <w:proofErr w:type="spellStart"/>
      <w:r w:rsidRPr="001D3CC9">
        <w:rPr>
          <w:rFonts w:ascii="Trebuchet MS" w:hAnsi="Trebuchet MS" w:cs="Trebuchet MS"/>
        </w:rPr>
        <w:t>respectarea</w:t>
      </w:r>
      <w:proofErr w:type="spellEnd"/>
      <w:r w:rsidRPr="001D3CC9">
        <w:rPr>
          <w:rFonts w:ascii="Trebuchet MS" w:hAnsi="Trebuchet MS" w:cs="Trebuchet MS"/>
        </w:rPr>
        <w:t xml:space="preserve"> </w:t>
      </w:r>
      <w:proofErr w:type="spellStart"/>
      <w:r w:rsidRPr="001D3CC9">
        <w:rPr>
          <w:rFonts w:ascii="Trebuchet MS" w:hAnsi="Trebuchet MS" w:cs="Trebuchet MS"/>
        </w:rPr>
        <w:t>schemei</w:t>
      </w:r>
      <w:proofErr w:type="spellEnd"/>
      <w:r w:rsidRPr="001D3CC9">
        <w:rPr>
          <w:rFonts w:ascii="Trebuchet MS" w:hAnsi="Trebuchet MS" w:cs="Trebuchet MS"/>
        </w:rPr>
        <w:t xml:space="preserve"> de </w:t>
      </w:r>
      <w:proofErr w:type="spellStart"/>
      <w:r w:rsidRPr="001D3CC9">
        <w:rPr>
          <w:rFonts w:ascii="Trebuchet MS" w:hAnsi="Trebuchet MS" w:cs="Trebuchet MS"/>
        </w:rPr>
        <w:t>ajutor</w:t>
      </w:r>
      <w:proofErr w:type="spellEnd"/>
      <w:r w:rsidRPr="001D3CC9">
        <w:rPr>
          <w:rFonts w:ascii="Trebuchet MS" w:hAnsi="Trebuchet MS" w:cs="Trebuchet MS"/>
        </w:rPr>
        <w:t xml:space="preserve"> de minimis (</w:t>
      </w:r>
      <w:proofErr w:type="spellStart"/>
      <w:r w:rsidRPr="001D3CC9">
        <w:rPr>
          <w:rFonts w:ascii="Trebuchet MS" w:hAnsi="Trebuchet MS" w:cs="Trebuchet MS"/>
        </w:rPr>
        <w:t>dacă</w:t>
      </w:r>
      <w:proofErr w:type="spellEnd"/>
      <w:r w:rsidRPr="001D3CC9">
        <w:rPr>
          <w:rFonts w:ascii="Trebuchet MS" w:hAnsi="Trebuchet MS" w:cs="Trebuchet MS"/>
        </w:rPr>
        <w:t xml:space="preserve"> </w:t>
      </w:r>
      <w:proofErr w:type="spellStart"/>
      <w:r w:rsidRPr="001D3CC9">
        <w:rPr>
          <w:rFonts w:ascii="Trebuchet MS" w:hAnsi="Trebuchet MS" w:cs="Trebuchet MS"/>
        </w:rPr>
        <w:t>este</w:t>
      </w:r>
      <w:proofErr w:type="spellEnd"/>
      <w:r w:rsidRPr="001D3CC9">
        <w:rPr>
          <w:rFonts w:ascii="Trebuchet MS" w:hAnsi="Trebuchet MS" w:cs="Trebuchet MS"/>
        </w:rPr>
        <w:t xml:space="preserve"> </w:t>
      </w:r>
      <w:proofErr w:type="spellStart"/>
      <w:r w:rsidRPr="001D3CC9">
        <w:rPr>
          <w:rFonts w:ascii="Trebuchet MS" w:hAnsi="Trebuchet MS" w:cs="Trebuchet MS"/>
        </w:rPr>
        <w:t>cazul</w:t>
      </w:r>
      <w:proofErr w:type="spellEnd"/>
      <w:r w:rsidRPr="001D3CC9">
        <w:rPr>
          <w:rFonts w:ascii="Trebuchet MS" w:hAnsi="Trebuchet MS" w:cs="Trebuchet MS"/>
        </w:rPr>
        <w:t xml:space="preserve">). </w:t>
      </w:r>
    </w:p>
    <w:p w:rsidR="00922FAA" w:rsidRPr="00217FA1" w:rsidRDefault="00922FAA" w:rsidP="005E4524">
      <w:pPr>
        <w:numPr>
          <w:ilvl w:val="0"/>
          <w:numId w:val="36"/>
        </w:numPr>
        <w:tabs>
          <w:tab w:val="left" w:pos="284"/>
          <w:tab w:val="left" w:pos="426"/>
        </w:tabs>
        <w:spacing w:after="0" w:line="276" w:lineRule="auto"/>
        <w:jc w:val="both"/>
        <w:rPr>
          <w:rFonts w:ascii="Trebuchet MS" w:eastAsia="Times New Roman" w:hAnsi="Trebuchet MS" w:cs="Times New Roman"/>
        </w:rPr>
      </w:pPr>
      <w:proofErr w:type="spellStart"/>
      <w:r w:rsidRPr="00217FA1">
        <w:rPr>
          <w:rFonts w:ascii="Trebuchet MS" w:eastAsia="Times New Roman" w:hAnsi="Trebuchet MS" w:cs="Times New Roman"/>
        </w:rPr>
        <w:t>Modernizarea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extinderea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dotarea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fermelor</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zootehnice</w:t>
      </w:r>
      <w:proofErr w:type="spellEnd"/>
    </w:p>
    <w:p w:rsidR="00922FAA" w:rsidRPr="00217FA1" w:rsidRDefault="00922FAA" w:rsidP="005E4524">
      <w:pPr>
        <w:numPr>
          <w:ilvl w:val="0"/>
          <w:numId w:val="36"/>
        </w:numPr>
        <w:tabs>
          <w:tab w:val="left" w:pos="284"/>
          <w:tab w:val="left" w:pos="426"/>
        </w:tabs>
        <w:spacing w:after="0" w:line="276" w:lineRule="auto"/>
        <w:jc w:val="both"/>
        <w:rPr>
          <w:rFonts w:ascii="Trebuchet MS" w:eastAsia="Times New Roman" w:hAnsi="Trebuchet MS" w:cs="Times New Roman"/>
        </w:rPr>
      </w:pPr>
      <w:proofErr w:type="spellStart"/>
      <w:r w:rsidRPr="00217FA1">
        <w:rPr>
          <w:rFonts w:ascii="Trebuchet MS" w:eastAsia="Times New Roman" w:hAnsi="Trebuchet MS" w:cs="Times New Roman"/>
        </w:rPr>
        <w:lastRenderedPageBreak/>
        <w:t>Construirea</w:t>
      </w:r>
      <w:proofErr w:type="spellEnd"/>
      <w:r w:rsidRPr="00217FA1">
        <w:rPr>
          <w:rFonts w:ascii="Trebuchet MS" w:eastAsia="Times New Roman" w:hAnsi="Trebuchet MS" w:cs="Times New Roman"/>
        </w:rPr>
        <w:t>/</w:t>
      </w:r>
      <w:proofErr w:type="spellStart"/>
      <w:r w:rsidRPr="00217FA1">
        <w:rPr>
          <w:rFonts w:ascii="Trebuchet MS" w:eastAsia="Times New Roman" w:hAnsi="Trebuchet MS" w:cs="Times New Roman"/>
        </w:rPr>
        <w:t>modernizarea</w:t>
      </w:r>
      <w:proofErr w:type="spellEnd"/>
      <w:r w:rsidRPr="00217FA1">
        <w:rPr>
          <w:rFonts w:ascii="Trebuchet MS" w:eastAsia="Times New Roman" w:hAnsi="Trebuchet MS" w:cs="Times New Roman"/>
        </w:rPr>
        <w:t>/</w:t>
      </w:r>
      <w:proofErr w:type="spellStart"/>
      <w:r w:rsidRPr="00217FA1">
        <w:rPr>
          <w:rFonts w:ascii="Trebuchet MS" w:eastAsia="Times New Roman" w:hAnsi="Trebuchet MS" w:cs="Times New Roman"/>
        </w:rPr>
        <w:t>dotarea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unităților</w:t>
      </w:r>
      <w:proofErr w:type="spellEnd"/>
      <w:r w:rsidRPr="00217FA1">
        <w:rPr>
          <w:rFonts w:ascii="Trebuchet MS" w:eastAsia="Times New Roman" w:hAnsi="Trebuchet MS" w:cs="Times New Roman"/>
        </w:rPr>
        <w:t xml:space="preserve"> de </w:t>
      </w:r>
      <w:proofErr w:type="spellStart"/>
      <w:r w:rsidRPr="00217FA1">
        <w:rPr>
          <w:rFonts w:ascii="Trebuchet MS" w:eastAsia="Times New Roman" w:hAnsi="Trebuchet MS" w:cs="Times New Roman"/>
        </w:rPr>
        <w:t>procesare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pentru</w:t>
      </w:r>
      <w:proofErr w:type="spellEnd"/>
      <w:r w:rsidRPr="00217FA1">
        <w:rPr>
          <w:rFonts w:ascii="Trebuchet MS" w:eastAsia="Times New Roman" w:hAnsi="Trebuchet MS" w:cs="Times New Roman"/>
        </w:rPr>
        <w:t xml:space="preserve"> carne/</w:t>
      </w:r>
      <w:proofErr w:type="spellStart"/>
      <w:r w:rsidRPr="00217FA1">
        <w:rPr>
          <w:rFonts w:ascii="Trebuchet MS" w:eastAsia="Times New Roman" w:hAnsi="Trebuchet MS" w:cs="Times New Roman"/>
        </w:rPr>
        <w:t>lapte</w:t>
      </w:r>
      <w:proofErr w:type="spellEnd"/>
      <w:r w:rsidRPr="00217FA1">
        <w:rPr>
          <w:rFonts w:ascii="Trebuchet MS" w:eastAsia="Times New Roman" w:hAnsi="Trebuchet MS" w:cs="Times New Roman"/>
        </w:rPr>
        <w:t>/legume/</w:t>
      </w:r>
      <w:proofErr w:type="spellStart"/>
      <w:r w:rsidRPr="00217FA1">
        <w:rPr>
          <w:rFonts w:ascii="Trebuchet MS" w:eastAsia="Times New Roman" w:hAnsi="Trebuchet MS" w:cs="Times New Roman"/>
        </w:rPr>
        <w:t>fructe</w:t>
      </w:r>
      <w:proofErr w:type="spellEnd"/>
      <w:r w:rsidRPr="00217FA1">
        <w:rPr>
          <w:rFonts w:ascii="Trebuchet MS" w:eastAsia="Times New Roman" w:hAnsi="Trebuchet MS" w:cs="Times New Roman"/>
        </w:rPr>
        <w:t>/</w:t>
      </w:r>
      <w:proofErr w:type="spellStart"/>
      <w:r w:rsidRPr="00217FA1">
        <w:rPr>
          <w:rFonts w:ascii="Trebuchet MS" w:eastAsia="Times New Roman" w:hAnsi="Trebuchet MS" w:cs="Times New Roman"/>
        </w:rPr>
        <w:t>cererale</w:t>
      </w:r>
      <w:proofErr w:type="spellEnd"/>
    </w:p>
    <w:p w:rsidR="00922FAA" w:rsidRPr="00217FA1" w:rsidRDefault="00922FAA" w:rsidP="005E4524">
      <w:pPr>
        <w:numPr>
          <w:ilvl w:val="0"/>
          <w:numId w:val="36"/>
        </w:numPr>
        <w:tabs>
          <w:tab w:val="left" w:pos="284"/>
          <w:tab w:val="left" w:pos="426"/>
        </w:tabs>
        <w:spacing w:after="0" w:line="276" w:lineRule="auto"/>
        <w:jc w:val="both"/>
        <w:rPr>
          <w:rFonts w:ascii="Trebuchet MS" w:eastAsia="Times New Roman" w:hAnsi="Trebuchet MS" w:cs="Times New Roman"/>
        </w:rPr>
      </w:pPr>
      <w:proofErr w:type="spellStart"/>
      <w:r w:rsidRPr="00217FA1">
        <w:rPr>
          <w:rFonts w:ascii="Trebuchet MS" w:eastAsia="Times New Roman" w:hAnsi="Trebuchet MS" w:cs="Times New Roman"/>
        </w:rPr>
        <w:t>Construcţia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extinderea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modernizarea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și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dotarea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construcțiilor</w:t>
      </w:r>
      <w:proofErr w:type="spellEnd"/>
      <w:r w:rsidRPr="00217FA1">
        <w:rPr>
          <w:rFonts w:ascii="Trebuchet MS" w:eastAsia="Times New Roman" w:hAnsi="Trebuchet MS" w:cs="Times New Roman"/>
        </w:rPr>
        <w:t xml:space="preserve"> din </w:t>
      </w:r>
      <w:proofErr w:type="spellStart"/>
      <w:r w:rsidRPr="00217FA1">
        <w:rPr>
          <w:rFonts w:ascii="Trebuchet MS" w:eastAsia="Times New Roman" w:hAnsi="Trebuchet MS" w:cs="Times New Roman"/>
        </w:rPr>
        <w:t>cadrul</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fermei</w:t>
      </w:r>
      <w:proofErr w:type="spellEnd"/>
      <w:r w:rsidRPr="00217FA1">
        <w:rPr>
          <w:rFonts w:ascii="Trebuchet MS" w:eastAsia="Times New Roman" w:hAnsi="Trebuchet MS" w:cs="Times New Roman"/>
        </w:rPr>
        <w:t xml:space="preserve">, destinate </w:t>
      </w:r>
      <w:proofErr w:type="spellStart"/>
      <w:r w:rsidRPr="00217FA1">
        <w:rPr>
          <w:rFonts w:ascii="Trebuchet MS" w:eastAsia="Times New Roman" w:hAnsi="Trebuchet MS" w:cs="Times New Roman"/>
        </w:rPr>
        <w:t>activității</w:t>
      </w:r>
      <w:proofErr w:type="spellEnd"/>
      <w:r w:rsidRPr="00217FA1">
        <w:rPr>
          <w:rFonts w:ascii="Trebuchet MS" w:eastAsia="Times New Roman" w:hAnsi="Trebuchet MS" w:cs="Times New Roman"/>
        </w:rPr>
        <w:t xml:space="preserve"> productive, </w:t>
      </w:r>
      <w:proofErr w:type="spellStart"/>
      <w:r w:rsidRPr="00217FA1">
        <w:rPr>
          <w:rFonts w:ascii="Trebuchet MS" w:eastAsia="Times New Roman" w:hAnsi="Trebuchet MS" w:cs="Times New Roman"/>
        </w:rPr>
        <w:t>inclusiv</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căi</w:t>
      </w:r>
      <w:proofErr w:type="spellEnd"/>
      <w:r w:rsidRPr="00217FA1">
        <w:rPr>
          <w:rFonts w:ascii="Trebuchet MS" w:eastAsia="Times New Roman" w:hAnsi="Trebuchet MS" w:cs="Times New Roman"/>
        </w:rPr>
        <w:t xml:space="preserve"> de </w:t>
      </w:r>
      <w:proofErr w:type="spellStart"/>
      <w:r w:rsidRPr="00217FA1">
        <w:rPr>
          <w:rFonts w:ascii="Trebuchet MS" w:eastAsia="Times New Roman" w:hAnsi="Trebuchet MS" w:cs="Times New Roman"/>
        </w:rPr>
        <w:t>acces</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în</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fermă</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irigații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în</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cadrul</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fermei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și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racordarea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fermei</w:t>
      </w:r>
      <w:proofErr w:type="spellEnd"/>
      <w:r w:rsidRPr="00217FA1">
        <w:rPr>
          <w:rFonts w:ascii="Trebuchet MS" w:eastAsia="Times New Roman" w:hAnsi="Trebuchet MS" w:cs="Times New Roman"/>
        </w:rPr>
        <w:t xml:space="preserve"> la </w:t>
      </w:r>
      <w:proofErr w:type="spellStart"/>
      <w:r w:rsidRPr="00217FA1">
        <w:rPr>
          <w:rFonts w:ascii="Trebuchet MS" w:eastAsia="Times New Roman" w:hAnsi="Trebuchet MS" w:cs="Times New Roman"/>
        </w:rPr>
        <w:t>utilități</w:t>
      </w:r>
      <w:proofErr w:type="spellEnd"/>
      <w:r w:rsidRPr="00217FA1">
        <w:rPr>
          <w:rFonts w:ascii="Trebuchet MS" w:eastAsia="Times New Roman" w:hAnsi="Trebuchet MS" w:cs="Times New Roman"/>
        </w:rPr>
        <w:t>;</w:t>
      </w:r>
    </w:p>
    <w:p w:rsidR="00922FAA" w:rsidRPr="00217FA1" w:rsidRDefault="00922FAA" w:rsidP="005E4524">
      <w:pPr>
        <w:numPr>
          <w:ilvl w:val="0"/>
          <w:numId w:val="36"/>
        </w:numPr>
        <w:tabs>
          <w:tab w:val="left" w:pos="284"/>
          <w:tab w:val="left" w:pos="426"/>
        </w:tabs>
        <w:spacing w:after="0" w:line="276" w:lineRule="auto"/>
        <w:jc w:val="both"/>
        <w:rPr>
          <w:rFonts w:ascii="Trebuchet MS" w:eastAsia="Times New Roman" w:hAnsi="Trebuchet MS" w:cs="Times New Roman"/>
        </w:rPr>
      </w:pPr>
      <w:proofErr w:type="spellStart"/>
      <w:r w:rsidRPr="00217FA1">
        <w:rPr>
          <w:rFonts w:ascii="Trebuchet MS" w:eastAsia="Times New Roman" w:hAnsi="Trebuchet MS" w:cs="Times New Roman"/>
        </w:rPr>
        <w:t>Amenajarea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și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dotarea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spațiilor</w:t>
      </w:r>
      <w:proofErr w:type="spellEnd"/>
      <w:r w:rsidRPr="00217FA1">
        <w:rPr>
          <w:rFonts w:ascii="Trebuchet MS" w:eastAsia="Times New Roman" w:hAnsi="Trebuchet MS" w:cs="Times New Roman"/>
        </w:rPr>
        <w:t xml:space="preserve"> de </w:t>
      </w:r>
      <w:proofErr w:type="spellStart"/>
      <w:r w:rsidRPr="00217FA1">
        <w:rPr>
          <w:rFonts w:ascii="Trebuchet MS" w:eastAsia="Times New Roman" w:hAnsi="Trebuchet MS" w:cs="Times New Roman"/>
        </w:rPr>
        <w:t>desfacere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și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comercializare</w:t>
      </w:r>
      <w:proofErr w:type="spellEnd"/>
      <w:r w:rsidRPr="00217FA1">
        <w:rPr>
          <w:rFonts w:ascii="Trebuchet MS" w:eastAsia="Times New Roman" w:hAnsi="Trebuchet MS" w:cs="Times New Roman"/>
        </w:rPr>
        <w:t xml:space="preserve">, precum </w:t>
      </w:r>
      <w:proofErr w:type="spellStart"/>
      <w:r w:rsidRPr="00217FA1">
        <w:rPr>
          <w:rFonts w:ascii="Trebuchet MS" w:eastAsia="Times New Roman" w:hAnsi="Trebuchet MS" w:cs="Times New Roman"/>
        </w:rPr>
        <w:t>și</w:t>
      </w:r>
      <w:proofErr w:type="spellEnd"/>
      <w:r w:rsidRPr="00217FA1">
        <w:rPr>
          <w:rFonts w:ascii="Trebuchet MS" w:eastAsia="Times New Roman" w:hAnsi="Trebuchet MS" w:cs="Times New Roman"/>
        </w:rPr>
        <w:t xml:space="preserve"> </w:t>
      </w:r>
      <w:proofErr w:type="spellStart"/>
      <w:proofErr w:type="gramStart"/>
      <w:r w:rsidRPr="00217FA1">
        <w:rPr>
          <w:rFonts w:ascii="Trebuchet MS" w:eastAsia="Times New Roman" w:hAnsi="Trebuchet MS" w:cs="Times New Roman"/>
        </w:rPr>
        <w:t>alte</w:t>
      </w:r>
      <w:proofErr w:type="spellEnd"/>
      <w:r w:rsidRPr="00217FA1">
        <w:rPr>
          <w:rFonts w:ascii="Trebuchet MS" w:eastAsia="Times New Roman" w:hAnsi="Trebuchet MS" w:cs="Times New Roman"/>
        </w:rPr>
        <w:t xml:space="preserve"> </w:t>
      </w:r>
      <w:r w:rsidR="001F4D64">
        <w:rPr>
          <w:rFonts w:ascii="Trebuchet MS" w:eastAsia="Times New Roman" w:hAnsi="Trebuchet MS" w:cs="Times New Roman"/>
        </w:rPr>
        <w:t xml:space="preserve"> </w:t>
      </w:r>
      <w:proofErr w:type="spellStart"/>
      <w:r w:rsidRPr="00217FA1">
        <w:rPr>
          <w:rFonts w:ascii="Trebuchet MS" w:eastAsia="Times New Roman" w:hAnsi="Trebuchet MS" w:cs="Times New Roman"/>
        </w:rPr>
        <w:t>cheltuieli</w:t>
      </w:r>
      <w:proofErr w:type="spellEnd"/>
      <w:proofErr w:type="gramEnd"/>
      <w:r w:rsidRPr="00217FA1">
        <w:rPr>
          <w:rFonts w:ascii="Trebuchet MS" w:eastAsia="Times New Roman" w:hAnsi="Trebuchet MS" w:cs="Times New Roman"/>
        </w:rPr>
        <w:t xml:space="preserve"> de marketing, </w:t>
      </w:r>
      <w:proofErr w:type="spellStart"/>
      <w:r w:rsidRPr="00217FA1">
        <w:rPr>
          <w:rFonts w:ascii="Trebuchet MS" w:eastAsia="Times New Roman" w:hAnsi="Trebuchet MS" w:cs="Times New Roman"/>
        </w:rPr>
        <w:t>în</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cadrul</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unui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lanț</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alimentar</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integrat</w:t>
      </w:r>
      <w:proofErr w:type="spellEnd"/>
      <w:r w:rsidRPr="00217FA1">
        <w:rPr>
          <w:rFonts w:ascii="Trebuchet MS" w:eastAsia="Times New Roman" w:hAnsi="Trebuchet MS" w:cs="Times New Roman"/>
        </w:rPr>
        <w:t>;</w:t>
      </w:r>
    </w:p>
    <w:p w:rsidR="00922FAA" w:rsidRPr="00217FA1" w:rsidRDefault="00922FAA" w:rsidP="005E4524">
      <w:pPr>
        <w:numPr>
          <w:ilvl w:val="0"/>
          <w:numId w:val="36"/>
        </w:numPr>
        <w:tabs>
          <w:tab w:val="left" w:pos="284"/>
          <w:tab w:val="left" w:pos="426"/>
        </w:tabs>
        <w:spacing w:after="0" w:line="276" w:lineRule="auto"/>
        <w:jc w:val="both"/>
        <w:rPr>
          <w:rFonts w:ascii="Trebuchet MS" w:eastAsia="Times New Roman" w:hAnsi="Trebuchet MS" w:cs="Times New Roman"/>
        </w:rPr>
      </w:pPr>
      <w:proofErr w:type="spellStart"/>
      <w:r w:rsidRPr="00217FA1">
        <w:rPr>
          <w:rFonts w:ascii="Trebuchet MS" w:eastAsia="Times New Roman" w:hAnsi="Trebuchet MS" w:cs="Times New Roman"/>
        </w:rPr>
        <w:t>Achiziţionarea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inclusiv</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prin</w:t>
      </w:r>
      <w:proofErr w:type="spellEnd"/>
      <w:r w:rsidRPr="00217FA1">
        <w:rPr>
          <w:rFonts w:ascii="Trebuchet MS" w:eastAsia="Times New Roman" w:hAnsi="Trebuchet MS" w:cs="Times New Roman"/>
        </w:rPr>
        <w:t xml:space="preserve"> leasing de </w:t>
      </w:r>
      <w:proofErr w:type="spellStart"/>
      <w:r w:rsidRPr="00217FA1">
        <w:rPr>
          <w:rFonts w:ascii="Trebuchet MS" w:eastAsia="Times New Roman" w:hAnsi="Trebuchet MS" w:cs="Times New Roman"/>
        </w:rPr>
        <w:t>maşini</w:t>
      </w:r>
      <w:proofErr w:type="spellEnd"/>
      <w:r w:rsidRPr="00217FA1">
        <w:rPr>
          <w:rFonts w:ascii="Trebuchet MS" w:eastAsia="Times New Roman" w:hAnsi="Trebuchet MS" w:cs="Times New Roman"/>
        </w:rPr>
        <w:t>/</w:t>
      </w:r>
      <w:proofErr w:type="spellStart"/>
      <w:r w:rsidRPr="00217FA1">
        <w:rPr>
          <w:rFonts w:ascii="Trebuchet MS" w:eastAsia="Times New Roman" w:hAnsi="Trebuchet MS" w:cs="Times New Roman"/>
        </w:rPr>
        <w:t>utilaje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şi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echipamente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noi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în</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limita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valorii</w:t>
      </w:r>
      <w:proofErr w:type="spellEnd"/>
      <w:r w:rsidRPr="00217FA1">
        <w:rPr>
          <w:rFonts w:ascii="Trebuchet MS" w:eastAsia="Times New Roman" w:hAnsi="Trebuchet MS" w:cs="Times New Roman"/>
        </w:rPr>
        <w:t xml:space="preserve"> de </w:t>
      </w:r>
      <w:proofErr w:type="spellStart"/>
      <w:r w:rsidRPr="00217FA1">
        <w:rPr>
          <w:rFonts w:ascii="Trebuchet MS" w:eastAsia="Times New Roman" w:hAnsi="Trebuchet MS" w:cs="Times New Roman"/>
        </w:rPr>
        <w:t>piaţă</w:t>
      </w:r>
      <w:proofErr w:type="spellEnd"/>
      <w:r w:rsidRPr="00217FA1">
        <w:rPr>
          <w:rFonts w:ascii="Trebuchet MS" w:eastAsia="Times New Roman" w:hAnsi="Trebuchet MS" w:cs="Times New Roman"/>
        </w:rPr>
        <w:t xml:space="preserve"> a </w:t>
      </w:r>
      <w:proofErr w:type="spellStart"/>
      <w:r w:rsidRPr="00217FA1">
        <w:rPr>
          <w:rFonts w:ascii="Trebuchet MS" w:eastAsia="Times New Roman" w:hAnsi="Trebuchet MS" w:cs="Times New Roman"/>
        </w:rPr>
        <w:t>bunului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respectiv</w:t>
      </w:r>
      <w:proofErr w:type="spellEnd"/>
      <w:r w:rsidRPr="00217FA1">
        <w:rPr>
          <w:rFonts w:ascii="Trebuchet MS" w:eastAsia="Times New Roman" w:hAnsi="Trebuchet MS" w:cs="Times New Roman"/>
        </w:rPr>
        <w:t>;</w:t>
      </w:r>
    </w:p>
    <w:p w:rsidR="00922FAA" w:rsidRPr="00217FA1" w:rsidRDefault="00922FAA" w:rsidP="005E4524">
      <w:pPr>
        <w:numPr>
          <w:ilvl w:val="0"/>
          <w:numId w:val="36"/>
        </w:numPr>
        <w:tabs>
          <w:tab w:val="left" w:pos="284"/>
          <w:tab w:val="left" w:pos="426"/>
        </w:tabs>
        <w:spacing w:after="0" w:line="276" w:lineRule="auto"/>
        <w:jc w:val="both"/>
        <w:rPr>
          <w:rFonts w:ascii="Trebuchet MS" w:eastAsia="Times New Roman" w:hAnsi="Trebuchet MS" w:cs="Times New Roman"/>
        </w:rPr>
      </w:pPr>
      <w:proofErr w:type="spellStart"/>
      <w:r w:rsidRPr="00217FA1">
        <w:rPr>
          <w:rFonts w:ascii="Trebuchet MS" w:eastAsia="Times New Roman" w:hAnsi="Trebuchet MS" w:cs="Times New Roman"/>
        </w:rPr>
        <w:t>Achiziționarea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inclusiv</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prin</w:t>
      </w:r>
      <w:proofErr w:type="spellEnd"/>
      <w:r w:rsidRPr="00217FA1">
        <w:rPr>
          <w:rFonts w:ascii="Trebuchet MS" w:eastAsia="Times New Roman" w:hAnsi="Trebuchet MS" w:cs="Times New Roman"/>
        </w:rPr>
        <w:t xml:space="preserve"> leasing, de </w:t>
      </w:r>
      <w:proofErr w:type="spellStart"/>
      <w:r w:rsidRPr="00217FA1">
        <w:rPr>
          <w:rFonts w:ascii="Trebuchet MS" w:eastAsia="Times New Roman" w:hAnsi="Trebuchet MS" w:cs="Times New Roman"/>
        </w:rPr>
        <w:t>mijloace</w:t>
      </w:r>
      <w:proofErr w:type="spellEnd"/>
      <w:r w:rsidRPr="00217FA1">
        <w:rPr>
          <w:rFonts w:ascii="Trebuchet MS" w:eastAsia="Times New Roman" w:hAnsi="Trebuchet MS" w:cs="Times New Roman"/>
        </w:rPr>
        <w:t xml:space="preserve"> de transport </w:t>
      </w:r>
      <w:proofErr w:type="spellStart"/>
      <w:r w:rsidRPr="00217FA1">
        <w:rPr>
          <w:rFonts w:ascii="Trebuchet MS" w:eastAsia="Times New Roman" w:hAnsi="Trebuchet MS" w:cs="Times New Roman"/>
        </w:rPr>
        <w:t>compacte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frigorifice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inclusiv</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remorci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și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semiremorci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specilizate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în</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scopul</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comercializării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produselor</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agricole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în</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cadrul</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unui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lanț</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alimentar</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integrat</w:t>
      </w:r>
      <w:proofErr w:type="spellEnd"/>
      <w:r w:rsidRPr="00217FA1">
        <w:rPr>
          <w:rFonts w:ascii="Trebuchet MS" w:eastAsia="Times New Roman" w:hAnsi="Trebuchet MS" w:cs="Times New Roman"/>
        </w:rPr>
        <w:t>;</w:t>
      </w:r>
    </w:p>
    <w:p w:rsidR="00922FAA" w:rsidRPr="00217FA1" w:rsidRDefault="00922FAA" w:rsidP="005E4524">
      <w:pPr>
        <w:numPr>
          <w:ilvl w:val="0"/>
          <w:numId w:val="36"/>
        </w:numPr>
        <w:tabs>
          <w:tab w:val="left" w:pos="284"/>
          <w:tab w:val="left" w:pos="426"/>
        </w:tabs>
        <w:spacing w:after="0" w:line="276" w:lineRule="auto"/>
        <w:jc w:val="both"/>
        <w:rPr>
          <w:rFonts w:ascii="Trebuchet MS" w:eastAsia="Times New Roman" w:hAnsi="Trebuchet MS" w:cs="Times New Roman"/>
        </w:rPr>
      </w:pPr>
      <w:proofErr w:type="spellStart"/>
      <w:r w:rsidRPr="00217FA1">
        <w:rPr>
          <w:rFonts w:ascii="Trebuchet MS" w:eastAsia="Times New Roman" w:hAnsi="Trebuchet MS" w:cs="Times New Roman"/>
        </w:rPr>
        <w:t>Înființarea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plantațiilor</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sau</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completarea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acestora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înființarea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și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modernizarea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pepinierelor</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reconversia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plantațiilor</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existente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inclusiv</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costurile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pentru</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defrișare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materiale</w:t>
      </w:r>
      <w:proofErr w:type="spellEnd"/>
      <w:r w:rsidRPr="00217FA1">
        <w:rPr>
          <w:rFonts w:ascii="Trebuchet MS" w:eastAsia="Times New Roman" w:hAnsi="Trebuchet MS" w:cs="Times New Roman"/>
        </w:rPr>
        <w:t xml:space="preserve"> de </w:t>
      </w:r>
      <w:proofErr w:type="spellStart"/>
      <w:r w:rsidRPr="00217FA1">
        <w:rPr>
          <w:rFonts w:ascii="Trebuchet MS" w:eastAsia="Times New Roman" w:hAnsi="Trebuchet MS" w:cs="Times New Roman"/>
        </w:rPr>
        <w:t>plantare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sistem</w:t>
      </w:r>
      <w:proofErr w:type="spellEnd"/>
      <w:r w:rsidRPr="00217FA1">
        <w:rPr>
          <w:rFonts w:ascii="Trebuchet MS" w:eastAsia="Times New Roman" w:hAnsi="Trebuchet MS" w:cs="Times New Roman"/>
        </w:rPr>
        <w:t xml:space="preserve"> de </w:t>
      </w:r>
      <w:proofErr w:type="spellStart"/>
      <w:r w:rsidRPr="00217FA1">
        <w:rPr>
          <w:rFonts w:ascii="Trebuchet MS" w:eastAsia="Times New Roman" w:hAnsi="Trebuchet MS" w:cs="Times New Roman"/>
        </w:rPr>
        <w:t>susținere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pregătirea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solului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lucrări</w:t>
      </w:r>
      <w:proofErr w:type="spellEnd"/>
      <w:r w:rsidRPr="00217FA1">
        <w:rPr>
          <w:rFonts w:ascii="Trebuchet MS" w:eastAsia="Times New Roman" w:hAnsi="Trebuchet MS" w:cs="Times New Roman"/>
        </w:rPr>
        <w:t xml:space="preserve"> de </w:t>
      </w:r>
      <w:proofErr w:type="spellStart"/>
      <w:r w:rsidRPr="00217FA1">
        <w:rPr>
          <w:rFonts w:ascii="Trebuchet MS" w:eastAsia="Times New Roman" w:hAnsi="Trebuchet MS" w:cs="Times New Roman"/>
        </w:rPr>
        <w:t>plantare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sisteme</w:t>
      </w:r>
      <w:proofErr w:type="spellEnd"/>
      <w:r w:rsidRPr="00217FA1">
        <w:rPr>
          <w:rFonts w:ascii="Trebuchet MS" w:eastAsia="Times New Roman" w:hAnsi="Trebuchet MS" w:cs="Times New Roman"/>
        </w:rPr>
        <w:t xml:space="preserve"> de </w:t>
      </w:r>
      <w:proofErr w:type="spellStart"/>
      <w:r w:rsidRPr="00217FA1">
        <w:rPr>
          <w:rFonts w:ascii="Trebuchet MS" w:eastAsia="Times New Roman" w:hAnsi="Trebuchet MS" w:cs="Times New Roman"/>
        </w:rPr>
        <w:t>protecție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pentru</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grindină</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îngheț</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caniculă</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și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ploaie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echipamente</w:t>
      </w:r>
      <w:proofErr w:type="spellEnd"/>
      <w:r w:rsidRPr="00217FA1">
        <w:rPr>
          <w:rFonts w:ascii="Trebuchet MS" w:eastAsia="Times New Roman" w:hAnsi="Trebuchet MS" w:cs="Times New Roman"/>
        </w:rPr>
        <w:t xml:space="preserve"> de </w:t>
      </w:r>
      <w:proofErr w:type="spellStart"/>
      <w:r w:rsidRPr="00217FA1">
        <w:rPr>
          <w:rFonts w:ascii="Trebuchet MS" w:eastAsia="Times New Roman" w:hAnsi="Trebuchet MS" w:cs="Times New Roman"/>
        </w:rPr>
        <w:t>irigații</w:t>
      </w:r>
      <w:proofErr w:type="spellEnd"/>
      <w:r w:rsidRPr="00217FA1">
        <w:rPr>
          <w:rFonts w:ascii="Trebuchet MS" w:eastAsia="Times New Roman" w:hAnsi="Trebuchet MS" w:cs="Times New Roman"/>
        </w:rPr>
        <w:t xml:space="preserve"> la </w:t>
      </w:r>
      <w:proofErr w:type="spellStart"/>
      <w:r w:rsidRPr="00217FA1">
        <w:rPr>
          <w:rFonts w:ascii="Trebuchet MS" w:eastAsia="Times New Roman" w:hAnsi="Trebuchet MS" w:cs="Times New Roman"/>
        </w:rPr>
        <w:t>nivelul</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exploatațiilor</w:t>
      </w:r>
      <w:proofErr w:type="spellEnd"/>
      <w:r w:rsidRPr="00217FA1">
        <w:rPr>
          <w:rFonts w:ascii="Trebuchet MS" w:eastAsia="Times New Roman" w:hAnsi="Trebuchet MS" w:cs="Times New Roman"/>
        </w:rPr>
        <w:t>;</w:t>
      </w:r>
    </w:p>
    <w:p w:rsidR="00922FAA" w:rsidRPr="00217FA1" w:rsidRDefault="00922FAA" w:rsidP="005E4524">
      <w:pPr>
        <w:numPr>
          <w:ilvl w:val="0"/>
          <w:numId w:val="36"/>
        </w:numPr>
        <w:tabs>
          <w:tab w:val="left" w:pos="284"/>
          <w:tab w:val="left" w:pos="426"/>
        </w:tabs>
        <w:spacing w:after="0" w:line="276" w:lineRule="auto"/>
        <w:jc w:val="both"/>
        <w:rPr>
          <w:rFonts w:ascii="Trebuchet MS" w:eastAsia="Times New Roman" w:hAnsi="Trebuchet MS" w:cs="Times New Roman"/>
        </w:rPr>
      </w:pPr>
      <w:proofErr w:type="spellStart"/>
      <w:r w:rsidRPr="00217FA1">
        <w:rPr>
          <w:rFonts w:ascii="Trebuchet MS" w:eastAsia="Times New Roman" w:hAnsi="Trebuchet MS" w:cs="Times New Roman"/>
        </w:rPr>
        <w:t>Înființarea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extinderea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și</w:t>
      </w:r>
      <w:proofErr w:type="spellEnd"/>
      <w:r w:rsidRPr="00217FA1">
        <w:rPr>
          <w:rFonts w:ascii="Trebuchet MS" w:eastAsia="Times New Roman" w:hAnsi="Trebuchet MS" w:cs="Times New Roman"/>
        </w:rPr>
        <w:t>/</w:t>
      </w:r>
      <w:proofErr w:type="spellStart"/>
      <w:r w:rsidRPr="00217FA1">
        <w:rPr>
          <w:rFonts w:ascii="Trebuchet MS" w:eastAsia="Times New Roman" w:hAnsi="Trebuchet MS" w:cs="Times New Roman"/>
        </w:rPr>
        <w:t>sau</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modernizarea</w:t>
      </w:r>
      <w:proofErr w:type="spellEnd"/>
      <w:r w:rsidR="00776F18">
        <w:rPr>
          <w:rFonts w:ascii="Trebuchet MS" w:eastAsia="Times New Roman" w:hAnsi="Trebuchet MS" w:cs="Times New Roman"/>
        </w:rPr>
        <w:t xml:space="preserve"> </w:t>
      </w:r>
      <w:proofErr w:type="spellStart"/>
      <w:r w:rsidR="00F034FC">
        <w:rPr>
          <w:rFonts w:ascii="Trebuchet MS" w:eastAsia="Times New Roman" w:hAnsi="Trebuchet MS" w:cs="Times New Roman"/>
        </w:rPr>
        <w:t>fermelor</w:t>
      </w:r>
      <w:proofErr w:type="spellEnd"/>
      <w:r w:rsidR="00F034FC">
        <w:rPr>
          <w:rFonts w:ascii="Trebuchet MS" w:eastAsia="Times New Roman" w:hAnsi="Trebuchet MS" w:cs="Times New Roman"/>
        </w:rPr>
        <w:t xml:space="preserve"> </w:t>
      </w:r>
      <w:proofErr w:type="spellStart"/>
      <w:r w:rsidR="00F034FC">
        <w:rPr>
          <w:rFonts w:ascii="Trebuchet MS" w:eastAsia="Times New Roman" w:hAnsi="Trebuchet MS" w:cs="Times New Roman"/>
        </w:rPr>
        <w:t>vegetale</w:t>
      </w:r>
      <w:proofErr w:type="spellEnd"/>
      <w:r w:rsidR="0065736E">
        <w:rPr>
          <w:rFonts w:ascii="Trebuchet MS" w:eastAsia="Times New Roman" w:hAnsi="Trebuchet MS" w:cs="Times New Roman"/>
        </w:rPr>
        <w:t xml:space="preserve">, </w:t>
      </w:r>
      <w:proofErr w:type="spellStart"/>
      <w:r w:rsidRPr="00217FA1">
        <w:rPr>
          <w:rFonts w:ascii="Trebuchet MS" w:eastAsia="Times New Roman" w:hAnsi="Trebuchet MS" w:cs="Times New Roman"/>
        </w:rPr>
        <w:t>sistemelor</w:t>
      </w:r>
      <w:proofErr w:type="spellEnd"/>
      <w:r w:rsidRPr="00217FA1">
        <w:rPr>
          <w:rFonts w:ascii="Trebuchet MS" w:eastAsia="Times New Roman" w:hAnsi="Trebuchet MS" w:cs="Times New Roman"/>
        </w:rPr>
        <w:t xml:space="preserve"> de </w:t>
      </w:r>
      <w:proofErr w:type="spellStart"/>
      <w:r w:rsidRPr="00217FA1">
        <w:rPr>
          <w:rFonts w:ascii="Trebuchet MS" w:eastAsia="Times New Roman" w:hAnsi="Trebuchet MS" w:cs="Times New Roman"/>
        </w:rPr>
        <w:t>depozitare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condiționare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și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ambalare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și</w:t>
      </w:r>
      <w:proofErr w:type="spellEnd"/>
      <w:r w:rsidRPr="00217FA1">
        <w:rPr>
          <w:rFonts w:ascii="Trebuchet MS" w:eastAsia="Times New Roman" w:hAnsi="Trebuchet MS" w:cs="Times New Roman"/>
        </w:rPr>
        <w:t xml:space="preserve"> a </w:t>
      </w:r>
      <w:proofErr w:type="spellStart"/>
      <w:r w:rsidRPr="00217FA1">
        <w:rPr>
          <w:rFonts w:ascii="Trebuchet MS" w:eastAsia="Times New Roman" w:hAnsi="Trebuchet MS" w:cs="Times New Roman"/>
        </w:rPr>
        <w:t>unităților</w:t>
      </w:r>
      <w:proofErr w:type="spellEnd"/>
      <w:r w:rsidRPr="00217FA1">
        <w:rPr>
          <w:rFonts w:ascii="Trebuchet MS" w:eastAsia="Times New Roman" w:hAnsi="Trebuchet MS" w:cs="Times New Roman"/>
        </w:rPr>
        <w:t xml:space="preserve"> de </w:t>
      </w:r>
      <w:proofErr w:type="spellStart"/>
      <w:r w:rsidRPr="00217FA1">
        <w:rPr>
          <w:rFonts w:ascii="Trebuchet MS" w:eastAsia="Times New Roman" w:hAnsi="Trebuchet MS" w:cs="Times New Roman"/>
        </w:rPr>
        <w:t>procesare</w:t>
      </w:r>
      <w:proofErr w:type="spellEnd"/>
      <w:r w:rsidRPr="00217FA1">
        <w:rPr>
          <w:rFonts w:ascii="Trebuchet MS" w:eastAsia="Times New Roman" w:hAnsi="Trebuchet MS" w:cs="Times New Roman"/>
        </w:rPr>
        <w:t xml:space="preserve"> la </w:t>
      </w:r>
      <w:proofErr w:type="spellStart"/>
      <w:r w:rsidRPr="00217FA1">
        <w:rPr>
          <w:rFonts w:ascii="Trebuchet MS" w:eastAsia="Times New Roman" w:hAnsi="Trebuchet MS" w:cs="Times New Roman"/>
        </w:rPr>
        <w:t>nivelul</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exploatației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inclusiv</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unități</w:t>
      </w:r>
      <w:proofErr w:type="spellEnd"/>
      <w:r w:rsidRPr="00217FA1">
        <w:rPr>
          <w:rFonts w:ascii="Trebuchet MS" w:eastAsia="Times New Roman" w:hAnsi="Trebuchet MS" w:cs="Times New Roman"/>
        </w:rPr>
        <w:t xml:space="preserve"> de </w:t>
      </w:r>
      <w:proofErr w:type="spellStart"/>
      <w:r w:rsidRPr="00217FA1">
        <w:rPr>
          <w:rFonts w:ascii="Trebuchet MS" w:eastAsia="Times New Roman" w:hAnsi="Trebuchet MS" w:cs="Times New Roman"/>
        </w:rPr>
        <w:t>procesare</w:t>
      </w:r>
      <w:proofErr w:type="spellEnd"/>
      <w:r w:rsidRPr="00217FA1">
        <w:rPr>
          <w:rFonts w:ascii="Trebuchet MS" w:eastAsia="Times New Roman" w:hAnsi="Trebuchet MS" w:cs="Times New Roman"/>
        </w:rPr>
        <w:t xml:space="preserve"> mobile, </w:t>
      </w:r>
      <w:proofErr w:type="spellStart"/>
      <w:r w:rsidRPr="00217FA1">
        <w:rPr>
          <w:rFonts w:ascii="Trebuchet MS" w:eastAsia="Times New Roman" w:hAnsi="Trebuchet MS" w:cs="Times New Roman"/>
        </w:rPr>
        <w:t>containere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frigorifice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refrigerare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containere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frigorifice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congelare</w:t>
      </w:r>
      <w:proofErr w:type="spellEnd"/>
      <w:r w:rsidRPr="00217FA1">
        <w:rPr>
          <w:rFonts w:ascii="Trebuchet MS" w:eastAsia="Times New Roman" w:hAnsi="Trebuchet MS" w:cs="Times New Roman"/>
        </w:rPr>
        <w:t xml:space="preserve"> cu camera </w:t>
      </w:r>
      <w:proofErr w:type="spellStart"/>
      <w:r w:rsidRPr="00217FA1">
        <w:rPr>
          <w:rFonts w:ascii="Trebuchet MS" w:eastAsia="Times New Roman" w:hAnsi="Trebuchet MS" w:cs="Times New Roman"/>
        </w:rPr>
        <w:t>preracire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grup</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containere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condiționare</w:t>
      </w:r>
      <w:proofErr w:type="spellEnd"/>
      <w:r w:rsidRPr="00217FA1">
        <w:rPr>
          <w:rFonts w:ascii="Trebuchet MS" w:eastAsia="Times New Roman" w:hAnsi="Trebuchet MS" w:cs="Times New Roman"/>
        </w:rPr>
        <w:t>;</w:t>
      </w:r>
    </w:p>
    <w:p w:rsidR="00922FAA" w:rsidRPr="00217FA1" w:rsidRDefault="00922FAA" w:rsidP="005E4524">
      <w:pPr>
        <w:numPr>
          <w:ilvl w:val="0"/>
          <w:numId w:val="36"/>
        </w:numPr>
        <w:tabs>
          <w:tab w:val="left" w:pos="284"/>
          <w:tab w:val="left" w:pos="426"/>
        </w:tabs>
        <w:spacing w:after="0" w:line="276" w:lineRule="auto"/>
        <w:jc w:val="both"/>
        <w:rPr>
          <w:rFonts w:ascii="Trebuchet MS" w:eastAsia="Times New Roman" w:hAnsi="Trebuchet MS" w:cs="Times New Roman"/>
        </w:rPr>
      </w:pPr>
      <w:proofErr w:type="spellStart"/>
      <w:r w:rsidRPr="00217FA1">
        <w:rPr>
          <w:rFonts w:ascii="Trebuchet MS" w:eastAsia="Times New Roman" w:hAnsi="Trebuchet MS" w:cs="Times New Roman"/>
        </w:rPr>
        <w:t>Sisteme</w:t>
      </w:r>
      <w:proofErr w:type="spellEnd"/>
      <w:r w:rsidRPr="00217FA1">
        <w:rPr>
          <w:rFonts w:ascii="Trebuchet MS" w:eastAsia="Times New Roman" w:hAnsi="Trebuchet MS" w:cs="Times New Roman"/>
        </w:rPr>
        <w:t xml:space="preserve"> audio/video de </w:t>
      </w:r>
      <w:proofErr w:type="spellStart"/>
      <w:r w:rsidRPr="00217FA1">
        <w:rPr>
          <w:rFonts w:ascii="Trebuchet MS" w:eastAsia="Times New Roman" w:hAnsi="Trebuchet MS" w:cs="Times New Roman"/>
        </w:rPr>
        <w:t>supraveghere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monitorizare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și</w:t>
      </w:r>
      <w:proofErr w:type="spellEnd"/>
      <w:r w:rsidRPr="00217FA1">
        <w:rPr>
          <w:rFonts w:ascii="Trebuchet MS" w:eastAsia="Times New Roman" w:hAnsi="Trebuchet MS" w:cs="Times New Roman"/>
        </w:rPr>
        <w:t xml:space="preserve"> control a </w:t>
      </w:r>
      <w:proofErr w:type="spellStart"/>
      <w:r w:rsidRPr="00217FA1">
        <w:rPr>
          <w:rFonts w:ascii="Trebuchet MS" w:eastAsia="Times New Roman" w:hAnsi="Trebuchet MS" w:cs="Times New Roman"/>
        </w:rPr>
        <w:t>plantației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și</w:t>
      </w:r>
      <w:proofErr w:type="spellEnd"/>
      <w:r w:rsidRPr="00217FA1">
        <w:rPr>
          <w:rFonts w:ascii="Trebuchet MS" w:eastAsia="Times New Roman" w:hAnsi="Trebuchet MS" w:cs="Times New Roman"/>
        </w:rPr>
        <w:t xml:space="preserve"> a </w:t>
      </w:r>
      <w:proofErr w:type="spellStart"/>
      <w:r w:rsidRPr="00217FA1">
        <w:rPr>
          <w:rFonts w:ascii="Trebuchet MS" w:eastAsia="Times New Roman" w:hAnsi="Trebuchet MS" w:cs="Times New Roman"/>
        </w:rPr>
        <w:t>fluxurilor</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tehnologice</w:t>
      </w:r>
      <w:proofErr w:type="spellEnd"/>
      <w:r w:rsidRPr="00217FA1">
        <w:rPr>
          <w:rFonts w:ascii="Trebuchet MS" w:eastAsia="Times New Roman" w:hAnsi="Trebuchet MS" w:cs="Times New Roman"/>
        </w:rPr>
        <w:t xml:space="preserve"> din </w:t>
      </w:r>
      <w:proofErr w:type="spellStart"/>
      <w:r w:rsidRPr="00217FA1">
        <w:rPr>
          <w:rFonts w:ascii="Trebuchet MS" w:eastAsia="Times New Roman" w:hAnsi="Trebuchet MS" w:cs="Times New Roman"/>
        </w:rPr>
        <w:t>plantația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pomicolă</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sisteme</w:t>
      </w:r>
      <w:proofErr w:type="spellEnd"/>
      <w:r w:rsidRPr="00217FA1">
        <w:rPr>
          <w:rFonts w:ascii="Trebuchet MS" w:eastAsia="Times New Roman" w:hAnsi="Trebuchet MS" w:cs="Times New Roman"/>
        </w:rPr>
        <w:t xml:space="preserve"> de </w:t>
      </w:r>
      <w:proofErr w:type="spellStart"/>
      <w:r w:rsidRPr="00217FA1">
        <w:rPr>
          <w:rFonts w:ascii="Trebuchet MS" w:eastAsia="Times New Roman" w:hAnsi="Trebuchet MS" w:cs="Times New Roman"/>
        </w:rPr>
        <w:t>iluminat</w:t>
      </w:r>
      <w:proofErr w:type="spellEnd"/>
      <w:r w:rsidRPr="00217FA1">
        <w:rPr>
          <w:rFonts w:ascii="Trebuchet MS" w:eastAsia="Times New Roman" w:hAnsi="Trebuchet MS" w:cs="Times New Roman"/>
        </w:rPr>
        <w:t xml:space="preserve"> perimetral al </w:t>
      </w:r>
      <w:proofErr w:type="spellStart"/>
      <w:r w:rsidRPr="00217FA1">
        <w:rPr>
          <w:rFonts w:ascii="Trebuchet MS" w:eastAsia="Times New Roman" w:hAnsi="Trebuchet MS" w:cs="Times New Roman"/>
        </w:rPr>
        <w:t>plantației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pomicole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și</w:t>
      </w:r>
      <w:proofErr w:type="spellEnd"/>
      <w:r w:rsidRPr="00217FA1">
        <w:rPr>
          <w:rFonts w:ascii="Trebuchet MS" w:eastAsia="Times New Roman" w:hAnsi="Trebuchet MS" w:cs="Times New Roman"/>
        </w:rPr>
        <w:t>/</w:t>
      </w:r>
      <w:proofErr w:type="spellStart"/>
      <w:r w:rsidRPr="00217FA1">
        <w:rPr>
          <w:rFonts w:ascii="Trebuchet MS" w:eastAsia="Times New Roman" w:hAnsi="Trebuchet MS" w:cs="Times New Roman"/>
        </w:rPr>
        <w:t>sau</w:t>
      </w:r>
      <w:proofErr w:type="spellEnd"/>
      <w:r w:rsidRPr="00217FA1">
        <w:rPr>
          <w:rFonts w:ascii="Trebuchet MS" w:eastAsia="Times New Roman" w:hAnsi="Trebuchet MS" w:cs="Times New Roman"/>
        </w:rPr>
        <w:t xml:space="preserve"> al </w:t>
      </w:r>
      <w:proofErr w:type="spellStart"/>
      <w:r w:rsidRPr="00217FA1">
        <w:rPr>
          <w:rFonts w:ascii="Trebuchet MS" w:eastAsia="Times New Roman" w:hAnsi="Trebuchet MS" w:cs="Times New Roman"/>
        </w:rPr>
        <w:t>zonelor</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unde</w:t>
      </w:r>
      <w:proofErr w:type="spellEnd"/>
      <w:r w:rsidRPr="00217FA1">
        <w:rPr>
          <w:rFonts w:ascii="Trebuchet MS" w:eastAsia="Times New Roman" w:hAnsi="Trebuchet MS" w:cs="Times New Roman"/>
        </w:rPr>
        <w:t xml:space="preserve"> se </w:t>
      </w:r>
      <w:proofErr w:type="spellStart"/>
      <w:r w:rsidRPr="00217FA1">
        <w:rPr>
          <w:rFonts w:ascii="Trebuchet MS" w:eastAsia="Times New Roman" w:hAnsi="Trebuchet MS" w:cs="Times New Roman"/>
        </w:rPr>
        <w:t>desfășoară</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procesele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tehnologice</w:t>
      </w:r>
      <w:proofErr w:type="spellEnd"/>
      <w:r w:rsidRPr="00217FA1">
        <w:rPr>
          <w:rFonts w:ascii="Trebuchet MS" w:eastAsia="Times New Roman" w:hAnsi="Trebuchet MS" w:cs="Times New Roman"/>
        </w:rPr>
        <w:t xml:space="preserve"> ale </w:t>
      </w:r>
      <w:proofErr w:type="spellStart"/>
      <w:r w:rsidRPr="00217FA1">
        <w:rPr>
          <w:rFonts w:ascii="Trebuchet MS" w:eastAsia="Times New Roman" w:hAnsi="Trebuchet MS" w:cs="Times New Roman"/>
        </w:rPr>
        <w:t>exploatației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pomicol</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stație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meteo</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aferentă</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plantației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pomicole</w:t>
      </w:r>
      <w:proofErr w:type="spellEnd"/>
      <w:r w:rsidRPr="00217FA1">
        <w:rPr>
          <w:rFonts w:ascii="Trebuchet MS" w:eastAsia="Times New Roman" w:hAnsi="Trebuchet MS" w:cs="Times New Roman"/>
        </w:rPr>
        <w:t>;</w:t>
      </w:r>
    </w:p>
    <w:p w:rsidR="00922FAA" w:rsidRPr="00217FA1" w:rsidRDefault="00922FAA" w:rsidP="005E4524">
      <w:pPr>
        <w:numPr>
          <w:ilvl w:val="0"/>
          <w:numId w:val="36"/>
        </w:numPr>
        <w:tabs>
          <w:tab w:val="left" w:pos="284"/>
          <w:tab w:val="left" w:pos="426"/>
        </w:tabs>
        <w:spacing w:after="0" w:line="276" w:lineRule="auto"/>
        <w:jc w:val="both"/>
        <w:rPr>
          <w:rFonts w:ascii="Trebuchet MS" w:eastAsia="Times New Roman" w:hAnsi="Trebuchet MS" w:cs="Times New Roman"/>
        </w:rPr>
      </w:pPr>
      <w:proofErr w:type="spellStart"/>
      <w:r w:rsidRPr="00217FA1">
        <w:rPr>
          <w:rFonts w:ascii="Trebuchet MS" w:eastAsia="Times New Roman" w:hAnsi="Trebuchet MS" w:cs="Times New Roman"/>
        </w:rPr>
        <w:t>Amenajarea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construcția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dotarea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spațiilor</w:t>
      </w:r>
      <w:proofErr w:type="spellEnd"/>
      <w:r w:rsidRPr="00217FA1">
        <w:rPr>
          <w:rFonts w:ascii="Trebuchet MS" w:eastAsia="Times New Roman" w:hAnsi="Trebuchet MS" w:cs="Times New Roman"/>
        </w:rPr>
        <w:t xml:space="preserve"> de </w:t>
      </w:r>
      <w:proofErr w:type="spellStart"/>
      <w:r w:rsidRPr="00217FA1">
        <w:rPr>
          <w:rFonts w:ascii="Trebuchet MS" w:eastAsia="Times New Roman" w:hAnsi="Trebuchet MS" w:cs="Times New Roman"/>
        </w:rPr>
        <w:t>desfacere</w:t>
      </w:r>
      <w:proofErr w:type="spellEnd"/>
      <w:r w:rsidRPr="00217FA1">
        <w:rPr>
          <w:rFonts w:ascii="Trebuchet MS" w:eastAsia="Times New Roman" w:hAnsi="Trebuchet MS" w:cs="Times New Roman"/>
        </w:rPr>
        <w:t xml:space="preserve"> din </w:t>
      </w:r>
      <w:proofErr w:type="spellStart"/>
      <w:r w:rsidRPr="00217FA1">
        <w:rPr>
          <w:rFonts w:ascii="Trebuchet MS" w:eastAsia="Times New Roman" w:hAnsi="Trebuchet MS" w:cs="Times New Roman"/>
        </w:rPr>
        <w:t>cadrul</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exploatației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și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alte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activități</w:t>
      </w:r>
      <w:proofErr w:type="spellEnd"/>
      <w:r w:rsidRPr="00217FA1">
        <w:rPr>
          <w:rFonts w:ascii="Trebuchet MS" w:eastAsia="Times New Roman" w:hAnsi="Trebuchet MS" w:cs="Times New Roman"/>
        </w:rPr>
        <w:t xml:space="preserve"> de marketing, </w:t>
      </w:r>
      <w:proofErr w:type="spellStart"/>
      <w:r w:rsidRPr="00217FA1">
        <w:rPr>
          <w:rFonts w:ascii="Trebuchet MS" w:eastAsia="Times New Roman" w:hAnsi="Trebuchet MS" w:cs="Times New Roman"/>
        </w:rPr>
        <w:t>inclusiv</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înființarea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unui</w:t>
      </w:r>
      <w:proofErr w:type="spellEnd"/>
      <w:r w:rsidRPr="00217FA1">
        <w:rPr>
          <w:rFonts w:ascii="Trebuchet MS" w:eastAsia="Times New Roman" w:hAnsi="Trebuchet MS" w:cs="Times New Roman"/>
        </w:rPr>
        <w:t xml:space="preserve"> site </w:t>
      </w:r>
      <w:proofErr w:type="spellStart"/>
      <w:r w:rsidRPr="00217FA1">
        <w:rPr>
          <w:rFonts w:ascii="Trebuchet MS" w:eastAsia="Times New Roman" w:hAnsi="Trebuchet MS" w:cs="Times New Roman"/>
        </w:rPr>
        <w:t>pentru</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promovarea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și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comercializarea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propriilor</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produse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etichetarea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creaea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conceptului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creare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marcă</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înregistrată</w:t>
      </w:r>
      <w:proofErr w:type="spellEnd"/>
      <w:r w:rsidRPr="00217FA1">
        <w:rPr>
          <w:rFonts w:ascii="Trebuchet MS" w:eastAsia="Times New Roman" w:hAnsi="Trebuchet MS" w:cs="Times New Roman"/>
        </w:rPr>
        <w:t>/brand;</w:t>
      </w:r>
    </w:p>
    <w:p w:rsidR="00922FAA" w:rsidRDefault="00922FAA" w:rsidP="00922FAA">
      <w:pPr>
        <w:tabs>
          <w:tab w:val="left" w:pos="284"/>
        </w:tabs>
        <w:spacing w:after="0" w:line="276" w:lineRule="auto"/>
        <w:ind w:firstLine="284"/>
        <w:jc w:val="both"/>
        <w:rPr>
          <w:rFonts w:ascii="Trebuchet MS" w:eastAsia="Times New Roman" w:hAnsi="Trebuchet MS" w:cs="Times New Roman"/>
        </w:rPr>
      </w:pPr>
      <w:proofErr w:type="spellStart"/>
      <w:r w:rsidRPr="00217FA1">
        <w:rPr>
          <w:rFonts w:ascii="Trebuchet MS" w:hAnsi="Trebuchet MS"/>
          <w:b/>
        </w:rPr>
        <w:t>Cheltuielile</w:t>
      </w:r>
      <w:proofErr w:type="spellEnd"/>
      <w:r w:rsidRPr="00217FA1">
        <w:rPr>
          <w:rFonts w:ascii="Trebuchet MS" w:hAnsi="Trebuchet MS"/>
          <w:b/>
        </w:rPr>
        <w:t xml:space="preserve"> </w:t>
      </w:r>
      <w:proofErr w:type="spellStart"/>
      <w:r w:rsidRPr="00217FA1">
        <w:rPr>
          <w:rFonts w:ascii="Trebuchet MS" w:hAnsi="Trebuchet MS"/>
          <w:b/>
        </w:rPr>
        <w:t>neeligibile</w:t>
      </w:r>
      <w:proofErr w:type="spellEnd"/>
      <w:r w:rsidRPr="00217FA1">
        <w:rPr>
          <w:rFonts w:ascii="Trebuchet MS" w:hAnsi="Trebuchet MS"/>
          <w:b/>
        </w:rPr>
        <w:t xml:space="preserve"> </w:t>
      </w:r>
      <w:proofErr w:type="spellStart"/>
      <w:r w:rsidRPr="00217FA1">
        <w:rPr>
          <w:rFonts w:ascii="Trebuchet MS" w:hAnsi="Trebuchet MS"/>
          <w:b/>
        </w:rPr>
        <w:t>specifice</w:t>
      </w:r>
      <w:proofErr w:type="spellEnd"/>
      <w:r w:rsidRPr="00217FA1">
        <w:rPr>
          <w:rFonts w:ascii="Trebuchet MS" w:hAnsi="Trebuchet MS"/>
          <w:b/>
        </w:rPr>
        <w:t xml:space="preserve">  sunt</w:t>
      </w:r>
      <w:r w:rsidRPr="00217FA1">
        <w:rPr>
          <w:rFonts w:ascii="Trebuchet MS" w:hAnsi="Trebuchet MS"/>
        </w:rPr>
        <w:t xml:space="preserve">: </w:t>
      </w:r>
      <w:proofErr w:type="spellStart"/>
      <w:r w:rsidRPr="00217FA1">
        <w:rPr>
          <w:rFonts w:ascii="Trebuchet MS" w:eastAsia="Times New Roman" w:hAnsi="Trebuchet MS" w:cs="Times New Roman"/>
        </w:rPr>
        <w:t>achiziţia</w:t>
      </w:r>
      <w:proofErr w:type="spellEnd"/>
      <w:r w:rsidRPr="00217FA1">
        <w:rPr>
          <w:rFonts w:ascii="Trebuchet MS" w:eastAsia="Times New Roman" w:hAnsi="Trebuchet MS" w:cs="Times New Roman"/>
        </w:rPr>
        <w:t xml:space="preserve"> de </w:t>
      </w:r>
      <w:proofErr w:type="spellStart"/>
      <w:r w:rsidRPr="00217FA1">
        <w:rPr>
          <w:rFonts w:ascii="Trebuchet MS" w:eastAsia="Times New Roman" w:hAnsi="Trebuchet MS" w:cs="Times New Roman"/>
        </w:rPr>
        <w:t>clădiri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construcția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și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modernizarea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locuinței</w:t>
      </w:r>
      <w:proofErr w:type="spellEnd"/>
      <w:r w:rsidRPr="00217FA1">
        <w:rPr>
          <w:rFonts w:ascii="Trebuchet MS" w:eastAsia="Times New Roman" w:hAnsi="Trebuchet MS" w:cs="Times New Roman"/>
        </w:rPr>
        <w:t>;</w:t>
      </w:r>
      <w:r w:rsidRPr="00217FA1">
        <w:rPr>
          <w:rFonts w:ascii="Trebuchet MS" w:hAnsi="Trebuchet MS"/>
        </w:rPr>
        <w:t xml:space="preserve"> </w:t>
      </w:r>
      <w:proofErr w:type="spellStart"/>
      <w:r w:rsidRPr="00217FA1">
        <w:rPr>
          <w:rFonts w:ascii="Trebuchet MS" w:eastAsia="Times New Roman" w:hAnsi="Trebuchet MS" w:cs="Times New Roman"/>
        </w:rPr>
        <w:t>achiziția</w:t>
      </w:r>
      <w:proofErr w:type="spellEnd"/>
      <w:r w:rsidRPr="00217FA1">
        <w:rPr>
          <w:rFonts w:ascii="Trebuchet MS" w:eastAsia="Times New Roman" w:hAnsi="Trebuchet MS" w:cs="Times New Roman"/>
        </w:rPr>
        <w:t xml:space="preserve"> de </w:t>
      </w:r>
      <w:proofErr w:type="spellStart"/>
      <w:r w:rsidRPr="00217FA1">
        <w:rPr>
          <w:rFonts w:ascii="Trebuchet MS" w:eastAsia="Times New Roman" w:hAnsi="Trebuchet MS" w:cs="Times New Roman"/>
        </w:rPr>
        <w:t>drepturi</w:t>
      </w:r>
      <w:proofErr w:type="spellEnd"/>
      <w:r w:rsidRPr="00217FA1">
        <w:rPr>
          <w:rFonts w:ascii="Trebuchet MS" w:eastAsia="Times New Roman" w:hAnsi="Trebuchet MS" w:cs="Times New Roman"/>
        </w:rPr>
        <w:t xml:space="preserve"> de </w:t>
      </w:r>
      <w:proofErr w:type="spellStart"/>
      <w:r w:rsidRPr="00217FA1">
        <w:rPr>
          <w:rFonts w:ascii="Trebuchet MS" w:eastAsia="Times New Roman" w:hAnsi="Trebuchet MS" w:cs="Times New Roman"/>
        </w:rPr>
        <w:t>producție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agricolă</w:t>
      </w:r>
      <w:proofErr w:type="spellEnd"/>
      <w:r w:rsidRPr="00217FA1">
        <w:rPr>
          <w:rFonts w:ascii="Trebuchet MS" w:eastAsia="Times New Roman" w:hAnsi="Trebuchet MS" w:cs="Times New Roman"/>
        </w:rPr>
        <w:t xml:space="preserve">, de </w:t>
      </w:r>
      <w:proofErr w:type="spellStart"/>
      <w:r w:rsidRPr="00217FA1">
        <w:rPr>
          <w:rFonts w:ascii="Trebuchet MS" w:eastAsia="Times New Roman" w:hAnsi="Trebuchet MS" w:cs="Times New Roman"/>
        </w:rPr>
        <w:t>drepturi</w:t>
      </w:r>
      <w:proofErr w:type="spellEnd"/>
      <w:r w:rsidRPr="00217FA1">
        <w:rPr>
          <w:rFonts w:ascii="Trebuchet MS" w:eastAsia="Times New Roman" w:hAnsi="Trebuchet MS" w:cs="Times New Roman"/>
        </w:rPr>
        <w:t xml:space="preserve"> la </w:t>
      </w:r>
      <w:proofErr w:type="spellStart"/>
      <w:r w:rsidRPr="00217FA1">
        <w:rPr>
          <w:rFonts w:ascii="Trebuchet MS" w:eastAsia="Times New Roman" w:hAnsi="Trebuchet MS" w:cs="Times New Roman"/>
        </w:rPr>
        <w:t>plată</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animale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plante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anuale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și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plantarea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acestora</w:t>
      </w:r>
      <w:proofErr w:type="spellEnd"/>
      <w:r w:rsidRPr="00217FA1">
        <w:rPr>
          <w:rFonts w:ascii="Trebuchet MS" w:eastAsia="Times New Roman" w:hAnsi="Trebuchet MS" w:cs="Times New Roman"/>
        </w:rPr>
        <w:t xml:space="preserve"> din </w:t>
      </w:r>
      <w:proofErr w:type="spellStart"/>
      <w:r w:rsidRPr="00217FA1">
        <w:rPr>
          <w:rFonts w:ascii="Trebuchet MS" w:eastAsia="Times New Roman" w:hAnsi="Trebuchet MS" w:cs="Times New Roman"/>
        </w:rPr>
        <w:t>urmă</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cheltuielile</w:t>
      </w:r>
      <w:proofErr w:type="spellEnd"/>
      <w:r w:rsidRPr="00217FA1">
        <w:rPr>
          <w:rFonts w:ascii="Trebuchet MS" w:eastAsia="Times New Roman" w:hAnsi="Trebuchet MS" w:cs="Times New Roman"/>
        </w:rPr>
        <w:t xml:space="preserve"> generate de </w:t>
      </w:r>
      <w:proofErr w:type="spellStart"/>
      <w:r w:rsidRPr="00217FA1">
        <w:rPr>
          <w:rFonts w:ascii="Trebuchet MS" w:eastAsia="Times New Roman" w:hAnsi="Trebuchet MS" w:cs="Times New Roman"/>
        </w:rPr>
        <w:t>investițiile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în</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culturi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energetice</w:t>
      </w:r>
      <w:proofErr w:type="spellEnd"/>
      <w:r w:rsidRPr="00217FA1">
        <w:rPr>
          <w:rFonts w:ascii="Trebuchet MS" w:eastAsia="Times New Roman" w:hAnsi="Trebuchet MS" w:cs="Times New Roman"/>
        </w:rPr>
        <w:t xml:space="preserve"> din </w:t>
      </w:r>
      <w:proofErr w:type="spellStart"/>
      <w:r w:rsidRPr="00217FA1">
        <w:rPr>
          <w:rFonts w:ascii="Trebuchet MS" w:eastAsia="Times New Roman" w:hAnsi="Trebuchet MS" w:cs="Times New Roman"/>
        </w:rPr>
        <w:t>specii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forestiere</w:t>
      </w:r>
      <w:proofErr w:type="spellEnd"/>
      <w:r w:rsidRPr="00217FA1">
        <w:rPr>
          <w:rFonts w:ascii="Trebuchet MS" w:eastAsia="Times New Roman" w:hAnsi="Trebuchet MS" w:cs="Times New Roman"/>
        </w:rPr>
        <w:t xml:space="preserve"> cu </w:t>
      </w:r>
      <w:proofErr w:type="spellStart"/>
      <w:r w:rsidRPr="00217FA1">
        <w:rPr>
          <w:rFonts w:ascii="Trebuchet MS" w:eastAsia="Times New Roman" w:hAnsi="Trebuchet MS" w:cs="Times New Roman"/>
        </w:rPr>
        <w:t>ciclu</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scurt</w:t>
      </w:r>
      <w:proofErr w:type="spellEnd"/>
      <w:r w:rsidRPr="00217FA1">
        <w:rPr>
          <w:rFonts w:ascii="Trebuchet MS" w:eastAsia="Times New Roman" w:hAnsi="Trebuchet MS" w:cs="Times New Roman"/>
        </w:rPr>
        <w:t xml:space="preserve"> de </w:t>
      </w:r>
      <w:proofErr w:type="spellStart"/>
      <w:r w:rsidRPr="00217FA1">
        <w:rPr>
          <w:rFonts w:ascii="Trebuchet MS" w:eastAsia="Times New Roman" w:hAnsi="Trebuchet MS" w:cs="Times New Roman"/>
        </w:rPr>
        <w:t>producție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inclusiv</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cheltuielile</w:t>
      </w:r>
      <w:proofErr w:type="spellEnd"/>
      <w:r w:rsidRPr="00217FA1">
        <w:rPr>
          <w:rFonts w:ascii="Trebuchet MS" w:eastAsia="Times New Roman" w:hAnsi="Trebuchet MS" w:cs="Times New Roman"/>
        </w:rPr>
        <w:t xml:space="preserve"> cu </w:t>
      </w:r>
      <w:proofErr w:type="spellStart"/>
      <w:r w:rsidRPr="00217FA1">
        <w:rPr>
          <w:rFonts w:ascii="Trebuchet MS" w:eastAsia="Times New Roman" w:hAnsi="Trebuchet MS" w:cs="Times New Roman"/>
        </w:rPr>
        <w:t>achiziționarea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materialului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săditor</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și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lucrarile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aferente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înființării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acestor</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culturii</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cheltuielile</w:t>
      </w:r>
      <w:proofErr w:type="spellEnd"/>
      <w:r w:rsidRPr="00217FA1">
        <w:rPr>
          <w:rFonts w:ascii="Trebuchet MS" w:eastAsia="Times New Roman" w:hAnsi="Trebuchet MS" w:cs="Times New Roman"/>
        </w:rPr>
        <w:t xml:space="preserve"> cu </w:t>
      </w:r>
      <w:proofErr w:type="spellStart"/>
      <w:r w:rsidRPr="00217FA1">
        <w:rPr>
          <w:rFonts w:ascii="Trebuchet MS" w:eastAsia="Times New Roman" w:hAnsi="Trebuchet MS" w:cs="Times New Roman"/>
        </w:rPr>
        <w:t>întreținerea</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culturilor</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agricole</w:t>
      </w:r>
      <w:proofErr w:type="spellEnd"/>
      <w:r w:rsidRPr="00217FA1">
        <w:rPr>
          <w:rFonts w:ascii="Trebuchet MS" w:eastAsia="Times New Roman" w:hAnsi="Trebuchet MS" w:cs="Times New Roman"/>
        </w:rPr>
        <w:t xml:space="preserve">/ </w:t>
      </w:r>
      <w:proofErr w:type="spellStart"/>
      <w:r w:rsidRPr="00217FA1">
        <w:rPr>
          <w:rFonts w:ascii="Trebuchet MS" w:eastAsia="Times New Roman" w:hAnsi="Trebuchet MS" w:cs="Times New Roman"/>
        </w:rPr>
        <w:t>plantațiilor</w:t>
      </w:r>
      <w:proofErr w:type="spellEnd"/>
      <w:r w:rsidRPr="00217FA1">
        <w:rPr>
          <w:rFonts w:ascii="Trebuchet MS" w:eastAsia="Times New Roman" w:hAnsi="Trebuchet MS" w:cs="Times New Roman"/>
        </w:rPr>
        <w:t>.</w:t>
      </w:r>
    </w:p>
    <w:p w:rsidR="00922FAA" w:rsidRPr="00217FA1" w:rsidRDefault="00922FAA" w:rsidP="00922FAA">
      <w:pPr>
        <w:tabs>
          <w:tab w:val="left" w:pos="284"/>
        </w:tabs>
        <w:spacing w:after="0" w:line="276" w:lineRule="auto"/>
        <w:ind w:firstLine="284"/>
        <w:jc w:val="both"/>
        <w:rPr>
          <w:rFonts w:ascii="Trebuchet MS" w:eastAsia="Times New Roman" w:hAnsi="Trebuchet MS" w:cs="Times New Roman"/>
        </w:rPr>
      </w:pPr>
    </w:p>
    <w:p w:rsidR="00922FAA" w:rsidRPr="00217FA1" w:rsidRDefault="00922FAA" w:rsidP="008E10A8">
      <w:pPr>
        <w:pStyle w:val="Frspaiere"/>
        <w:numPr>
          <w:ilvl w:val="0"/>
          <w:numId w:val="83"/>
        </w:numPr>
        <w:tabs>
          <w:tab w:val="left" w:pos="284"/>
        </w:tabs>
        <w:spacing w:line="276" w:lineRule="auto"/>
        <w:ind w:left="0" w:firstLine="426"/>
        <w:jc w:val="both"/>
        <w:rPr>
          <w:rFonts w:ascii="Trebuchet MS" w:hAnsi="Trebuchet MS"/>
          <w:b/>
          <w:sz w:val="22"/>
          <w:szCs w:val="22"/>
        </w:rPr>
      </w:pPr>
      <w:proofErr w:type="spellStart"/>
      <w:r w:rsidRPr="00217FA1">
        <w:rPr>
          <w:rFonts w:ascii="Trebuchet MS" w:hAnsi="Trebuchet MS"/>
          <w:b/>
          <w:sz w:val="22"/>
          <w:szCs w:val="22"/>
        </w:rPr>
        <w:t>Condiții</w:t>
      </w:r>
      <w:proofErr w:type="spellEnd"/>
      <w:r w:rsidRPr="00217FA1">
        <w:rPr>
          <w:rFonts w:ascii="Trebuchet MS" w:hAnsi="Trebuchet MS"/>
          <w:b/>
          <w:sz w:val="22"/>
          <w:szCs w:val="22"/>
        </w:rPr>
        <w:t xml:space="preserve"> de </w:t>
      </w:r>
      <w:proofErr w:type="spellStart"/>
      <w:r w:rsidRPr="00217FA1">
        <w:rPr>
          <w:rFonts w:ascii="Trebuchet MS" w:hAnsi="Trebuchet MS"/>
          <w:b/>
          <w:sz w:val="22"/>
          <w:szCs w:val="22"/>
        </w:rPr>
        <w:t>eligibilitate</w:t>
      </w:r>
      <w:proofErr w:type="spellEnd"/>
    </w:p>
    <w:p w:rsidR="00922FAA" w:rsidRPr="00ED5835" w:rsidRDefault="00922FAA" w:rsidP="005E4524">
      <w:pPr>
        <w:pStyle w:val="Listparagraf"/>
        <w:numPr>
          <w:ilvl w:val="0"/>
          <w:numId w:val="38"/>
        </w:numPr>
        <w:tabs>
          <w:tab w:val="left" w:pos="567"/>
        </w:tabs>
        <w:spacing w:after="0" w:line="276" w:lineRule="auto"/>
        <w:jc w:val="both"/>
        <w:rPr>
          <w:rFonts w:ascii="Trebuchet MS" w:hAnsi="Trebuchet MS"/>
          <w:lang w:eastAsia="ro-RO"/>
        </w:rPr>
      </w:pPr>
      <w:r w:rsidRPr="001D3CC9">
        <w:rPr>
          <w:rFonts w:ascii="Trebuchet MS" w:hAnsi="Trebuchet MS"/>
        </w:rPr>
        <w:t>Investiția trebuie să se realizeze în teritoriul GAL Suceava Sud-Est</w:t>
      </w:r>
    </w:p>
    <w:p w:rsidR="00922FAA" w:rsidRPr="00217FA1" w:rsidRDefault="00922FAA" w:rsidP="005E4524">
      <w:pPr>
        <w:pStyle w:val="Listparagraf"/>
        <w:numPr>
          <w:ilvl w:val="0"/>
          <w:numId w:val="38"/>
        </w:numPr>
        <w:tabs>
          <w:tab w:val="left" w:pos="567"/>
        </w:tabs>
        <w:spacing w:after="0" w:line="276" w:lineRule="auto"/>
        <w:jc w:val="both"/>
        <w:rPr>
          <w:rFonts w:ascii="Trebuchet MS" w:hAnsi="Trebuchet MS"/>
          <w:lang w:eastAsia="ro-RO"/>
        </w:rPr>
      </w:pPr>
      <w:r w:rsidRPr="00217FA1">
        <w:rPr>
          <w:rFonts w:ascii="Trebuchet MS" w:hAnsi="Trebuchet MS"/>
          <w:lang w:eastAsia="ro-RO"/>
        </w:rPr>
        <w:t>Solicitantul trebuie să se încadreze în categoria beneficiarilor eligibili;</w:t>
      </w:r>
    </w:p>
    <w:p w:rsidR="00922FAA" w:rsidRPr="00217FA1" w:rsidRDefault="00922FAA" w:rsidP="005E4524">
      <w:pPr>
        <w:pStyle w:val="Listparagraf"/>
        <w:numPr>
          <w:ilvl w:val="0"/>
          <w:numId w:val="38"/>
        </w:numPr>
        <w:shd w:val="clear" w:color="auto" w:fill="FFFFFF" w:themeFill="background1"/>
        <w:tabs>
          <w:tab w:val="left" w:pos="567"/>
        </w:tabs>
        <w:spacing w:after="0" w:line="276" w:lineRule="auto"/>
        <w:jc w:val="both"/>
        <w:rPr>
          <w:rFonts w:ascii="Trebuchet MS" w:hAnsi="Trebuchet MS"/>
          <w:lang w:eastAsia="ro-RO"/>
        </w:rPr>
      </w:pPr>
      <w:r w:rsidRPr="00217FA1">
        <w:rPr>
          <w:rFonts w:ascii="Trebuchet MS" w:hAnsi="Trebuchet MS"/>
          <w:lang w:eastAsia="ro-RO"/>
        </w:rPr>
        <w:t>Investiția trebuie să se încadreze în cel puțin una din acțiunile eligibile prevăzute prin măsură;</w:t>
      </w:r>
    </w:p>
    <w:p w:rsidR="00922FAA" w:rsidRPr="00217FA1" w:rsidRDefault="00922FAA" w:rsidP="005E4524">
      <w:pPr>
        <w:pStyle w:val="Listparagraf"/>
        <w:numPr>
          <w:ilvl w:val="0"/>
          <w:numId w:val="38"/>
        </w:numPr>
        <w:shd w:val="clear" w:color="auto" w:fill="FFFFFF" w:themeFill="background1"/>
        <w:tabs>
          <w:tab w:val="left" w:pos="567"/>
        </w:tabs>
        <w:spacing w:after="0" w:line="276" w:lineRule="auto"/>
        <w:jc w:val="both"/>
        <w:rPr>
          <w:rFonts w:ascii="Trebuchet MS" w:hAnsi="Trebuchet MS"/>
          <w:lang w:eastAsia="ro-RO"/>
        </w:rPr>
      </w:pPr>
      <w:r w:rsidRPr="00217FA1">
        <w:rPr>
          <w:rFonts w:ascii="Trebuchet MS" w:hAnsi="Trebuchet MS"/>
          <w:lang w:eastAsia="ro-RO"/>
        </w:rPr>
        <w:t>Solicitantul trebuie să demonstreze asigurarea cofinanțării investiției;</w:t>
      </w:r>
    </w:p>
    <w:p w:rsidR="00922FAA" w:rsidRDefault="00922FAA" w:rsidP="005E4524">
      <w:pPr>
        <w:pStyle w:val="Listparagraf"/>
        <w:numPr>
          <w:ilvl w:val="0"/>
          <w:numId w:val="38"/>
        </w:numPr>
        <w:shd w:val="clear" w:color="auto" w:fill="FFFFFF" w:themeFill="background1"/>
        <w:tabs>
          <w:tab w:val="left" w:pos="567"/>
        </w:tabs>
        <w:spacing w:after="0" w:line="276" w:lineRule="auto"/>
        <w:jc w:val="both"/>
        <w:rPr>
          <w:rFonts w:ascii="Trebuchet MS" w:hAnsi="Trebuchet MS"/>
          <w:lang w:eastAsia="ro-RO"/>
        </w:rPr>
      </w:pPr>
      <w:r w:rsidRPr="00217FA1">
        <w:rPr>
          <w:rFonts w:ascii="Trebuchet MS" w:hAnsi="Trebuchet MS"/>
          <w:lang w:eastAsia="ro-RO"/>
        </w:rPr>
        <w:t xml:space="preserve">Viabilitatea economică a investiției trebuie să fie demonstrată  în baza </w:t>
      </w:r>
      <w:proofErr w:type="spellStart"/>
      <w:r w:rsidRPr="00217FA1">
        <w:rPr>
          <w:rFonts w:ascii="Trebuchet MS" w:hAnsi="Trebuchet MS"/>
          <w:lang w:eastAsia="ro-RO"/>
        </w:rPr>
        <w:t>documentatiei</w:t>
      </w:r>
      <w:proofErr w:type="spellEnd"/>
      <w:r w:rsidRPr="00217FA1">
        <w:rPr>
          <w:rFonts w:ascii="Trebuchet MS" w:hAnsi="Trebuchet MS"/>
          <w:lang w:eastAsia="ro-RO"/>
        </w:rPr>
        <w:t xml:space="preserve"> </w:t>
      </w:r>
      <w:proofErr w:type="spellStart"/>
      <w:r w:rsidRPr="00217FA1">
        <w:rPr>
          <w:rFonts w:ascii="Trebuchet MS" w:hAnsi="Trebuchet MS"/>
          <w:lang w:eastAsia="ro-RO"/>
        </w:rPr>
        <w:t>tehnico</w:t>
      </w:r>
      <w:proofErr w:type="spellEnd"/>
      <w:r w:rsidRPr="00217FA1">
        <w:rPr>
          <w:rFonts w:ascii="Trebuchet MS" w:hAnsi="Trebuchet MS"/>
          <w:lang w:eastAsia="ro-RO"/>
        </w:rPr>
        <w:t>-economice; </w:t>
      </w:r>
    </w:p>
    <w:p w:rsidR="00922FAA" w:rsidRDefault="00922FAA" w:rsidP="005E4524">
      <w:pPr>
        <w:pStyle w:val="Listparagraf"/>
        <w:numPr>
          <w:ilvl w:val="0"/>
          <w:numId w:val="38"/>
        </w:numPr>
        <w:shd w:val="clear" w:color="auto" w:fill="FFFFFF" w:themeFill="background1"/>
        <w:tabs>
          <w:tab w:val="left" w:pos="567"/>
        </w:tabs>
        <w:spacing w:after="0" w:line="276" w:lineRule="auto"/>
        <w:jc w:val="both"/>
        <w:rPr>
          <w:rFonts w:ascii="Trebuchet MS" w:hAnsi="Trebuchet MS"/>
          <w:lang w:eastAsia="ro-RO"/>
        </w:rPr>
      </w:pPr>
      <w:r w:rsidRPr="001D3CC9">
        <w:rPr>
          <w:rFonts w:ascii="Trebuchet MS" w:hAnsi="Trebuchet MS"/>
        </w:rPr>
        <w:t xml:space="preserve">Solicitantul trebuie să se angajeze să asigure întreținerea/mentenanța </w:t>
      </w:r>
      <w:proofErr w:type="spellStart"/>
      <w:r w:rsidRPr="001D3CC9">
        <w:rPr>
          <w:rFonts w:ascii="Trebuchet MS" w:hAnsi="Trebuchet MS"/>
        </w:rPr>
        <w:t>investiţiei</w:t>
      </w:r>
      <w:proofErr w:type="spellEnd"/>
      <w:r w:rsidRPr="001D3CC9">
        <w:rPr>
          <w:rFonts w:ascii="Trebuchet MS" w:hAnsi="Trebuchet MS"/>
        </w:rPr>
        <w:t xml:space="preserve"> pe o perioadă de minim 5 ani de la ultima plată</w:t>
      </w:r>
      <w:r w:rsidR="00494434">
        <w:rPr>
          <w:rFonts w:ascii="Trebuchet MS" w:hAnsi="Trebuchet MS"/>
        </w:rPr>
        <w:t>;</w:t>
      </w:r>
    </w:p>
    <w:p w:rsidR="00494434" w:rsidRPr="00494434" w:rsidRDefault="00494434" w:rsidP="00494434">
      <w:pPr>
        <w:pStyle w:val="Listparagraf"/>
        <w:numPr>
          <w:ilvl w:val="0"/>
          <w:numId w:val="38"/>
        </w:numPr>
        <w:tabs>
          <w:tab w:val="left" w:pos="0"/>
          <w:tab w:val="left" w:pos="270"/>
        </w:tabs>
        <w:spacing w:after="0" w:line="276" w:lineRule="auto"/>
        <w:jc w:val="both"/>
        <w:rPr>
          <w:rFonts w:ascii="Trebuchet MS" w:hAnsi="Trebuchet MS"/>
          <w:lang w:eastAsia="ro-RO"/>
        </w:rPr>
      </w:pPr>
      <w:proofErr w:type="spellStart"/>
      <w:r w:rsidRPr="00494434">
        <w:rPr>
          <w:rFonts w:ascii="Trebuchet MS" w:hAnsi="Trebuchet MS"/>
          <w:lang w:eastAsia="ro-RO"/>
        </w:rPr>
        <w:lastRenderedPageBreak/>
        <w:t>Investiţia</w:t>
      </w:r>
      <w:proofErr w:type="spellEnd"/>
      <w:r w:rsidRPr="00494434">
        <w:rPr>
          <w:rFonts w:ascii="Trebuchet MS" w:hAnsi="Trebuchet MS"/>
          <w:lang w:eastAsia="ro-RO"/>
        </w:rPr>
        <w:t xml:space="preserve"> trebuie să demonstreze necesitatea, oportunitatea </w:t>
      </w:r>
      <w:proofErr w:type="spellStart"/>
      <w:r w:rsidRPr="00494434">
        <w:rPr>
          <w:rFonts w:ascii="Trebuchet MS" w:hAnsi="Trebuchet MS"/>
          <w:lang w:eastAsia="ro-RO"/>
        </w:rPr>
        <w:t>şi</w:t>
      </w:r>
      <w:proofErr w:type="spellEnd"/>
      <w:r w:rsidRPr="00494434">
        <w:rPr>
          <w:rFonts w:ascii="Trebuchet MS" w:hAnsi="Trebuchet MS"/>
          <w:lang w:eastAsia="ro-RO"/>
        </w:rPr>
        <w:t xml:space="preserve"> </w:t>
      </w:r>
      <w:proofErr w:type="spellStart"/>
      <w:r w:rsidRPr="00494434">
        <w:rPr>
          <w:rFonts w:ascii="Trebuchet MS" w:hAnsi="Trebuchet MS"/>
          <w:lang w:eastAsia="ro-RO"/>
        </w:rPr>
        <w:t>potenţialul</w:t>
      </w:r>
      <w:proofErr w:type="spellEnd"/>
      <w:r w:rsidRPr="00494434">
        <w:rPr>
          <w:rFonts w:ascii="Trebuchet MS" w:hAnsi="Trebuchet MS"/>
          <w:lang w:eastAsia="ro-RO"/>
        </w:rPr>
        <w:t xml:space="preserve"> economic al acesteia.</w:t>
      </w:r>
    </w:p>
    <w:p w:rsidR="00922FAA" w:rsidRPr="00217FA1" w:rsidRDefault="00922FAA" w:rsidP="00494434">
      <w:pPr>
        <w:pStyle w:val="Listparagraf"/>
        <w:shd w:val="clear" w:color="auto" w:fill="FFFFFF" w:themeFill="background1"/>
        <w:tabs>
          <w:tab w:val="left" w:pos="567"/>
        </w:tabs>
        <w:spacing w:after="0" w:line="276" w:lineRule="auto"/>
        <w:ind w:left="0" w:firstLine="567"/>
        <w:jc w:val="both"/>
        <w:rPr>
          <w:rFonts w:ascii="Trebuchet MS" w:hAnsi="Trebuchet MS"/>
          <w:lang w:eastAsia="ro-RO"/>
        </w:rPr>
      </w:pPr>
      <w:r w:rsidRPr="001D3CC9">
        <w:rPr>
          <w:rFonts w:ascii="Trebuchet MS" w:hAnsi="Trebuchet MS" w:cs="Trebuchet MS"/>
        </w:rPr>
        <w:t xml:space="preserve">În cazul sectorului pomicol, vor fi luate în considerare pentru sprijin speciile eligibile și </w:t>
      </w:r>
      <w:proofErr w:type="spellStart"/>
      <w:r w:rsidRPr="001D3CC9">
        <w:rPr>
          <w:rFonts w:ascii="Trebuchet MS" w:hAnsi="Trebuchet MS" w:cs="Trebuchet MS"/>
        </w:rPr>
        <w:t>suprafeţele</w:t>
      </w:r>
      <w:proofErr w:type="spellEnd"/>
      <w:r w:rsidRPr="001D3CC9">
        <w:rPr>
          <w:rFonts w:ascii="Trebuchet MS" w:hAnsi="Trebuchet MS" w:cs="Trebuchet MS"/>
        </w:rPr>
        <w:t xml:space="preserve"> incluse în Anexa din Cadrul Național de Implementare aferentă STP, exceptând cultura de căpșuni în sere și solarii și pepinierele. Se acceptă finanțarea altor specii care nu sunt cuprinse în Anexă, în baza unei analize locale a unui institut certificat care să ateste potențialul speciei respective într-o anumită zonă. </w:t>
      </w:r>
    </w:p>
    <w:p w:rsidR="00922FAA" w:rsidRPr="00217FA1" w:rsidRDefault="00922FAA" w:rsidP="008E10A8">
      <w:pPr>
        <w:pStyle w:val="Listparagraf"/>
        <w:numPr>
          <w:ilvl w:val="0"/>
          <w:numId w:val="83"/>
        </w:numPr>
        <w:tabs>
          <w:tab w:val="left" w:pos="270"/>
        </w:tabs>
        <w:spacing w:after="0" w:line="276" w:lineRule="auto"/>
        <w:ind w:left="0" w:firstLine="284"/>
        <w:jc w:val="both"/>
        <w:rPr>
          <w:rFonts w:ascii="Trebuchet MS" w:hAnsi="Trebuchet MS"/>
          <w:b/>
          <w:lang w:eastAsia="ro-RO"/>
        </w:rPr>
      </w:pPr>
      <w:r w:rsidRPr="00217FA1">
        <w:rPr>
          <w:rFonts w:ascii="Trebuchet MS" w:hAnsi="Trebuchet MS"/>
          <w:b/>
          <w:lang w:eastAsia="ro-RO"/>
        </w:rPr>
        <w:t>Criterii de selecție</w:t>
      </w:r>
    </w:p>
    <w:p w:rsidR="00922FAA" w:rsidRDefault="00922FAA" w:rsidP="00922FAA">
      <w:pPr>
        <w:tabs>
          <w:tab w:val="left" w:pos="284"/>
          <w:tab w:val="left" w:pos="426"/>
        </w:tabs>
        <w:spacing w:after="0" w:line="276" w:lineRule="auto"/>
        <w:ind w:left="284"/>
        <w:jc w:val="both"/>
        <w:rPr>
          <w:rFonts w:ascii="Trebuchet MS" w:hAnsi="Trebuchet MS"/>
          <w:lang w:eastAsia="ro-RO"/>
        </w:rPr>
      </w:pPr>
      <w:r>
        <w:rPr>
          <w:rFonts w:ascii="Trebuchet MS" w:hAnsi="Trebuchet MS" w:cs="Times New Roman"/>
        </w:rPr>
        <w:t xml:space="preserve">- </w:t>
      </w:r>
      <w:proofErr w:type="spellStart"/>
      <w:r w:rsidRPr="001D3CC9">
        <w:rPr>
          <w:rFonts w:ascii="Trebuchet MS" w:hAnsi="Trebuchet MS" w:cs="Times New Roman"/>
        </w:rPr>
        <w:t>Investiția</w:t>
      </w:r>
      <w:proofErr w:type="spellEnd"/>
      <w:r w:rsidRPr="001D3CC9">
        <w:rPr>
          <w:rFonts w:ascii="Trebuchet MS" w:hAnsi="Trebuchet MS" w:cs="Times New Roman"/>
        </w:rPr>
        <w:t xml:space="preserve"> </w:t>
      </w:r>
      <w:proofErr w:type="spellStart"/>
      <w:r w:rsidRPr="001D3CC9">
        <w:rPr>
          <w:rFonts w:ascii="Trebuchet MS" w:hAnsi="Trebuchet MS" w:cs="Times New Roman"/>
        </w:rPr>
        <w:t>trebuie</w:t>
      </w:r>
      <w:proofErr w:type="spellEnd"/>
      <w:r w:rsidRPr="001D3CC9">
        <w:rPr>
          <w:rFonts w:ascii="Trebuchet MS" w:hAnsi="Trebuchet MS" w:cs="Times New Roman"/>
        </w:rPr>
        <w:t xml:space="preserve"> </w:t>
      </w:r>
      <w:proofErr w:type="spellStart"/>
      <w:r w:rsidRPr="001D3CC9">
        <w:rPr>
          <w:rFonts w:ascii="Trebuchet MS" w:hAnsi="Trebuchet MS" w:cs="Times New Roman"/>
        </w:rPr>
        <w:t>să</w:t>
      </w:r>
      <w:proofErr w:type="spellEnd"/>
      <w:r w:rsidRPr="001D3CC9">
        <w:rPr>
          <w:rFonts w:ascii="Trebuchet MS" w:hAnsi="Trebuchet MS" w:cs="Times New Roman"/>
        </w:rPr>
        <w:t xml:space="preserve"> se </w:t>
      </w:r>
      <w:proofErr w:type="spellStart"/>
      <w:r w:rsidRPr="001D3CC9">
        <w:rPr>
          <w:rFonts w:ascii="Trebuchet MS" w:hAnsi="Trebuchet MS" w:cs="Times New Roman"/>
        </w:rPr>
        <w:t>realizeze</w:t>
      </w:r>
      <w:proofErr w:type="spellEnd"/>
      <w:r w:rsidRPr="001D3CC9">
        <w:rPr>
          <w:rFonts w:ascii="Trebuchet MS" w:hAnsi="Trebuchet MS" w:cs="Times New Roman"/>
        </w:rPr>
        <w:t xml:space="preserve"> </w:t>
      </w:r>
      <w:proofErr w:type="spellStart"/>
      <w:r w:rsidRPr="001D3CC9">
        <w:rPr>
          <w:rFonts w:ascii="Trebuchet MS" w:hAnsi="Trebuchet MS" w:cs="Times New Roman"/>
        </w:rPr>
        <w:t>în</w:t>
      </w:r>
      <w:proofErr w:type="spellEnd"/>
      <w:r w:rsidRPr="001D3CC9">
        <w:rPr>
          <w:rFonts w:ascii="Trebuchet MS" w:hAnsi="Trebuchet MS" w:cs="Times New Roman"/>
        </w:rPr>
        <w:t xml:space="preserve"> </w:t>
      </w:r>
      <w:proofErr w:type="spellStart"/>
      <w:r w:rsidRPr="001D3CC9">
        <w:rPr>
          <w:rFonts w:ascii="Trebuchet MS" w:hAnsi="Trebuchet MS" w:cs="Times New Roman"/>
        </w:rPr>
        <w:t>teritoriul</w:t>
      </w:r>
      <w:proofErr w:type="spellEnd"/>
      <w:r w:rsidRPr="001D3CC9">
        <w:rPr>
          <w:rFonts w:ascii="Trebuchet MS" w:hAnsi="Trebuchet MS" w:cs="Times New Roman"/>
        </w:rPr>
        <w:t xml:space="preserve"> GAL Suceava Sud-Est</w:t>
      </w:r>
    </w:p>
    <w:p w:rsidR="00922FAA" w:rsidRPr="00217FA1" w:rsidRDefault="00922FAA" w:rsidP="005E4524">
      <w:pPr>
        <w:numPr>
          <w:ilvl w:val="0"/>
          <w:numId w:val="35"/>
        </w:numPr>
        <w:tabs>
          <w:tab w:val="left" w:pos="284"/>
          <w:tab w:val="left" w:pos="426"/>
        </w:tabs>
        <w:spacing w:after="0" w:line="276" w:lineRule="auto"/>
        <w:jc w:val="both"/>
        <w:rPr>
          <w:rFonts w:ascii="Trebuchet MS" w:hAnsi="Trebuchet MS"/>
          <w:lang w:eastAsia="ro-RO"/>
        </w:rPr>
      </w:pPr>
      <w:proofErr w:type="spellStart"/>
      <w:r w:rsidRPr="00217FA1">
        <w:rPr>
          <w:rFonts w:ascii="Trebuchet MS" w:hAnsi="Trebuchet MS"/>
          <w:lang w:eastAsia="ro-RO"/>
        </w:rPr>
        <w:t>Principiul</w:t>
      </w:r>
      <w:proofErr w:type="spellEnd"/>
      <w:r w:rsidRPr="00217FA1">
        <w:rPr>
          <w:rFonts w:ascii="Trebuchet MS" w:hAnsi="Trebuchet MS"/>
          <w:lang w:eastAsia="ro-RO"/>
        </w:rPr>
        <w:t xml:space="preserve"> </w:t>
      </w:r>
      <w:proofErr w:type="spellStart"/>
      <w:r w:rsidRPr="00217FA1">
        <w:rPr>
          <w:rFonts w:ascii="Trebuchet MS" w:hAnsi="Trebuchet MS"/>
          <w:lang w:eastAsia="ro-RO"/>
        </w:rPr>
        <w:t>dimensiunii</w:t>
      </w:r>
      <w:proofErr w:type="spellEnd"/>
      <w:r w:rsidRPr="00217FA1">
        <w:rPr>
          <w:rFonts w:ascii="Trebuchet MS" w:hAnsi="Trebuchet MS"/>
          <w:lang w:eastAsia="ro-RO"/>
        </w:rPr>
        <w:t xml:space="preserve"> </w:t>
      </w:r>
      <w:proofErr w:type="spellStart"/>
      <w:r w:rsidRPr="00217FA1">
        <w:rPr>
          <w:rFonts w:ascii="Trebuchet MS" w:hAnsi="Trebuchet MS"/>
          <w:lang w:eastAsia="ro-RO"/>
        </w:rPr>
        <w:t>exploatației</w:t>
      </w:r>
      <w:proofErr w:type="spellEnd"/>
      <w:r w:rsidRPr="00217FA1">
        <w:rPr>
          <w:rFonts w:ascii="Trebuchet MS" w:hAnsi="Trebuchet MS"/>
          <w:lang w:eastAsia="ro-RO"/>
        </w:rPr>
        <w:t xml:space="preserve"> care </w:t>
      </w:r>
      <w:proofErr w:type="spellStart"/>
      <w:r w:rsidRPr="00217FA1">
        <w:rPr>
          <w:rFonts w:ascii="Trebuchet MS" w:hAnsi="Trebuchet MS"/>
          <w:lang w:eastAsia="ro-RO"/>
        </w:rPr>
        <w:t>vizează</w:t>
      </w:r>
      <w:proofErr w:type="spellEnd"/>
      <w:r w:rsidRPr="00217FA1">
        <w:rPr>
          <w:rFonts w:ascii="Trebuchet MS" w:hAnsi="Trebuchet MS"/>
          <w:lang w:eastAsia="ro-RO"/>
        </w:rPr>
        <w:t xml:space="preserve"> </w:t>
      </w:r>
      <w:proofErr w:type="spellStart"/>
      <w:r w:rsidRPr="00217FA1">
        <w:rPr>
          <w:rFonts w:ascii="Trebuchet MS" w:hAnsi="Trebuchet MS"/>
          <w:lang w:eastAsia="ro-RO"/>
        </w:rPr>
        <w:t>exploatațiile</w:t>
      </w:r>
      <w:proofErr w:type="spellEnd"/>
      <w:r w:rsidRPr="00217FA1">
        <w:rPr>
          <w:rFonts w:ascii="Trebuchet MS" w:hAnsi="Trebuchet MS"/>
          <w:lang w:eastAsia="ro-RO"/>
        </w:rPr>
        <w:t xml:space="preserve"> de </w:t>
      </w:r>
      <w:proofErr w:type="spellStart"/>
      <w:r w:rsidRPr="00217FA1">
        <w:rPr>
          <w:rFonts w:ascii="Trebuchet MS" w:hAnsi="Trebuchet MS"/>
          <w:lang w:eastAsia="ro-RO"/>
        </w:rPr>
        <w:t>dimensiuni</w:t>
      </w:r>
      <w:proofErr w:type="spellEnd"/>
      <w:r w:rsidRPr="00217FA1">
        <w:rPr>
          <w:rFonts w:ascii="Trebuchet MS" w:hAnsi="Trebuchet MS"/>
          <w:lang w:eastAsia="ro-RO"/>
        </w:rPr>
        <w:t xml:space="preserve"> </w:t>
      </w:r>
      <w:proofErr w:type="spellStart"/>
      <w:r w:rsidRPr="00217FA1">
        <w:rPr>
          <w:rFonts w:ascii="Trebuchet MS" w:hAnsi="Trebuchet MS"/>
          <w:lang w:eastAsia="ro-RO"/>
        </w:rPr>
        <w:t>medii-mici</w:t>
      </w:r>
      <w:proofErr w:type="spellEnd"/>
      <w:r w:rsidRPr="00217FA1">
        <w:rPr>
          <w:rFonts w:ascii="Trebuchet MS" w:hAnsi="Trebuchet MS"/>
          <w:lang w:eastAsia="ro-RO"/>
        </w:rPr>
        <w:t>;</w:t>
      </w:r>
    </w:p>
    <w:p w:rsidR="00922FAA" w:rsidRPr="00217FA1" w:rsidRDefault="00922FAA" w:rsidP="005E4524">
      <w:pPr>
        <w:numPr>
          <w:ilvl w:val="0"/>
          <w:numId w:val="35"/>
        </w:numPr>
        <w:tabs>
          <w:tab w:val="left" w:pos="284"/>
          <w:tab w:val="left" w:pos="426"/>
        </w:tabs>
        <w:spacing w:after="0" w:line="276" w:lineRule="auto"/>
        <w:jc w:val="both"/>
        <w:rPr>
          <w:rFonts w:ascii="Trebuchet MS" w:hAnsi="Trebuchet MS"/>
          <w:lang w:eastAsia="ro-RO"/>
        </w:rPr>
      </w:pPr>
      <w:proofErr w:type="spellStart"/>
      <w:r w:rsidRPr="00217FA1">
        <w:rPr>
          <w:rFonts w:ascii="Trebuchet MS" w:hAnsi="Trebuchet MS"/>
          <w:lang w:eastAsia="ro-RO"/>
        </w:rPr>
        <w:t>Principiul</w:t>
      </w:r>
      <w:proofErr w:type="spellEnd"/>
      <w:r w:rsidRPr="00217FA1">
        <w:rPr>
          <w:rFonts w:ascii="Trebuchet MS" w:hAnsi="Trebuchet MS"/>
          <w:lang w:eastAsia="ro-RO"/>
        </w:rPr>
        <w:t xml:space="preserve"> </w:t>
      </w:r>
      <w:proofErr w:type="spellStart"/>
      <w:r w:rsidRPr="00217FA1">
        <w:rPr>
          <w:rFonts w:ascii="Trebuchet MS" w:hAnsi="Trebuchet MS"/>
          <w:lang w:eastAsia="ro-RO"/>
        </w:rPr>
        <w:t>potențialului</w:t>
      </w:r>
      <w:proofErr w:type="spellEnd"/>
      <w:r w:rsidRPr="00217FA1">
        <w:rPr>
          <w:rFonts w:ascii="Trebuchet MS" w:hAnsi="Trebuchet MS"/>
          <w:lang w:eastAsia="ro-RO"/>
        </w:rPr>
        <w:t xml:space="preserve"> </w:t>
      </w:r>
      <w:proofErr w:type="spellStart"/>
      <w:r w:rsidRPr="00217FA1">
        <w:rPr>
          <w:rFonts w:ascii="Trebuchet MS" w:hAnsi="Trebuchet MS"/>
          <w:lang w:eastAsia="ro-RO"/>
        </w:rPr>
        <w:t>agricol</w:t>
      </w:r>
      <w:proofErr w:type="spellEnd"/>
      <w:r w:rsidRPr="00217FA1">
        <w:rPr>
          <w:rFonts w:ascii="Trebuchet MS" w:hAnsi="Trebuchet MS"/>
          <w:lang w:eastAsia="ro-RO"/>
        </w:rPr>
        <w:t xml:space="preserve"> al </w:t>
      </w:r>
      <w:proofErr w:type="spellStart"/>
      <w:r w:rsidRPr="00217FA1">
        <w:rPr>
          <w:rFonts w:ascii="Trebuchet MS" w:hAnsi="Trebuchet MS"/>
          <w:lang w:eastAsia="ro-RO"/>
        </w:rPr>
        <w:t>zonei</w:t>
      </w:r>
      <w:proofErr w:type="spellEnd"/>
      <w:r w:rsidRPr="00217FA1">
        <w:rPr>
          <w:rFonts w:ascii="Trebuchet MS" w:hAnsi="Trebuchet MS"/>
          <w:lang w:eastAsia="ro-RO"/>
        </w:rPr>
        <w:t xml:space="preserve"> care </w:t>
      </w:r>
      <w:proofErr w:type="spellStart"/>
      <w:r w:rsidRPr="00217FA1">
        <w:rPr>
          <w:rFonts w:ascii="Trebuchet MS" w:hAnsi="Trebuchet MS"/>
          <w:lang w:eastAsia="ro-RO"/>
        </w:rPr>
        <w:t>vizează</w:t>
      </w:r>
      <w:proofErr w:type="spellEnd"/>
      <w:r w:rsidRPr="00217FA1">
        <w:rPr>
          <w:rFonts w:ascii="Trebuchet MS" w:hAnsi="Trebuchet MS"/>
          <w:lang w:eastAsia="ro-RO"/>
        </w:rPr>
        <w:t xml:space="preserve"> </w:t>
      </w:r>
      <w:proofErr w:type="spellStart"/>
      <w:r w:rsidRPr="00217FA1">
        <w:rPr>
          <w:rFonts w:ascii="Trebuchet MS" w:hAnsi="Trebuchet MS"/>
          <w:lang w:eastAsia="ro-RO"/>
        </w:rPr>
        <w:t>zonele</w:t>
      </w:r>
      <w:proofErr w:type="spellEnd"/>
      <w:r w:rsidRPr="00217FA1">
        <w:rPr>
          <w:rFonts w:ascii="Trebuchet MS" w:hAnsi="Trebuchet MS"/>
          <w:lang w:eastAsia="ro-RO"/>
        </w:rPr>
        <w:t xml:space="preserve"> cu </w:t>
      </w:r>
      <w:proofErr w:type="spellStart"/>
      <w:r w:rsidRPr="00217FA1">
        <w:rPr>
          <w:rFonts w:ascii="Trebuchet MS" w:hAnsi="Trebuchet MS"/>
          <w:lang w:eastAsia="ro-RO"/>
        </w:rPr>
        <w:t>potențial</w:t>
      </w:r>
      <w:proofErr w:type="spellEnd"/>
      <w:r w:rsidRPr="00217FA1">
        <w:rPr>
          <w:rFonts w:ascii="Trebuchet MS" w:hAnsi="Trebuchet MS"/>
          <w:lang w:eastAsia="ro-RO"/>
        </w:rPr>
        <w:t xml:space="preserve"> determinate </w:t>
      </w:r>
      <w:proofErr w:type="spellStart"/>
      <w:r w:rsidRPr="00217FA1">
        <w:rPr>
          <w:rFonts w:ascii="Trebuchet MS" w:hAnsi="Trebuchet MS"/>
          <w:lang w:eastAsia="ro-RO"/>
        </w:rPr>
        <w:t>în</w:t>
      </w:r>
      <w:proofErr w:type="spellEnd"/>
      <w:r w:rsidRPr="00217FA1">
        <w:rPr>
          <w:rFonts w:ascii="Trebuchet MS" w:hAnsi="Trebuchet MS"/>
          <w:lang w:eastAsia="ro-RO"/>
        </w:rPr>
        <w:t xml:space="preserve"> </w:t>
      </w:r>
      <w:proofErr w:type="spellStart"/>
      <w:r w:rsidRPr="00217FA1">
        <w:rPr>
          <w:rFonts w:ascii="Trebuchet MS" w:hAnsi="Trebuchet MS"/>
          <w:lang w:eastAsia="ro-RO"/>
        </w:rPr>
        <w:t>baza</w:t>
      </w:r>
      <w:proofErr w:type="spellEnd"/>
      <w:r w:rsidRPr="00217FA1">
        <w:rPr>
          <w:rFonts w:ascii="Trebuchet MS" w:hAnsi="Trebuchet MS"/>
          <w:lang w:eastAsia="ro-RO"/>
        </w:rPr>
        <w:t xml:space="preserve"> </w:t>
      </w:r>
      <w:proofErr w:type="spellStart"/>
      <w:r w:rsidRPr="00217FA1">
        <w:rPr>
          <w:rFonts w:ascii="Trebuchet MS" w:hAnsi="Trebuchet MS"/>
          <w:lang w:eastAsia="ro-RO"/>
        </w:rPr>
        <w:t>studiilor</w:t>
      </w:r>
      <w:proofErr w:type="spellEnd"/>
      <w:r w:rsidRPr="00217FA1">
        <w:rPr>
          <w:rFonts w:ascii="Trebuchet MS" w:hAnsi="Trebuchet MS"/>
          <w:lang w:eastAsia="ro-RO"/>
        </w:rPr>
        <w:t xml:space="preserve"> de </w:t>
      </w:r>
      <w:proofErr w:type="spellStart"/>
      <w:r w:rsidRPr="00217FA1">
        <w:rPr>
          <w:rFonts w:ascii="Trebuchet MS" w:hAnsi="Trebuchet MS"/>
          <w:lang w:eastAsia="ro-RO"/>
        </w:rPr>
        <w:t>specialitate</w:t>
      </w:r>
      <w:proofErr w:type="spellEnd"/>
      <w:r w:rsidRPr="00217FA1">
        <w:rPr>
          <w:rFonts w:ascii="Trebuchet MS" w:hAnsi="Trebuchet MS"/>
          <w:lang w:eastAsia="ro-RO"/>
        </w:rPr>
        <w:t>;</w:t>
      </w:r>
    </w:p>
    <w:p w:rsidR="00922FAA" w:rsidRPr="00217FA1" w:rsidRDefault="00922FAA" w:rsidP="005E4524">
      <w:pPr>
        <w:numPr>
          <w:ilvl w:val="0"/>
          <w:numId w:val="35"/>
        </w:numPr>
        <w:tabs>
          <w:tab w:val="left" w:pos="284"/>
          <w:tab w:val="left" w:pos="426"/>
        </w:tabs>
        <w:spacing w:after="0" w:line="276" w:lineRule="auto"/>
        <w:jc w:val="both"/>
        <w:rPr>
          <w:rFonts w:ascii="Trebuchet MS" w:hAnsi="Trebuchet MS"/>
          <w:lang w:eastAsia="ro-RO"/>
        </w:rPr>
      </w:pPr>
      <w:proofErr w:type="spellStart"/>
      <w:r w:rsidRPr="00217FA1">
        <w:rPr>
          <w:rFonts w:ascii="Trebuchet MS" w:hAnsi="Trebuchet MS"/>
          <w:lang w:eastAsia="ro-RO"/>
        </w:rPr>
        <w:t>Principiul</w:t>
      </w:r>
      <w:proofErr w:type="spellEnd"/>
      <w:r w:rsidRPr="00217FA1">
        <w:rPr>
          <w:rFonts w:ascii="Trebuchet MS" w:hAnsi="Trebuchet MS"/>
          <w:lang w:eastAsia="ro-RO"/>
        </w:rPr>
        <w:t xml:space="preserve"> </w:t>
      </w:r>
      <w:proofErr w:type="spellStart"/>
      <w:r w:rsidRPr="00217FA1">
        <w:rPr>
          <w:rFonts w:ascii="Trebuchet MS" w:hAnsi="Trebuchet MS"/>
          <w:lang w:eastAsia="ro-RO"/>
        </w:rPr>
        <w:t>sectorului</w:t>
      </w:r>
      <w:proofErr w:type="spellEnd"/>
      <w:r w:rsidRPr="00217FA1">
        <w:rPr>
          <w:rFonts w:ascii="Trebuchet MS" w:hAnsi="Trebuchet MS"/>
          <w:lang w:eastAsia="ro-RO"/>
        </w:rPr>
        <w:t xml:space="preserve"> </w:t>
      </w:r>
      <w:proofErr w:type="spellStart"/>
      <w:r w:rsidRPr="00217FA1">
        <w:rPr>
          <w:rFonts w:ascii="Trebuchet MS" w:hAnsi="Trebuchet MS"/>
          <w:lang w:eastAsia="ro-RO"/>
        </w:rPr>
        <w:t>prioritar</w:t>
      </w:r>
      <w:proofErr w:type="spellEnd"/>
      <w:r w:rsidRPr="00217FA1">
        <w:rPr>
          <w:rFonts w:ascii="Trebuchet MS" w:hAnsi="Trebuchet MS"/>
          <w:lang w:eastAsia="ro-RO"/>
        </w:rPr>
        <w:t xml:space="preserve"> conform </w:t>
      </w:r>
      <w:proofErr w:type="spellStart"/>
      <w:r w:rsidRPr="00217FA1">
        <w:rPr>
          <w:rFonts w:ascii="Trebuchet MS" w:hAnsi="Trebuchet MS"/>
          <w:lang w:eastAsia="ro-RO"/>
        </w:rPr>
        <w:t>analizei</w:t>
      </w:r>
      <w:proofErr w:type="spellEnd"/>
      <w:r w:rsidRPr="00217FA1">
        <w:rPr>
          <w:rFonts w:ascii="Trebuchet MS" w:hAnsi="Trebuchet MS"/>
          <w:lang w:eastAsia="ro-RO"/>
        </w:rPr>
        <w:t xml:space="preserve"> socio-</w:t>
      </w:r>
      <w:proofErr w:type="spellStart"/>
      <w:r w:rsidRPr="00217FA1">
        <w:rPr>
          <w:rFonts w:ascii="Trebuchet MS" w:hAnsi="Trebuchet MS"/>
          <w:lang w:eastAsia="ro-RO"/>
        </w:rPr>
        <w:t>economice</w:t>
      </w:r>
      <w:proofErr w:type="spellEnd"/>
      <w:r w:rsidRPr="00217FA1">
        <w:rPr>
          <w:rFonts w:ascii="Trebuchet MS" w:hAnsi="Trebuchet MS"/>
          <w:lang w:eastAsia="ro-RO"/>
        </w:rPr>
        <w:t xml:space="preserve"> precum: </w:t>
      </w:r>
      <w:proofErr w:type="spellStart"/>
      <w:r w:rsidRPr="00217FA1">
        <w:rPr>
          <w:rFonts w:ascii="Trebuchet MS" w:hAnsi="Trebuchet MS"/>
          <w:lang w:eastAsia="ro-RO"/>
        </w:rPr>
        <w:t>sectorul</w:t>
      </w:r>
      <w:proofErr w:type="spellEnd"/>
      <w:r w:rsidRPr="00217FA1">
        <w:rPr>
          <w:rFonts w:ascii="Trebuchet MS" w:hAnsi="Trebuchet MS"/>
          <w:lang w:eastAsia="ro-RO"/>
        </w:rPr>
        <w:t xml:space="preserve"> </w:t>
      </w:r>
      <w:proofErr w:type="spellStart"/>
      <w:r w:rsidRPr="00217FA1">
        <w:rPr>
          <w:rFonts w:ascii="Trebuchet MS" w:hAnsi="Trebuchet MS"/>
          <w:lang w:eastAsia="ro-RO"/>
        </w:rPr>
        <w:t>zootehnic</w:t>
      </w:r>
      <w:proofErr w:type="spellEnd"/>
      <w:r w:rsidRPr="00217FA1">
        <w:rPr>
          <w:rFonts w:ascii="Trebuchet MS" w:hAnsi="Trebuchet MS"/>
          <w:lang w:eastAsia="ro-RO"/>
        </w:rPr>
        <w:t xml:space="preserve"> (</w:t>
      </w:r>
      <w:proofErr w:type="spellStart"/>
      <w:r w:rsidRPr="00217FA1">
        <w:rPr>
          <w:rFonts w:ascii="Trebuchet MS" w:hAnsi="Trebuchet MS"/>
          <w:lang w:eastAsia="ro-RO"/>
        </w:rPr>
        <w:t>suine</w:t>
      </w:r>
      <w:proofErr w:type="spellEnd"/>
      <w:r w:rsidRPr="00217FA1">
        <w:rPr>
          <w:rFonts w:ascii="Trebuchet MS" w:hAnsi="Trebuchet MS"/>
          <w:lang w:eastAsia="ro-RO"/>
        </w:rPr>
        <w:t xml:space="preserve">, bovine </w:t>
      </w:r>
      <w:proofErr w:type="spellStart"/>
      <w:r w:rsidRPr="00217FA1">
        <w:rPr>
          <w:rFonts w:ascii="Trebuchet MS" w:hAnsi="Trebuchet MS"/>
          <w:lang w:eastAsia="ro-RO"/>
        </w:rPr>
        <w:t>și</w:t>
      </w:r>
      <w:proofErr w:type="spellEnd"/>
      <w:r w:rsidRPr="00217FA1">
        <w:rPr>
          <w:rFonts w:ascii="Trebuchet MS" w:hAnsi="Trebuchet MS"/>
          <w:lang w:eastAsia="ro-RO"/>
        </w:rPr>
        <w:t xml:space="preserve"> </w:t>
      </w:r>
      <w:proofErr w:type="spellStart"/>
      <w:r w:rsidRPr="00217FA1">
        <w:rPr>
          <w:rFonts w:ascii="Trebuchet MS" w:hAnsi="Trebuchet MS"/>
          <w:lang w:eastAsia="ro-RO"/>
        </w:rPr>
        <w:t>păsări</w:t>
      </w:r>
      <w:proofErr w:type="spellEnd"/>
      <w:r w:rsidRPr="00217FA1">
        <w:rPr>
          <w:rFonts w:ascii="Trebuchet MS" w:hAnsi="Trebuchet MS"/>
          <w:lang w:eastAsia="ro-RO"/>
        </w:rPr>
        <w:t>), vegetal (</w:t>
      </w:r>
      <w:proofErr w:type="spellStart"/>
      <w:r w:rsidRPr="00217FA1">
        <w:rPr>
          <w:rFonts w:ascii="Trebuchet MS" w:hAnsi="Trebuchet MS"/>
          <w:lang w:eastAsia="ro-RO"/>
        </w:rPr>
        <w:t>cereale</w:t>
      </w:r>
      <w:proofErr w:type="spellEnd"/>
      <w:r w:rsidRPr="00217FA1">
        <w:rPr>
          <w:rFonts w:ascii="Trebuchet MS" w:hAnsi="Trebuchet MS"/>
          <w:lang w:eastAsia="ro-RO"/>
        </w:rPr>
        <w:t xml:space="preserve">, </w:t>
      </w:r>
      <w:proofErr w:type="spellStart"/>
      <w:r w:rsidRPr="00217FA1">
        <w:rPr>
          <w:rFonts w:ascii="Trebuchet MS" w:hAnsi="Trebuchet MS"/>
          <w:lang w:eastAsia="ro-RO"/>
        </w:rPr>
        <w:t>plante</w:t>
      </w:r>
      <w:proofErr w:type="spellEnd"/>
      <w:r w:rsidRPr="00217FA1">
        <w:rPr>
          <w:rFonts w:ascii="Trebuchet MS" w:hAnsi="Trebuchet MS"/>
          <w:lang w:eastAsia="ro-RO"/>
        </w:rPr>
        <w:t xml:space="preserve"> </w:t>
      </w:r>
      <w:proofErr w:type="spellStart"/>
      <w:r w:rsidRPr="00217FA1">
        <w:rPr>
          <w:rFonts w:ascii="Trebuchet MS" w:hAnsi="Trebuchet MS"/>
          <w:lang w:eastAsia="ro-RO"/>
        </w:rPr>
        <w:t>oleaginoase</w:t>
      </w:r>
      <w:proofErr w:type="spellEnd"/>
      <w:r w:rsidRPr="00217FA1">
        <w:rPr>
          <w:rFonts w:ascii="Trebuchet MS" w:hAnsi="Trebuchet MS"/>
          <w:lang w:eastAsia="ro-RO"/>
        </w:rPr>
        <w:t xml:space="preserve"> </w:t>
      </w:r>
      <w:proofErr w:type="spellStart"/>
      <w:r w:rsidRPr="00217FA1">
        <w:rPr>
          <w:rFonts w:ascii="Trebuchet MS" w:hAnsi="Trebuchet MS"/>
          <w:lang w:eastAsia="ro-RO"/>
        </w:rPr>
        <w:t>și</w:t>
      </w:r>
      <w:proofErr w:type="spellEnd"/>
      <w:r w:rsidRPr="00217FA1">
        <w:rPr>
          <w:rFonts w:ascii="Trebuchet MS" w:hAnsi="Trebuchet MS"/>
          <w:lang w:eastAsia="ro-RO"/>
        </w:rPr>
        <w:t xml:space="preserve"> </w:t>
      </w:r>
      <w:proofErr w:type="spellStart"/>
      <w:r w:rsidRPr="00217FA1">
        <w:rPr>
          <w:rFonts w:ascii="Trebuchet MS" w:hAnsi="Trebuchet MS"/>
          <w:lang w:eastAsia="ro-RO"/>
        </w:rPr>
        <w:t>proteice</w:t>
      </w:r>
      <w:proofErr w:type="spellEnd"/>
      <w:r w:rsidRPr="00217FA1">
        <w:rPr>
          <w:rFonts w:ascii="Trebuchet MS" w:hAnsi="Trebuchet MS"/>
          <w:lang w:eastAsia="ro-RO"/>
        </w:rPr>
        <w:t xml:space="preserve">, </w:t>
      </w:r>
      <w:proofErr w:type="spellStart"/>
      <w:r w:rsidRPr="00217FA1">
        <w:rPr>
          <w:rFonts w:ascii="Trebuchet MS" w:hAnsi="Trebuchet MS"/>
          <w:lang w:eastAsia="ro-RO"/>
        </w:rPr>
        <w:t>cartofi</w:t>
      </w:r>
      <w:proofErr w:type="spellEnd"/>
      <w:r w:rsidRPr="00217FA1">
        <w:rPr>
          <w:rFonts w:ascii="Trebuchet MS" w:hAnsi="Trebuchet MS"/>
          <w:lang w:eastAsia="ro-RO"/>
        </w:rPr>
        <w:t xml:space="preserve"> </w:t>
      </w:r>
      <w:proofErr w:type="spellStart"/>
      <w:r w:rsidRPr="00217FA1">
        <w:rPr>
          <w:rFonts w:ascii="Trebuchet MS" w:hAnsi="Trebuchet MS"/>
          <w:lang w:eastAsia="ro-RO"/>
        </w:rPr>
        <w:t>și</w:t>
      </w:r>
      <w:proofErr w:type="spellEnd"/>
      <w:r w:rsidRPr="00217FA1">
        <w:rPr>
          <w:rFonts w:ascii="Trebuchet MS" w:hAnsi="Trebuchet MS"/>
          <w:lang w:eastAsia="ro-RO"/>
        </w:rPr>
        <w:t xml:space="preserve"> </w:t>
      </w:r>
      <w:proofErr w:type="spellStart"/>
      <w:r w:rsidRPr="00217FA1">
        <w:rPr>
          <w:rFonts w:ascii="Trebuchet MS" w:hAnsi="Trebuchet MS"/>
          <w:lang w:eastAsia="ro-RO"/>
        </w:rPr>
        <w:t>legumicultură</w:t>
      </w:r>
      <w:proofErr w:type="spellEnd"/>
      <w:r w:rsidRPr="00217FA1">
        <w:rPr>
          <w:rFonts w:ascii="Trebuchet MS" w:hAnsi="Trebuchet MS"/>
          <w:lang w:eastAsia="ro-RO"/>
        </w:rPr>
        <w:t xml:space="preserve"> </w:t>
      </w:r>
      <w:proofErr w:type="spellStart"/>
      <w:r w:rsidRPr="00217FA1">
        <w:rPr>
          <w:rFonts w:ascii="Trebuchet MS" w:hAnsi="Trebuchet MS"/>
          <w:lang w:eastAsia="ro-RO"/>
        </w:rPr>
        <w:t>în</w:t>
      </w:r>
      <w:proofErr w:type="spellEnd"/>
      <w:r w:rsidRPr="00217FA1">
        <w:rPr>
          <w:rFonts w:ascii="Trebuchet MS" w:hAnsi="Trebuchet MS"/>
          <w:lang w:eastAsia="ro-RO"/>
        </w:rPr>
        <w:t xml:space="preserve"> </w:t>
      </w:r>
      <w:proofErr w:type="spellStart"/>
      <w:r w:rsidRPr="00217FA1">
        <w:rPr>
          <w:rFonts w:ascii="Trebuchet MS" w:hAnsi="Trebuchet MS"/>
          <w:lang w:eastAsia="ro-RO"/>
        </w:rPr>
        <w:t>spații</w:t>
      </w:r>
      <w:proofErr w:type="spellEnd"/>
      <w:r w:rsidRPr="00217FA1">
        <w:rPr>
          <w:rFonts w:ascii="Trebuchet MS" w:hAnsi="Trebuchet MS"/>
          <w:lang w:eastAsia="ro-RO"/>
        </w:rPr>
        <w:t xml:space="preserve"> </w:t>
      </w:r>
      <w:proofErr w:type="spellStart"/>
      <w:r w:rsidRPr="00217FA1">
        <w:rPr>
          <w:rFonts w:ascii="Trebuchet MS" w:hAnsi="Trebuchet MS"/>
          <w:lang w:eastAsia="ro-RO"/>
        </w:rPr>
        <w:t>protejate</w:t>
      </w:r>
      <w:proofErr w:type="spellEnd"/>
      <w:r w:rsidRPr="00217FA1">
        <w:rPr>
          <w:rFonts w:ascii="Trebuchet MS" w:hAnsi="Trebuchet MS"/>
          <w:lang w:eastAsia="ro-RO"/>
        </w:rPr>
        <w:t xml:space="preserve">, </w:t>
      </w:r>
      <w:proofErr w:type="spellStart"/>
      <w:r w:rsidRPr="00217FA1">
        <w:rPr>
          <w:rFonts w:ascii="Trebuchet MS" w:hAnsi="Trebuchet MS"/>
          <w:lang w:eastAsia="ro-RO"/>
        </w:rPr>
        <w:t>inclusiv</w:t>
      </w:r>
      <w:proofErr w:type="spellEnd"/>
      <w:r w:rsidRPr="00217FA1">
        <w:rPr>
          <w:rFonts w:ascii="Trebuchet MS" w:hAnsi="Trebuchet MS"/>
          <w:lang w:eastAsia="ro-RO"/>
        </w:rPr>
        <w:t xml:space="preserve"> </w:t>
      </w:r>
      <w:proofErr w:type="spellStart"/>
      <w:r w:rsidRPr="00217FA1">
        <w:rPr>
          <w:rFonts w:ascii="Trebuchet MS" w:hAnsi="Trebuchet MS"/>
          <w:lang w:eastAsia="ro-RO"/>
        </w:rPr>
        <w:t>producere</w:t>
      </w:r>
      <w:proofErr w:type="spellEnd"/>
      <w:r w:rsidRPr="00217FA1">
        <w:rPr>
          <w:rFonts w:ascii="Trebuchet MS" w:hAnsi="Trebuchet MS"/>
          <w:lang w:eastAsia="ro-RO"/>
        </w:rPr>
        <w:t xml:space="preserve"> de material </w:t>
      </w:r>
      <w:proofErr w:type="spellStart"/>
      <w:r w:rsidRPr="00217FA1">
        <w:rPr>
          <w:rFonts w:ascii="Trebuchet MS" w:hAnsi="Trebuchet MS"/>
          <w:lang w:eastAsia="ro-RO"/>
        </w:rPr>
        <w:t>saditor</w:t>
      </w:r>
      <w:proofErr w:type="spellEnd"/>
      <w:r w:rsidRPr="00217FA1">
        <w:rPr>
          <w:rFonts w:ascii="Trebuchet MS" w:hAnsi="Trebuchet MS"/>
          <w:lang w:eastAsia="ro-RO"/>
        </w:rPr>
        <w:t xml:space="preserve">), </w:t>
      </w:r>
      <w:proofErr w:type="spellStart"/>
      <w:r w:rsidRPr="00217FA1">
        <w:rPr>
          <w:rFonts w:ascii="Trebuchet MS" w:hAnsi="Trebuchet MS"/>
          <w:lang w:eastAsia="ro-RO"/>
        </w:rPr>
        <w:t>pomicol</w:t>
      </w:r>
      <w:proofErr w:type="spellEnd"/>
      <w:r w:rsidRPr="00217FA1">
        <w:rPr>
          <w:rFonts w:ascii="Trebuchet MS" w:hAnsi="Trebuchet MS"/>
          <w:lang w:eastAsia="ro-RO"/>
        </w:rPr>
        <w:t xml:space="preserve"> (</w:t>
      </w:r>
      <w:proofErr w:type="spellStart"/>
      <w:r w:rsidRPr="00217FA1">
        <w:rPr>
          <w:rFonts w:ascii="Trebuchet MS" w:hAnsi="Trebuchet MS"/>
          <w:lang w:eastAsia="ro-RO"/>
        </w:rPr>
        <w:t>piersic</w:t>
      </w:r>
      <w:proofErr w:type="spellEnd"/>
      <w:r w:rsidRPr="00217FA1">
        <w:rPr>
          <w:rFonts w:ascii="Trebuchet MS" w:hAnsi="Trebuchet MS"/>
          <w:lang w:eastAsia="ro-RO"/>
        </w:rPr>
        <w:t xml:space="preserve">, </w:t>
      </w:r>
      <w:proofErr w:type="spellStart"/>
      <w:r w:rsidRPr="00217FA1">
        <w:rPr>
          <w:rFonts w:ascii="Trebuchet MS" w:hAnsi="Trebuchet MS"/>
          <w:lang w:eastAsia="ro-RO"/>
        </w:rPr>
        <w:t>nectarin</w:t>
      </w:r>
      <w:proofErr w:type="spellEnd"/>
      <w:r w:rsidRPr="00217FA1">
        <w:rPr>
          <w:rFonts w:ascii="Trebuchet MS" w:hAnsi="Trebuchet MS"/>
          <w:lang w:eastAsia="ro-RO"/>
        </w:rPr>
        <w:t xml:space="preserve">, </w:t>
      </w:r>
      <w:proofErr w:type="spellStart"/>
      <w:r w:rsidRPr="00217FA1">
        <w:rPr>
          <w:rFonts w:ascii="Trebuchet MS" w:hAnsi="Trebuchet MS"/>
          <w:lang w:eastAsia="ro-RO"/>
        </w:rPr>
        <w:t>măr</w:t>
      </w:r>
      <w:proofErr w:type="spellEnd"/>
      <w:r w:rsidRPr="00217FA1">
        <w:rPr>
          <w:rFonts w:ascii="Trebuchet MS" w:hAnsi="Trebuchet MS"/>
          <w:lang w:eastAsia="ro-RO"/>
        </w:rPr>
        <w:t xml:space="preserve">, </w:t>
      </w:r>
      <w:proofErr w:type="spellStart"/>
      <w:r w:rsidRPr="00217FA1">
        <w:rPr>
          <w:rFonts w:ascii="Trebuchet MS" w:hAnsi="Trebuchet MS"/>
          <w:lang w:eastAsia="ro-RO"/>
        </w:rPr>
        <w:t>arbuști</w:t>
      </w:r>
      <w:proofErr w:type="spellEnd"/>
      <w:r w:rsidRPr="00217FA1">
        <w:rPr>
          <w:rFonts w:ascii="Trebuchet MS" w:hAnsi="Trebuchet MS"/>
          <w:lang w:eastAsia="ro-RO"/>
        </w:rPr>
        <w:t xml:space="preserve">, </w:t>
      </w:r>
      <w:proofErr w:type="spellStart"/>
      <w:r w:rsidRPr="00217FA1">
        <w:rPr>
          <w:rFonts w:ascii="Trebuchet MS" w:hAnsi="Trebuchet MS"/>
          <w:lang w:eastAsia="ro-RO"/>
        </w:rPr>
        <w:t>cais</w:t>
      </w:r>
      <w:proofErr w:type="spellEnd"/>
      <w:r w:rsidRPr="00217FA1">
        <w:rPr>
          <w:rFonts w:ascii="Trebuchet MS" w:hAnsi="Trebuchet MS"/>
          <w:lang w:eastAsia="ro-RO"/>
        </w:rPr>
        <w:t xml:space="preserve">, </w:t>
      </w:r>
      <w:proofErr w:type="spellStart"/>
      <w:r w:rsidRPr="00217FA1">
        <w:rPr>
          <w:rFonts w:ascii="Trebuchet MS" w:hAnsi="Trebuchet MS"/>
          <w:lang w:eastAsia="ro-RO"/>
        </w:rPr>
        <w:t>cireș</w:t>
      </w:r>
      <w:proofErr w:type="spellEnd"/>
      <w:r w:rsidRPr="00217FA1">
        <w:rPr>
          <w:rFonts w:ascii="Trebuchet MS" w:hAnsi="Trebuchet MS"/>
          <w:lang w:eastAsia="ro-RO"/>
        </w:rPr>
        <w:t>);</w:t>
      </w:r>
    </w:p>
    <w:p w:rsidR="00922FAA" w:rsidRPr="00217FA1" w:rsidRDefault="00922FAA" w:rsidP="005E4524">
      <w:pPr>
        <w:numPr>
          <w:ilvl w:val="0"/>
          <w:numId w:val="35"/>
        </w:numPr>
        <w:tabs>
          <w:tab w:val="left" w:pos="284"/>
          <w:tab w:val="left" w:pos="426"/>
        </w:tabs>
        <w:spacing w:after="0" w:line="276" w:lineRule="auto"/>
        <w:jc w:val="both"/>
        <w:rPr>
          <w:rFonts w:ascii="Trebuchet MS" w:hAnsi="Trebuchet MS"/>
          <w:lang w:eastAsia="ro-RO"/>
        </w:rPr>
      </w:pPr>
      <w:proofErr w:type="spellStart"/>
      <w:r w:rsidRPr="00217FA1">
        <w:rPr>
          <w:rFonts w:ascii="Trebuchet MS" w:hAnsi="Trebuchet MS"/>
          <w:lang w:eastAsia="ro-RO"/>
        </w:rPr>
        <w:t>Principiul</w:t>
      </w:r>
      <w:proofErr w:type="spellEnd"/>
      <w:r w:rsidRPr="00217FA1">
        <w:rPr>
          <w:rFonts w:ascii="Trebuchet MS" w:hAnsi="Trebuchet MS"/>
          <w:lang w:eastAsia="ro-RO"/>
        </w:rPr>
        <w:t xml:space="preserve"> </w:t>
      </w:r>
      <w:proofErr w:type="spellStart"/>
      <w:r w:rsidRPr="00217FA1">
        <w:rPr>
          <w:rFonts w:ascii="Trebuchet MS" w:hAnsi="Trebuchet MS"/>
          <w:lang w:eastAsia="ro-RO"/>
        </w:rPr>
        <w:t>sistemului</w:t>
      </w:r>
      <w:proofErr w:type="spellEnd"/>
      <w:r w:rsidRPr="00217FA1">
        <w:rPr>
          <w:rFonts w:ascii="Trebuchet MS" w:hAnsi="Trebuchet MS"/>
          <w:lang w:eastAsia="ro-RO"/>
        </w:rPr>
        <w:t xml:space="preserve"> de </w:t>
      </w:r>
      <w:proofErr w:type="spellStart"/>
      <w:r w:rsidRPr="00217FA1">
        <w:rPr>
          <w:rFonts w:ascii="Trebuchet MS" w:hAnsi="Trebuchet MS"/>
          <w:lang w:eastAsia="ro-RO"/>
        </w:rPr>
        <w:t>cultură</w:t>
      </w:r>
      <w:proofErr w:type="spellEnd"/>
      <w:r w:rsidRPr="00217FA1">
        <w:rPr>
          <w:rFonts w:ascii="Trebuchet MS" w:hAnsi="Trebuchet MS"/>
          <w:lang w:eastAsia="ro-RO"/>
        </w:rPr>
        <w:t xml:space="preserve"> </w:t>
      </w:r>
      <w:proofErr w:type="spellStart"/>
      <w:r w:rsidRPr="00217FA1">
        <w:rPr>
          <w:rFonts w:ascii="Trebuchet MS" w:hAnsi="Trebuchet MS"/>
          <w:lang w:eastAsia="ro-RO"/>
        </w:rPr>
        <w:t>prioritar</w:t>
      </w:r>
      <w:proofErr w:type="spellEnd"/>
      <w:r w:rsidRPr="00217FA1">
        <w:rPr>
          <w:rFonts w:ascii="Trebuchet MS" w:hAnsi="Trebuchet MS"/>
          <w:lang w:eastAsia="ro-RO"/>
        </w:rPr>
        <w:t xml:space="preserve"> (</w:t>
      </w:r>
      <w:proofErr w:type="spellStart"/>
      <w:r w:rsidRPr="00217FA1">
        <w:rPr>
          <w:rFonts w:ascii="Trebuchet MS" w:hAnsi="Trebuchet MS"/>
          <w:lang w:eastAsia="ro-RO"/>
        </w:rPr>
        <w:t>intensiv</w:t>
      </w:r>
      <w:proofErr w:type="spellEnd"/>
      <w:r w:rsidRPr="00217FA1">
        <w:rPr>
          <w:rFonts w:ascii="Trebuchet MS" w:hAnsi="Trebuchet MS"/>
          <w:lang w:eastAsia="ro-RO"/>
        </w:rPr>
        <w:t xml:space="preserve">, </w:t>
      </w:r>
      <w:proofErr w:type="spellStart"/>
      <w:r w:rsidRPr="00217FA1">
        <w:rPr>
          <w:rFonts w:ascii="Trebuchet MS" w:hAnsi="Trebuchet MS"/>
          <w:lang w:eastAsia="ro-RO"/>
        </w:rPr>
        <w:t>superintensiv</w:t>
      </w:r>
      <w:proofErr w:type="spellEnd"/>
      <w:r w:rsidRPr="00217FA1">
        <w:rPr>
          <w:rFonts w:ascii="Trebuchet MS" w:hAnsi="Trebuchet MS"/>
          <w:lang w:eastAsia="ro-RO"/>
        </w:rPr>
        <w:t xml:space="preserve">, ecologic, </w:t>
      </w:r>
      <w:proofErr w:type="spellStart"/>
      <w:r w:rsidRPr="00217FA1">
        <w:rPr>
          <w:rFonts w:ascii="Trebuchet MS" w:hAnsi="Trebuchet MS"/>
          <w:lang w:eastAsia="ro-RO"/>
        </w:rPr>
        <w:t>culturi</w:t>
      </w:r>
      <w:proofErr w:type="spellEnd"/>
      <w:r w:rsidRPr="00217FA1">
        <w:rPr>
          <w:rFonts w:ascii="Trebuchet MS" w:hAnsi="Trebuchet MS"/>
          <w:lang w:eastAsia="ro-RO"/>
        </w:rPr>
        <w:t xml:space="preserve"> </w:t>
      </w:r>
      <w:proofErr w:type="spellStart"/>
      <w:r w:rsidRPr="00217FA1">
        <w:rPr>
          <w:rFonts w:ascii="Trebuchet MS" w:hAnsi="Trebuchet MS"/>
          <w:lang w:eastAsia="ro-RO"/>
        </w:rPr>
        <w:t>în</w:t>
      </w:r>
      <w:proofErr w:type="spellEnd"/>
      <w:r w:rsidRPr="00217FA1">
        <w:rPr>
          <w:rFonts w:ascii="Trebuchet MS" w:hAnsi="Trebuchet MS"/>
          <w:lang w:eastAsia="ro-RO"/>
        </w:rPr>
        <w:t xml:space="preserve"> </w:t>
      </w:r>
      <w:proofErr w:type="spellStart"/>
      <w:r w:rsidRPr="00217FA1">
        <w:rPr>
          <w:rFonts w:ascii="Trebuchet MS" w:hAnsi="Trebuchet MS"/>
          <w:lang w:eastAsia="ro-RO"/>
        </w:rPr>
        <w:t>spații</w:t>
      </w:r>
      <w:proofErr w:type="spellEnd"/>
      <w:r w:rsidRPr="00217FA1">
        <w:rPr>
          <w:rFonts w:ascii="Trebuchet MS" w:hAnsi="Trebuchet MS"/>
          <w:lang w:eastAsia="ro-RO"/>
        </w:rPr>
        <w:t xml:space="preserve"> </w:t>
      </w:r>
      <w:proofErr w:type="spellStart"/>
      <w:r w:rsidRPr="00217FA1">
        <w:rPr>
          <w:rFonts w:ascii="Trebuchet MS" w:hAnsi="Trebuchet MS"/>
          <w:lang w:eastAsia="ro-RO"/>
        </w:rPr>
        <w:t>protejate</w:t>
      </w:r>
      <w:proofErr w:type="spellEnd"/>
      <w:r w:rsidRPr="00217FA1">
        <w:rPr>
          <w:rFonts w:ascii="Trebuchet MS" w:hAnsi="Trebuchet MS"/>
          <w:lang w:eastAsia="ro-RO"/>
        </w:rPr>
        <w:t>);</w:t>
      </w:r>
    </w:p>
    <w:p w:rsidR="00922FAA" w:rsidRPr="00217FA1" w:rsidRDefault="00922FAA" w:rsidP="005E4524">
      <w:pPr>
        <w:numPr>
          <w:ilvl w:val="0"/>
          <w:numId w:val="35"/>
        </w:numPr>
        <w:tabs>
          <w:tab w:val="left" w:pos="284"/>
          <w:tab w:val="left" w:pos="426"/>
        </w:tabs>
        <w:spacing w:after="0" w:line="276" w:lineRule="auto"/>
        <w:jc w:val="both"/>
        <w:rPr>
          <w:rFonts w:ascii="Trebuchet MS" w:hAnsi="Trebuchet MS"/>
          <w:lang w:eastAsia="ro-RO"/>
        </w:rPr>
      </w:pPr>
      <w:proofErr w:type="spellStart"/>
      <w:r w:rsidRPr="00217FA1">
        <w:rPr>
          <w:rFonts w:ascii="Trebuchet MS" w:hAnsi="Trebuchet MS"/>
          <w:lang w:eastAsia="ro-RO"/>
        </w:rPr>
        <w:t>Principiul</w:t>
      </w:r>
      <w:proofErr w:type="spellEnd"/>
      <w:r w:rsidRPr="00217FA1">
        <w:rPr>
          <w:rFonts w:ascii="Trebuchet MS" w:hAnsi="Trebuchet MS"/>
          <w:lang w:eastAsia="ro-RO"/>
        </w:rPr>
        <w:t xml:space="preserve"> </w:t>
      </w:r>
      <w:proofErr w:type="spellStart"/>
      <w:r w:rsidRPr="00217FA1">
        <w:rPr>
          <w:rFonts w:ascii="Trebuchet MS" w:hAnsi="Trebuchet MS"/>
          <w:lang w:eastAsia="ro-RO"/>
        </w:rPr>
        <w:t>lanțurilor</w:t>
      </w:r>
      <w:proofErr w:type="spellEnd"/>
      <w:r w:rsidRPr="00217FA1">
        <w:rPr>
          <w:rFonts w:ascii="Trebuchet MS" w:hAnsi="Trebuchet MS"/>
          <w:lang w:eastAsia="ro-RO"/>
        </w:rPr>
        <w:t xml:space="preserve"> </w:t>
      </w:r>
      <w:proofErr w:type="spellStart"/>
      <w:r w:rsidRPr="00217FA1">
        <w:rPr>
          <w:rFonts w:ascii="Trebuchet MS" w:hAnsi="Trebuchet MS"/>
          <w:lang w:eastAsia="ro-RO"/>
        </w:rPr>
        <w:t>alimentare</w:t>
      </w:r>
      <w:proofErr w:type="spellEnd"/>
      <w:r w:rsidRPr="00217FA1">
        <w:rPr>
          <w:rFonts w:ascii="Trebuchet MS" w:hAnsi="Trebuchet MS"/>
          <w:lang w:eastAsia="ro-RO"/>
        </w:rPr>
        <w:t xml:space="preserve"> integrate, </w:t>
      </w:r>
      <w:proofErr w:type="spellStart"/>
      <w:r w:rsidRPr="00217FA1">
        <w:rPr>
          <w:rFonts w:ascii="Trebuchet MS" w:hAnsi="Trebuchet MS"/>
          <w:lang w:eastAsia="ro-RO"/>
        </w:rPr>
        <w:t>respectiv</w:t>
      </w:r>
      <w:proofErr w:type="spellEnd"/>
      <w:r w:rsidRPr="00217FA1">
        <w:rPr>
          <w:rFonts w:ascii="Trebuchet MS" w:hAnsi="Trebuchet MS"/>
          <w:lang w:eastAsia="ro-RO"/>
        </w:rPr>
        <w:t xml:space="preserve"> </w:t>
      </w:r>
      <w:proofErr w:type="spellStart"/>
      <w:r w:rsidRPr="00217FA1">
        <w:rPr>
          <w:rFonts w:ascii="Trebuchet MS" w:hAnsi="Trebuchet MS"/>
          <w:lang w:eastAsia="ro-RO"/>
        </w:rPr>
        <w:t>combinarea</w:t>
      </w:r>
      <w:proofErr w:type="spellEnd"/>
      <w:r w:rsidRPr="00217FA1">
        <w:rPr>
          <w:rFonts w:ascii="Trebuchet MS" w:hAnsi="Trebuchet MS"/>
          <w:lang w:eastAsia="ro-RO"/>
        </w:rPr>
        <w:t xml:space="preserve"> </w:t>
      </w:r>
      <w:proofErr w:type="spellStart"/>
      <w:r w:rsidRPr="00217FA1">
        <w:rPr>
          <w:rFonts w:ascii="Trebuchet MS" w:hAnsi="Trebuchet MS"/>
          <w:lang w:eastAsia="ro-RO"/>
        </w:rPr>
        <w:t>în</w:t>
      </w:r>
      <w:proofErr w:type="spellEnd"/>
      <w:r w:rsidRPr="00217FA1">
        <w:rPr>
          <w:rFonts w:ascii="Trebuchet MS" w:hAnsi="Trebuchet MS"/>
          <w:lang w:eastAsia="ro-RO"/>
        </w:rPr>
        <w:t xml:space="preserve"> </w:t>
      </w:r>
      <w:proofErr w:type="spellStart"/>
      <w:r w:rsidRPr="00217FA1">
        <w:rPr>
          <w:rFonts w:ascii="Trebuchet MS" w:hAnsi="Trebuchet MS"/>
          <w:lang w:eastAsia="ro-RO"/>
        </w:rPr>
        <w:t>cadrul</w:t>
      </w:r>
      <w:proofErr w:type="spellEnd"/>
      <w:r w:rsidRPr="00217FA1">
        <w:rPr>
          <w:rFonts w:ascii="Trebuchet MS" w:hAnsi="Trebuchet MS"/>
          <w:lang w:eastAsia="ro-RO"/>
        </w:rPr>
        <w:t xml:space="preserve"> </w:t>
      </w:r>
      <w:proofErr w:type="spellStart"/>
      <w:r w:rsidRPr="00217FA1">
        <w:rPr>
          <w:rFonts w:ascii="Trebuchet MS" w:hAnsi="Trebuchet MS"/>
          <w:lang w:eastAsia="ro-RO"/>
        </w:rPr>
        <w:t>aceluiași</w:t>
      </w:r>
      <w:proofErr w:type="spellEnd"/>
      <w:r w:rsidRPr="00217FA1">
        <w:rPr>
          <w:rFonts w:ascii="Trebuchet MS" w:hAnsi="Trebuchet MS"/>
          <w:lang w:eastAsia="ro-RO"/>
        </w:rPr>
        <w:t xml:space="preserve"> </w:t>
      </w:r>
      <w:proofErr w:type="spellStart"/>
      <w:r w:rsidRPr="00217FA1">
        <w:rPr>
          <w:rFonts w:ascii="Trebuchet MS" w:hAnsi="Trebuchet MS"/>
          <w:lang w:eastAsia="ro-RO"/>
        </w:rPr>
        <w:t>proiect</w:t>
      </w:r>
      <w:proofErr w:type="spellEnd"/>
      <w:r w:rsidRPr="00217FA1">
        <w:rPr>
          <w:rFonts w:ascii="Trebuchet MS" w:hAnsi="Trebuchet MS"/>
          <w:lang w:eastAsia="ro-RO"/>
        </w:rPr>
        <w:t xml:space="preserve"> </w:t>
      </w:r>
      <w:proofErr w:type="gramStart"/>
      <w:r w:rsidRPr="00217FA1">
        <w:rPr>
          <w:rFonts w:ascii="Trebuchet MS" w:hAnsi="Trebuchet MS"/>
          <w:lang w:eastAsia="ro-RO"/>
        </w:rPr>
        <w:t xml:space="preserve">a  </w:t>
      </w:r>
      <w:proofErr w:type="spellStart"/>
      <w:r w:rsidRPr="00217FA1">
        <w:rPr>
          <w:rFonts w:ascii="Trebuchet MS" w:hAnsi="Trebuchet MS"/>
          <w:lang w:eastAsia="ro-RO"/>
        </w:rPr>
        <w:t>investițiilor</w:t>
      </w:r>
      <w:proofErr w:type="spellEnd"/>
      <w:proofErr w:type="gramEnd"/>
      <w:r w:rsidRPr="00217FA1">
        <w:rPr>
          <w:rFonts w:ascii="Trebuchet MS" w:hAnsi="Trebuchet MS"/>
          <w:lang w:eastAsia="ro-RO"/>
        </w:rPr>
        <w:t xml:space="preserve"> </w:t>
      </w:r>
      <w:proofErr w:type="spellStart"/>
      <w:r w:rsidRPr="00217FA1">
        <w:rPr>
          <w:rFonts w:ascii="Trebuchet MS" w:hAnsi="Trebuchet MS"/>
          <w:lang w:eastAsia="ro-RO"/>
        </w:rPr>
        <w:t>în</w:t>
      </w:r>
      <w:proofErr w:type="spellEnd"/>
      <w:r w:rsidRPr="00217FA1">
        <w:rPr>
          <w:rFonts w:ascii="Trebuchet MS" w:hAnsi="Trebuchet MS"/>
          <w:lang w:eastAsia="ro-RO"/>
        </w:rPr>
        <w:t xml:space="preserve"> </w:t>
      </w:r>
      <w:proofErr w:type="spellStart"/>
      <w:r w:rsidRPr="00217FA1">
        <w:rPr>
          <w:rFonts w:ascii="Trebuchet MS" w:hAnsi="Trebuchet MS"/>
          <w:lang w:eastAsia="ro-RO"/>
        </w:rPr>
        <w:t>producția</w:t>
      </w:r>
      <w:proofErr w:type="spellEnd"/>
      <w:r w:rsidRPr="00217FA1">
        <w:rPr>
          <w:rFonts w:ascii="Trebuchet MS" w:hAnsi="Trebuchet MS"/>
          <w:lang w:eastAsia="ro-RO"/>
        </w:rPr>
        <w:t xml:space="preserve"> </w:t>
      </w:r>
      <w:proofErr w:type="spellStart"/>
      <w:r w:rsidRPr="00217FA1">
        <w:rPr>
          <w:rFonts w:ascii="Trebuchet MS" w:hAnsi="Trebuchet MS"/>
          <w:lang w:eastAsia="ro-RO"/>
        </w:rPr>
        <w:t>agricolă</w:t>
      </w:r>
      <w:proofErr w:type="spellEnd"/>
      <w:r w:rsidRPr="00217FA1">
        <w:rPr>
          <w:rFonts w:ascii="Trebuchet MS" w:hAnsi="Trebuchet MS"/>
          <w:lang w:eastAsia="ro-RO"/>
        </w:rPr>
        <w:t xml:space="preserve"> </w:t>
      </w:r>
      <w:proofErr w:type="spellStart"/>
      <w:r w:rsidRPr="00217FA1">
        <w:rPr>
          <w:rFonts w:ascii="Trebuchet MS" w:hAnsi="Trebuchet MS"/>
          <w:lang w:eastAsia="ro-RO"/>
        </w:rPr>
        <w:t>primară</w:t>
      </w:r>
      <w:proofErr w:type="spellEnd"/>
      <w:r w:rsidRPr="00217FA1">
        <w:rPr>
          <w:rFonts w:ascii="Trebuchet MS" w:hAnsi="Trebuchet MS"/>
          <w:lang w:eastAsia="ro-RO"/>
        </w:rPr>
        <w:t xml:space="preserve"> cu </w:t>
      </w:r>
      <w:proofErr w:type="spellStart"/>
      <w:r w:rsidRPr="00217FA1">
        <w:rPr>
          <w:rFonts w:ascii="Trebuchet MS" w:hAnsi="Trebuchet MS"/>
          <w:lang w:eastAsia="ro-RO"/>
        </w:rPr>
        <w:t>procesarea</w:t>
      </w:r>
      <w:proofErr w:type="spellEnd"/>
      <w:r w:rsidRPr="00217FA1">
        <w:rPr>
          <w:rFonts w:ascii="Trebuchet MS" w:hAnsi="Trebuchet MS"/>
          <w:lang w:eastAsia="ro-RO"/>
        </w:rPr>
        <w:t xml:space="preserve"> </w:t>
      </w:r>
      <w:proofErr w:type="spellStart"/>
      <w:r w:rsidRPr="00217FA1">
        <w:rPr>
          <w:rFonts w:ascii="Trebuchet MS" w:hAnsi="Trebuchet MS"/>
          <w:lang w:eastAsia="ro-RO"/>
        </w:rPr>
        <w:t>și</w:t>
      </w:r>
      <w:proofErr w:type="spellEnd"/>
      <w:r w:rsidRPr="00217FA1">
        <w:rPr>
          <w:rFonts w:ascii="Trebuchet MS" w:hAnsi="Trebuchet MS"/>
          <w:lang w:eastAsia="ro-RO"/>
        </w:rPr>
        <w:t>/</w:t>
      </w:r>
      <w:proofErr w:type="spellStart"/>
      <w:r w:rsidRPr="00217FA1">
        <w:rPr>
          <w:rFonts w:ascii="Trebuchet MS" w:hAnsi="Trebuchet MS"/>
          <w:lang w:eastAsia="ro-RO"/>
        </w:rPr>
        <w:t>sau</w:t>
      </w:r>
      <w:proofErr w:type="spellEnd"/>
      <w:r w:rsidRPr="00217FA1">
        <w:rPr>
          <w:rFonts w:ascii="Trebuchet MS" w:hAnsi="Trebuchet MS"/>
          <w:lang w:eastAsia="ro-RO"/>
        </w:rPr>
        <w:t xml:space="preserve"> </w:t>
      </w:r>
      <w:proofErr w:type="spellStart"/>
      <w:r w:rsidRPr="00217FA1">
        <w:rPr>
          <w:rFonts w:ascii="Trebuchet MS" w:hAnsi="Trebuchet MS"/>
          <w:lang w:eastAsia="ro-RO"/>
        </w:rPr>
        <w:t>comercializarea</w:t>
      </w:r>
      <w:proofErr w:type="spellEnd"/>
      <w:r w:rsidRPr="00217FA1">
        <w:rPr>
          <w:rFonts w:ascii="Trebuchet MS" w:hAnsi="Trebuchet MS"/>
          <w:lang w:eastAsia="ro-RO"/>
        </w:rPr>
        <w:t xml:space="preserve"> </w:t>
      </w:r>
      <w:proofErr w:type="spellStart"/>
      <w:r w:rsidRPr="00217FA1">
        <w:rPr>
          <w:rFonts w:ascii="Trebuchet MS" w:hAnsi="Trebuchet MS"/>
          <w:lang w:eastAsia="ro-RO"/>
        </w:rPr>
        <w:t>producției</w:t>
      </w:r>
      <w:proofErr w:type="spellEnd"/>
      <w:r w:rsidRPr="00217FA1">
        <w:rPr>
          <w:rFonts w:ascii="Trebuchet MS" w:hAnsi="Trebuchet MS"/>
          <w:lang w:eastAsia="ro-RO"/>
        </w:rPr>
        <w:t xml:space="preserve"> </w:t>
      </w:r>
      <w:proofErr w:type="spellStart"/>
      <w:r w:rsidRPr="00217FA1">
        <w:rPr>
          <w:rFonts w:ascii="Trebuchet MS" w:hAnsi="Trebuchet MS"/>
          <w:lang w:eastAsia="ro-RO"/>
        </w:rPr>
        <w:t>obținute</w:t>
      </w:r>
      <w:proofErr w:type="spellEnd"/>
      <w:r w:rsidRPr="00217FA1">
        <w:rPr>
          <w:rFonts w:ascii="Trebuchet MS" w:hAnsi="Trebuchet MS"/>
          <w:lang w:eastAsia="ro-RO"/>
        </w:rPr>
        <w:t>;</w:t>
      </w:r>
    </w:p>
    <w:p w:rsidR="00922FAA" w:rsidRPr="00217FA1" w:rsidRDefault="00922FAA" w:rsidP="005E4524">
      <w:pPr>
        <w:numPr>
          <w:ilvl w:val="0"/>
          <w:numId w:val="35"/>
        </w:numPr>
        <w:tabs>
          <w:tab w:val="left" w:pos="284"/>
          <w:tab w:val="left" w:pos="426"/>
        </w:tabs>
        <w:spacing w:after="0" w:line="276" w:lineRule="auto"/>
        <w:jc w:val="both"/>
        <w:rPr>
          <w:rFonts w:ascii="Trebuchet MS" w:hAnsi="Trebuchet MS"/>
          <w:lang w:eastAsia="ro-RO"/>
        </w:rPr>
      </w:pPr>
      <w:proofErr w:type="spellStart"/>
      <w:r w:rsidRPr="00217FA1">
        <w:rPr>
          <w:rFonts w:ascii="Trebuchet MS" w:hAnsi="Trebuchet MS"/>
          <w:lang w:eastAsia="ro-RO"/>
        </w:rPr>
        <w:t>Principiul</w:t>
      </w:r>
      <w:proofErr w:type="spellEnd"/>
      <w:r w:rsidRPr="00217FA1">
        <w:rPr>
          <w:rFonts w:ascii="Trebuchet MS" w:hAnsi="Trebuchet MS"/>
          <w:lang w:eastAsia="ro-RO"/>
        </w:rPr>
        <w:t xml:space="preserve"> </w:t>
      </w:r>
      <w:proofErr w:type="spellStart"/>
      <w:r w:rsidRPr="00217FA1">
        <w:rPr>
          <w:rFonts w:ascii="Trebuchet MS" w:hAnsi="Trebuchet MS"/>
          <w:lang w:eastAsia="ro-RO"/>
        </w:rPr>
        <w:t>asocierii</w:t>
      </w:r>
      <w:proofErr w:type="spellEnd"/>
      <w:r w:rsidRPr="00217FA1">
        <w:rPr>
          <w:rFonts w:ascii="Trebuchet MS" w:hAnsi="Trebuchet MS"/>
          <w:lang w:eastAsia="ro-RO"/>
        </w:rPr>
        <w:t xml:space="preserve"> </w:t>
      </w:r>
      <w:proofErr w:type="spellStart"/>
      <w:r w:rsidRPr="00217FA1">
        <w:rPr>
          <w:rFonts w:ascii="Trebuchet MS" w:hAnsi="Trebuchet MS"/>
          <w:lang w:eastAsia="ro-RO"/>
        </w:rPr>
        <w:t>fermierilor</w:t>
      </w:r>
      <w:proofErr w:type="spellEnd"/>
      <w:r w:rsidRPr="00217FA1">
        <w:rPr>
          <w:rFonts w:ascii="Trebuchet MS" w:hAnsi="Trebuchet MS"/>
          <w:lang w:eastAsia="ro-RO"/>
        </w:rPr>
        <w:t xml:space="preserve">, care </w:t>
      </w:r>
      <w:proofErr w:type="spellStart"/>
      <w:r w:rsidRPr="00217FA1">
        <w:rPr>
          <w:rFonts w:ascii="Trebuchet MS" w:hAnsi="Trebuchet MS"/>
          <w:lang w:eastAsia="ro-RO"/>
        </w:rPr>
        <w:t>dețin</w:t>
      </w:r>
      <w:proofErr w:type="spellEnd"/>
      <w:r w:rsidRPr="00217FA1">
        <w:rPr>
          <w:rFonts w:ascii="Trebuchet MS" w:hAnsi="Trebuchet MS"/>
          <w:lang w:eastAsia="ro-RO"/>
        </w:rPr>
        <w:t xml:space="preserve"> </w:t>
      </w:r>
      <w:proofErr w:type="spellStart"/>
      <w:r w:rsidRPr="00217FA1">
        <w:rPr>
          <w:rFonts w:ascii="Trebuchet MS" w:hAnsi="Trebuchet MS"/>
          <w:lang w:eastAsia="ro-RO"/>
        </w:rPr>
        <w:t>exploații</w:t>
      </w:r>
      <w:proofErr w:type="spellEnd"/>
      <w:r w:rsidRPr="00217FA1">
        <w:rPr>
          <w:rFonts w:ascii="Trebuchet MS" w:hAnsi="Trebuchet MS"/>
          <w:lang w:eastAsia="ro-RO"/>
        </w:rPr>
        <w:t xml:space="preserve"> de </w:t>
      </w:r>
      <w:proofErr w:type="spellStart"/>
      <w:r w:rsidRPr="00217FA1">
        <w:rPr>
          <w:rFonts w:ascii="Trebuchet MS" w:hAnsi="Trebuchet MS"/>
          <w:lang w:eastAsia="ro-RO"/>
        </w:rPr>
        <w:t>dimensiuni</w:t>
      </w:r>
      <w:proofErr w:type="spellEnd"/>
      <w:r w:rsidRPr="00217FA1">
        <w:rPr>
          <w:rFonts w:ascii="Trebuchet MS" w:hAnsi="Trebuchet MS"/>
          <w:lang w:eastAsia="ro-RO"/>
        </w:rPr>
        <w:t xml:space="preserve"> </w:t>
      </w:r>
      <w:proofErr w:type="spellStart"/>
      <w:r w:rsidRPr="00217FA1">
        <w:rPr>
          <w:rFonts w:ascii="Trebuchet MS" w:hAnsi="Trebuchet MS"/>
          <w:lang w:eastAsia="ro-RO"/>
        </w:rPr>
        <w:t>micii</w:t>
      </w:r>
      <w:proofErr w:type="spellEnd"/>
      <w:r w:rsidRPr="00217FA1">
        <w:rPr>
          <w:rFonts w:ascii="Trebuchet MS" w:hAnsi="Trebuchet MS"/>
          <w:lang w:eastAsia="ro-RO"/>
        </w:rPr>
        <w:t xml:space="preserve"> </w:t>
      </w:r>
      <w:proofErr w:type="spellStart"/>
      <w:r w:rsidRPr="00217FA1">
        <w:rPr>
          <w:rFonts w:ascii="Trebuchet MS" w:hAnsi="Trebuchet MS"/>
          <w:lang w:eastAsia="ro-RO"/>
        </w:rPr>
        <w:t>și</w:t>
      </w:r>
      <w:proofErr w:type="spellEnd"/>
      <w:r w:rsidRPr="00217FA1">
        <w:rPr>
          <w:rFonts w:ascii="Trebuchet MS" w:hAnsi="Trebuchet MS"/>
          <w:lang w:eastAsia="ro-RO"/>
        </w:rPr>
        <w:t>/</w:t>
      </w:r>
      <w:proofErr w:type="spellStart"/>
      <w:r w:rsidRPr="00217FA1">
        <w:rPr>
          <w:rFonts w:ascii="Trebuchet MS" w:hAnsi="Trebuchet MS"/>
          <w:lang w:eastAsia="ro-RO"/>
        </w:rPr>
        <w:t>sau</w:t>
      </w:r>
      <w:proofErr w:type="spellEnd"/>
      <w:r w:rsidRPr="00217FA1">
        <w:rPr>
          <w:rFonts w:ascii="Trebuchet MS" w:hAnsi="Trebuchet MS"/>
          <w:lang w:eastAsia="ro-RO"/>
        </w:rPr>
        <w:t xml:space="preserve"> </w:t>
      </w:r>
      <w:proofErr w:type="spellStart"/>
      <w:r w:rsidRPr="00217FA1">
        <w:rPr>
          <w:rFonts w:ascii="Trebuchet MS" w:hAnsi="Trebuchet MS"/>
          <w:lang w:eastAsia="ro-RO"/>
        </w:rPr>
        <w:t>medii</w:t>
      </w:r>
      <w:proofErr w:type="spellEnd"/>
      <w:r w:rsidRPr="00217FA1">
        <w:rPr>
          <w:rFonts w:ascii="Trebuchet MS" w:hAnsi="Trebuchet MS"/>
          <w:lang w:eastAsia="ro-RO"/>
        </w:rPr>
        <w:t xml:space="preserve">, </w:t>
      </w:r>
      <w:proofErr w:type="spellStart"/>
      <w:r w:rsidRPr="00217FA1">
        <w:rPr>
          <w:rFonts w:ascii="Trebuchet MS" w:hAnsi="Trebuchet MS"/>
          <w:lang w:eastAsia="ro-RO"/>
        </w:rPr>
        <w:t>în</w:t>
      </w:r>
      <w:proofErr w:type="spellEnd"/>
      <w:r w:rsidRPr="00217FA1">
        <w:rPr>
          <w:rFonts w:ascii="Trebuchet MS" w:hAnsi="Trebuchet MS"/>
          <w:lang w:eastAsia="ro-RO"/>
        </w:rPr>
        <w:t xml:space="preserve"> </w:t>
      </w:r>
      <w:proofErr w:type="spellStart"/>
      <w:r w:rsidRPr="00217FA1">
        <w:rPr>
          <w:rFonts w:ascii="Trebuchet MS" w:hAnsi="Trebuchet MS"/>
          <w:lang w:eastAsia="ro-RO"/>
        </w:rPr>
        <w:t>cadrul</w:t>
      </w:r>
      <w:proofErr w:type="spellEnd"/>
      <w:r w:rsidRPr="00217FA1">
        <w:rPr>
          <w:rFonts w:ascii="Trebuchet MS" w:hAnsi="Trebuchet MS"/>
          <w:lang w:eastAsia="ro-RO"/>
        </w:rPr>
        <w:t xml:space="preserve"> </w:t>
      </w:r>
      <w:proofErr w:type="spellStart"/>
      <w:r w:rsidRPr="00217FA1">
        <w:rPr>
          <w:rFonts w:ascii="Trebuchet MS" w:hAnsi="Trebuchet MS"/>
          <w:lang w:eastAsia="ro-RO"/>
        </w:rPr>
        <w:t>cooperativelor</w:t>
      </w:r>
      <w:proofErr w:type="spellEnd"/>
      <w:r w:rsidRPr="00217FA1">
        <w:rPr>
          <w:rFonts w:ascii="Trebuchet MS" w:hAnsi="Trebuchet MS"/>
          <w:lang w:eastAsia="ro-RO"/>
        </w:rPr>
        <w:t xml:space="preserve"> </w:t>
      </w:r>
      <w:proofErr w:type="spellStart"/>
      <w:r w:rsidRPr="00217FA1">
        <w:rPr>
          <w:rFonts w:ascii="Trebuchet MS" w:hAnsi="Trebuchet MS"/>
          <w:lang w:eastAsia="ro-RO"/>
        </w:rPr>
        <w:t>sau</w:t>
      </w:r>
      <w:proofErr w:type="spellEnd"/>
      <w:r w:rsidRPr="00217FA1">
        <w:rPr>
          <w:rFonts w:ascii="Trebuchet MS" w:hAnsi="Trebuchet MS"/>
          <w:lang w:eastAsia="ro-RO"/>
        </w:rPr>
        <w:t xml:space="preserve"> a </w:t>
      </w:r>
      <w:proofErr w:type="spellStart"/>
      <w:r w:rsidRPr="00217FA1">
        <w:rPr>
          <w:rFonts w:ascii="Trebuchet MS" w:hAnsi="Trebuchet MS"/>
          <w:lang w:eastAsia="ro-RO"/>
        </w:rPr>
        <w:t>grupurilor</w:t>
      </w:r>
      <w:proofErr w:type="spellEnd"/>
      <w:r w:rsidRPr="00217FA1">
        <w:rPr>
          <w:rFonts w:ascii="Trebuchet MS" w:hAnsi="Trebuchet MS"/>
          <w:lang w:eastAsia="ro-RO"/>
        </w:rPr>
        <w:t xml:space="preserve"> de </w:t>
      </w:r>
      <w:proofErr w:type="spellStart"/>
      <w:r w:rsidRPr="00217FA1">
        <w:rPr>
          <w:rFonts w:ascii="Trebuchet MS" w:hAnsi="Trebuchet MS"/>
          <w:lang w:eastAsia="ro-RO"/>
        </w:rPr>
        <w:t>producători</w:t>
      </w:r>
      <w:proofErr w:type="spellEnd"/>
      <w:r w:rsidRPr="00217FA1">
        <w:rPr>
          <w:rFonts w:ascii="Trebuchet MS" w:hAnsi="Trebuchet MS"/>
          <w:lang w:eastAsia="ro-RO"/>
        </w:rPr>
        <w:t xml:space="preserve"> </w:t>
      </w:r>
      <w:proofErr w:type="spellStart"/>
      <w:r w:rsidRPr="00217FA1">
        <w:rPr>
          <w:rFonts w:ascii="Trebuchet MS" w:hAnsi="Trebuchet MS"/>
          <w:lang w:eastAsia="ro-RO"/>
        </w:rPr>
        <w:t>constituite</w:t>
      </w:r>
      <w:proofErr w:type="spellEnd"/>
      <w:r w:rsidRPr="00217FA1">
        <w:rPr>
          <w:rFonts w:ascii="Trebuchet MS" w:hAnsi="Trebuchet MS"/>
          <w:lang w:eastAsia="ro-RO"/>
        </w:rPr>
        <w:t xml:space="preserve"> </w:t>
      </w:r>
      <w:proofErr w:type="spellStart"/>
      <w:r w:rsidRPr="00217FA1">
        <w:rPr>
          <w:rFonts w:ascii="Trebuchet MS" w:hAnsi="Trebuchet MS"/>
          <w:lang w:eastAsia="ro-RO"/>
        </w:rPr>
        <w:t>în</w:t>
      </w:r>
      <w:proofErr w:type="spellEnd"/>
      <w:r w:rsidRPr="00217FA1">
        <w:rPr>
          <w:rFonts w:ascii="Trebuchet MS" w:hAnsi="Trebuchet MS"/>
          <w:lang w:eastAsia="ro-RO"/>
        </w:rPr>
        <w:t xml:space="preserve"> </w:t>
      </w:r>
      <w:proofErr w:type="spellStart"/>
      <w:r w:rsidRPr="00217FA1">
        <w:rPr>
          <w:rFonts w:ascii="Trebuchet MS" w:hAnsi="Trebuchet MS"/>
          <w:lang w:eastAsia="ro-RO"/>
        </w:rPr>
        <w:t>baza</w:t>
      </w:r>
      <w:proofErr w:type="spellEnd"/>
      <w:r w:rsidRPr="00217FA1">
        <w:rPr>
          <w:rFonts w:ascii="Trebuchet MS" w:hAnsi="Trebuchet MS"/>
          <w:lang w:eastAsia="ro-RO"/>
        </w:rPr>
        <w:t xml:space="preserve"> </w:t>
      </w:r>
      <w:proofErr w:type="spellStart"/>
      <w:r w:rsidRPr="00217FA1">
        <w:rPr>
          <w:rFonts w:ascii="Trebuchet MS" w:hAnsi="Trebuchet MS"/>
          <w:lang w:eastAsia="ro-RO"/>
        </w:rPr>
        <w:t>legislației</w:t>
      </w:r>
      <w:proofErr w:type="spellEnd"/>
      <w:r w:rsidRPr="00217FA1">
        <w:rPr>
          <w:rFonts w:ascii="Trebuchet MS" w:hAnsi="Trebuchet MS"/>
          <w:lang w:eastAsia="ro-RO"/>
        </w:rPr>
        <w:t xml:space="preserve"> </w:t>
      </w:r>
      <w:proofErr w:type="spellStart"/>
      <w:r w:rsidRPr="00217FA1">
        <w:rPr>
          <w:rFonts w:ascii="Trebuchet MS" w:hAnsi="Trebuchet MS"/>
          <w:lang w:eastAsia="ro-RO"/>
        </w:rPr>
        <w:t>naționale</w:t>
      </w:r>
      <w:proofErr w:type="spellEnd"/>
      <w:r w:rsidRPr="00217FA1">
        <w:rPr>
          <w:rFonts w:ascii="Trebuchet MS" w:hAnsi="Trebuchet MS"/>
          <w:lang w:eastAsia="ro-RO"/>
        </w:rPr>
        <w:t xml:space="preserve"> </w:t>
      </w:r>
      <w:proofErr w:type="spellStart"/>
      <w:r w:rsidRPr="00217FA1">
        <w:rPr>
          <w:rFonts w:ascii="Trebuchet MS" w:hAnsi="Trebuchet MS"/>
          <w:lang w:eastAsia="ro-RO"/>
        </w:rPr>
        <w:t>în</w:t>
      </w:r>
      <w:proofErr w:type="spellEnd"/>
      <w:r w:rsidRPr="00217FA1">
        <w:rPr>
          <w:rFonts w:ascii="Trebuchet MS" w:hAnsi="Trebuchet MS"/>
          <w:lang w:eastAsia="ro-RO"/>
        </w:rPr>
        <w:t xml:space="preserve"> </w:t>
      </w:r>
      <w:proofErr w:type="spellStart"/>
      <w:r w:rsidRPr="00217FA1">
        <w:rPr>
          <w:rFonts w:ascii="Trebuchet MS" w:hAnsi="Trebuchet MS"/>
          <w:lang w:eastAsia="ro-RO"/>
        </w:rPr>
        <w:t>vigoare</w:t>
      </w:r>
      <w:proofErr w:type="spellEnd"/>
      <w:r w:rsidRPr="00217FA1">
        <w:rPr>
          <w:rFonts w:ascii="Trebuchet MS" w:hAnsi="Trebuchet MS"/>
          <w:lang w:eastAsia="ro-RO"/>
        </w:rPr>
        <w:t xml:space="preserve"> </w:t>
      </w:r>
    </w:p>
    <w:p w:rsidR="00922FAA" w:rsidRPr="00217FA1" w:rsidRDefault="00922FAA" w:rsidP="005E4524">
      <w:pPr>
        <w:numPr>
          <w:ilvl w:val="0"/>
          <w:numId w:val="35"/>
        </w:numPr>
        <w:tabs>
          <w:tab w:val="left" w:pos="284"/>
          <w:tab w:val="left" w:pos="426"/>
        </w:tabs>
        <w:spacing w:after="0" w:line="276" w:lineRule="auto"/>
        <w:jc w:val="both"/>
        <w:rPr>
          <w:rFonts w:ascii="Trebuchet MS" w:hAnsi="Trebuchet MS"/>
          <w:lang w:eastAsia="ro-RO"/>
        </w:rPr>
      </w:pPr>
      <w:proofErr w:type="spellStart"/>
      <w:r w:rsidRPr="00217FA1">
        <w:rPr>
          <w:rFonts w:ascii="Trebuchet MS" w:hAnsi="Trebuchet MS"/>
          <w:lang w:eastAsia="ro-RO"/>
        </w:rPr>
        <w:t>Principiul</w:t>
      </w:r>
      <w:proofErr w:type="spellEnd"/>
      <w:r w:rsidRPr="00217FA1">
        <w:rPr>
          <w:rFonts w:ascii="Trebuchet MS" w:hAnsi="Trebuchet MS"/>
          <w:lang w:eastAsia="ro-RO"/>
        </w:rPr>
        <w:t xml:space="preserve"> </w:t>
      </w:r>
      <w:proofErr w:type="spellStart"/>
      <w:r w:rsidRPr="00217FA1">
        <w:rPr>
          <w:rFonts w:ascii="Trebuchet MS" w:hAnsi="Trebuchet MS"/>
          <w:lang w:eastAsia="ro-RO"/>
        </w:rPr>
        <w:t>nivelului</w:t>
      </w:r>
      <w:proofErr w:type="spellEnd"/>
      <w:r w:rsidRPr="00217FA1">
        <w:rPr>
          <w:rFonts w:ascii="Trebuchet MS" w:hAnsi="Trebuchet MS"/>
          <w:lang w:eastAsia="ro-RO"/>
        </w:rPr>
        <w:t xml:space="preserve"> de </w:t>
      </w:r>
      <w:proofErr w:type="spellStart"/>
      <w:r w:rsidRPr="00217FA1">
        <w:rPr>
          <w:rFonts w:ascii="Trebuchet MS" w:hAnsi="Trebuchet MS"/>
          <w:lang w:eastAsia="ro-RO"/>
        </w:rPr>
        <w:t>calificare</w:t>
      </w:r>
      <w:proofErr w:type="spellEnd"/>
      <w:r w:rsidRPr="00217FA1">
        <w:rPr>
          <w:rFonts w:ascii="Trebuchet MS" w:hAnsi="Trebuchet MS"/>
          <w:lang w:eastAsia="ro-RO"/>
        </w:rPr>
        <w:t xml:space="preserve"> </w:t>
      </w:r>
      <w:proofErr w:type="spellStart"/>
      <w:r w:rsidRPr="00217FA1">
        <w:rPr>
          <w:rFonts w:ascii="Trebuchet MS" w:hAnsi="Trebuchet MS"/>
          <w:lang w:eastAsia="ro-RO"/>
        </w:rPr>
        <w:t>în</w:t>
      </w:r>
      <w:proofErr w:type="spellEnd"/>
      <w:r w:rsidRPr="00217FA1">
        <w:rPr>
          <w:rFonts w:ascii="Trebuchet MS" w:hAnsi="Trebuchet MS"/>
          <w:lang w:eastAsia="ro-RO"/>
        </w:rPr>
        <w:t xml:space="preserve"> </w:t>
      </w:r>
      <w:proofErr w:type="spellStart"/>
      <w:r w:rsidRPr="00217FA1">
        <w:rPr>
          <w:rFonts w:ascii="Trebuchet MS" w:hAnsi="Trebuchet MS"/>
          <w:lang w:eastAsia="ro-RO"/>
        </w:rPr>
        <w:t>domeniul</w:t>
      </w:r>
      <w:proofErr w:type="spellEnd"/>
      <w:r w:rsidRPr="00217FA1">
        <w:rPr>
          <w:rFonts w:ascii="Trebuchet MS" w:hAnsi="Trebuchet MS"/>
          <w:lang w:eastAsia="ro-RO"/>
        </w:rPr>
        <w:t xml:space="preserve"> </w:t>
      </w:r>
      <w:proofErr w:type="spellStart"/>
      <w:r w:rsidRPr="00217FA1">
        <w:rPr>
          <w:rFonts w:ascii="Trebuchet MS" w:hAnsi="Trebuchet MS"/>
          <w:lang w:eastAsia="ro-RO"/>
        </w:rPr>
        <w:t>agricol</w:t>
      </w:r>
      <w:proofErr w:type="spellEnd"/>
      <w:r w:rsidRPr="00217FA1">
        <w:rPr>
          <w:rFonts w:ascii="Trebuchet MS" w:hAnsi="Trebuchet MS"/>
          <w:lang w:eastAsia="ro-RO"/>
        </w:rPr>
        <w:t xml:space="preserve"> al </w:t>
      </w:r>
      <w:proofErr w:type="spellStart"/>
      <w:r w:rsidRPr="00217FA1">
        <w:rPr>
          <w:rFonts w:ascii="Trebuchet MS" w:hAnsi="Trebuchet MS"/>
          <w:lang w:eastAsia="ro-RO"/>
        </w:rPr>
        <w:t>managerului</w:t>
      </w:r>
      <w:proofErr w:type="spellEnd"/>
      <w:r w:rsidRPr="00217FA1">
        <w:rPr>
          <w:rFonts w:ascii="Trebuchet MS" w:hAnsi="Trebuchet MS"/>
          <w:lang w:eastAsia="ro-RO"/>
        </w:rPr>
        <w:t xml:space="preserve"> </w:t>
      </w:r>
      <w:proofErr w:type="spellStart"/>
      <w:r w:rsidRPr="00217FA1">
        <w:rPr>
          <w:rFonts w:ascii="Trebuchet MS" w:hAnsi="Trebuchet MS"/>
          <w:lang w:eastAsia="ro-RO"/>
        </w:rPr>
        <w:t>exploataţiei</w:t>
      </w:r>
      <w:proofErr w:type="spellEnd"/>
      <w:r w:rsidRPr="00217FA1">
        <w:rPr>
          <w:rFonts w:ascii="Trebuchet MS" w:hAnsi="Trebuchet MS"/>
          <w:lang w:eastAsia="ro-RO"/>
        </w:rPr>
        <w:t xml:space="preserve"> </w:t>
      </w:r>
      <w:proofErr w:type="spellStart"/>
      <w:r w:rsidRPr="00217FA1">
        <w:rPr>
          <w:rFonts w:ascii="Trebuchet MS" w:hAnsi="Trebuchet MS"/>
          <w:lang w:eastAsia="ro-RO"/>
        </w:rPr>
        <w:t>agricole</w:t>
      </w:r>
      <w:proofErr w:type="spellEnd"/>
      <w:r w:rsidRPr="00217FA1">
        <w:rPr>
          <w:rFonts w:ascii="Trebuchet MS" w:hAnsi="Trebuchet MS"/>
          <w:lang w:eastAsia="ro-RO"/>
        </w:rPr>
        <w:t>;</w:t>
      </w:r>
    </w:p>
    <w:p w:rsidR="00922FAA" w:rsidRPr="00217FA1" w:rsidRDefault="00922FAA" w:rsidP="005E4524">
      <w:pPr>
        <w:numPr>
          <w:ilvl w:val="0"/>
          <w:numId w:val="35"/>
        </w:numPr>
        <w:tabs>
          <w:tab w:val="left" w:pos="284"/>
          <w:tab w:val="left" w:pos="426"/>
        </w:tabs>
        <w:spacing w:after="0" w:line="276" w:lineRule="auto"/>
        <w:jc w:val="both"/>
        <w:rPr>
          <w:rFonts w:ascii="Trebuchet MS" w:hAnsi="Trebuchet MS"/>
          <w:lang w:eastAsia="ro-RO"/>
        </w:rPr>
      </w:pPr>
      <w:proofErr w:type="spellStart"/>
      <w:r w:rsidRPr="00217FA1">
        <w:rPr>
          <w:rFonts w:ascii="Trebuchet MS" w:hAnsi="Trebuchet MS"/>
          <w:lang w:eastAsia="ro-RO"/>
        </w:rPr>
        <w:t>Principiul</w:t>
      </w:r>
      <w:proofErr w:type="spellEnd"/>
      <w:r w:rsidRPr="00217FA1">
        <w:rPr>
          <w:rFonts w:ascii="Trebuchet MS" w:hAnsi="Trebuchet MS"/>
          <w:lang w:eastAsia="ro-RO"/>
        </w:rPr>
        <w:t xml:space="preserve"> </w:t>
      </w:r>
      <w:proofErr w:type="spellStart"/>
      <w:r w:rsidRPr="00217FA1">
        <w:rPr>
          <w:rFonts w:ascii="Trebuchet MS" w:hAnsi="Trebuchet MS"/>
          <w:lang w:eastAsia="ro-RO"/>
        </w:rPr>
        <w:t>raselor</w:t>
      </w:r>
      <w:proofErr w:type="spellEnd"/>
      <w:r w:rsidRPr="00217FA1">
        <w:rPr>
          <w:rFonts w:ascii="Trebuchet MS" w:hAnsi="Trebuchet MS"/>
          <w:lang w:eastAsia="ro-RO"/>
        </w:rPr>
        <w:t>/</w:t>
      </w:r>
      <w:proofErr w:type="spellStart"/>
      <w:r w:rsidRPr="00217FA1">
        <w:rPr>
          <w:rFonts w:ascii="Trebuchet MS" w:hAnsi="Trebuchet MS"/>
          <w:lang w:eastAsia="ro-RO"/>
        </w:rPr>
        <w:t>soiurilor</w:t>
      </w:r>
      <w:proofErr w:type="spellEnd"/>
      <w:r w:rsidRPr="00217FA1">
        <w:rPr>
          <w:rFonts w:ascii="Trebuchet MS" w:hAnsi="Trebuchet MS"/>
          <w:lang w:eastAsia="ro-RO"/>
        </w:rPr>
        <w:t xml:space="preserve"> </w:t>
      </w:r>
      <w:proofErr w:type="spellStart"/>
      <w:r w:rsidRPr="00217FA1">
        <w:rPr>
          <w:rFonts w:ascii="Trebuchet MS" w:hAnsi="Trebuchet MS"/>
          <w:lang w:eastAsia="ro-RO"/>
        </w:rPr>
        <w:t>autohtone</w:t>
      </w:r>
      <w:proofErr w:type="spellEnd"/>
      <w:r w:rsidRPr="00217FA1">
        <w:rPr>
          <w:rFonts w:ascii="Trebuchet MS" w:hAnsi="Trebuchet MS"/>
          <w:lang w:eastAsia="ro-RO"/>
        </w:rPr>
        <w:t>;</w:t>
      </w:r>
    </w:p>
    <w:p w:rsidR="00922FAA" w:rsidRPr="00217FA1" w:rsidRDefault="00922FAA" w:rsidP="005E4524">
      <w:pPr>
        <w:numPr>
          <w:ilvl w:val="0"/>
          <w:numId w:val="35"/>
        </w:numPr>
        <w:tabs>
          <w:tab w:val="left" w:pos="284"/>
          <w:tab w:val="left" w:pos="426"/>
        </w:tabs>
        <w:spacing w:after="0" w:line="276" w:lineRule="auto"/>
        <w:jc w:val="both"/>
        <w:rPr>
          <w:rFonts w:ascii="Trebuchet MS" w:hAnsi="Trebuchet MS"/>
          <w:b/>
          <w:lang w:eastAsia="ro-RO"/>
        </w:rPr>
      </w:pPr>
      <w:proofErr w:type="spellStart"/>
      <w:r w:rsidRPr="00217FA1">
        <w:rPr>
          <w:rFonts w:ascii="Trebuchet MS" w:hAnsi="Trebuchet MS"/>
          <w:lang w:eastAsia="ro-RO"/>
        </w:rPr>
        <w:t>Principiul</w:t>
      </w:r>
      <w:proofErr w:type="spellEnd"/>
      <w:r w:rsidRPr="00217FA1">
        <w:rPr>
          <w:rFonts w:ascii="Trebuchet MS" w:hAnsi="Trebuchet MS"/>
          <w:lang w:eastAsia="ro-RO"/>
        </w:rPr>
        <w:t xml:space="preserve"> </w:t>
      </w:r>
      <w:proofErr w:type="spellStart"/>
      <w:r w:rsidRPr="00217FA1">
        <w:rPr>
          <w:rFonts w:ascii="Trebuchet MS" w:hAnsi="Trebuchet MS"/>
          <w:lang w:eastAsia="ro-RO"/>
        </w:rPr>
        <w:t>economiei</w:t>
      </w:r>
      <w:proofErr w:type="spellEnd"/>
      <w:r w:rsidRPr="00217FA1">
        <w:rPr>
          <w:rFonts w:ascii="Trebuchet MS" w:hAnsi="Trebuchet MS"/>
          <w:lang w:eastAsia="ro-RO"/>
        </w:rPr>
        <w:t xml:space="preserve"> de </w:t>
      </w:r>
      <w:proofErr w:type="spellStart"/>
      <w:r w:rsidRPr="00217FA1">
        <w:rPr>
          <w:rFonts w:ascii="Trebuchet MS" w:hAnsi="Trebuchet MS"/>
          <w:lang w:eastAsia="ro-RO"/>
        </w:rPr>
        <w:t>apă</w:t>
      </w:r>
      <w:proofErr w:type="spellEnd"/>
      <w:r w:rsidRPr="00217FA1">
        <w:rPr>
          <w:rFonts w:ascii="Trebuchet MS" w:hAnsi="Trebuchet MS"/>
          <w:lang w:eastAsia="ro-RO"/>
        </w:rPr>
        <w:t xml:space="preserve"> </w:t>
      </w:r>
      <w:proofErr w:type="spellStart"/>
      <w:r w:rsidRPr="00217FA1">
        <w:rPr>
          <w:rFonts w:ascii="Trebuchet MS" w:hAnsi="Trebuchet MS"/>
          <w:lang w:eastAsia="ro-RO"/>
        </w:rPr>
        <w:t>pentru</w:t>
      </w:r>
      <w:proofErr w:type="spellEnd"/>
      <w:r w:rsidRPr="00217FA1">
        <w:rPr>
          <w:rFonts w:ascii="Trebuchet MS" w:hAnsi="Trebuchet MS"/>
          <w:lang w:eastAsia="ro-RO"/>
        </w:rPr>
        <w:t xml:space="preserve"> </w:t>
      </w:r>
      <w:proofErr w:type="spellStart"/>
      <w:r w:rsidRPr="00217FA1">
        <w:rPr>
          <w:rFonts w:ascii="Trebuchet MS" w:hAnsi="Trebuchet MS"/>
          <w:lang w:eastAsia="ro-RO"/>
        </w:rPr>
        <w:t>proiectele</w:t>
      </w:r>
      <w:proofErr w:type="spellEnd"/>
      <w:r w:rsidRPr="00217FA1">
        <w:rPr>
          <w:rFonts w:ascii="Trebuchet MS" w:hAnsi="Trebuchet MS"/>
          <w:lang w:eastAsia="ro-RO"/>
        </w:rPr>
        <w:t xml:space="preserve"> care </w:t>
      </w:r>
      <w:proofErr w:type="spellStart"/>
      <w:r w:rsidRPr="00217FA1">
        <w:rPr>
          <w:rFonts w:ascii="Trebuchet MS" w:hAnsi="Trebuchet MS"/>
          <w:lang w:eastAsia="ro-RO"/>
        </w:rPr>
        <w:t>prevăd</w:t>
      </w:r>
      <w:proofErr w:type="spellEnd"/>
      <w:r w:rsidRPr="00217FA1">
        <w:rPr>
          <w:rFonts w:ascii="Trebuchet MS" w:hAnsi="Trebuchet MS"/>
          <w:lang w:eastAsia="ro-RO"/>
        </w:rPr>
        <w:t xml:space="preserve"> </w:t>
      </w:r>
      <w:proofErr w:type="spellStart"/>
      <w:r w:rsidRPr="00217FA1">
        <w:rPr>
          <w:rFonts w:ascii="Trebuchet MS" w:hAnsi="Trebuchet MS"/>
          <w:lang w:eastAsia="ro-RO"/>
        </w:rPr>
        <w:t>investiții</w:t>
      </w:r>
      <w:proofErr w:type="spellEnd"/>
      <w:r w:rsidRPr="00217FA1">
        <w:rPr>
          <w:rFonts w:ascii="Trebuchet MS" w:hAnsi="Trebuchet MS"/>
          <w:lang w:eastAsia="ro-RO"/>
        </w:rPr>
        <w:t xml:space="preserve"> de </w:t>
      </w:r>
      <w:proofErr w:type="spellStart"/>
      <w:r w:rsidRPr="00217FA1">
        <w:rPr>
          <w:rFonts w:ascii="Trebuchet MS" w:hAnsi="Trebuchet MS"/>
          <w:lang w:eastAsia="ro-RO"/>
        </w:rPr>
        <w:t>modernizare</w:t>
      </w:r>
      <w:proofErr w:type="spellEnd"/>
      <w:r w:rsidRPr="00217FA1">
        <w:rPr>
          <w:rFonts w:ascii="Trebuchet MS" w:hAnsi="Trebuchet MS"/>
          <w:lang w:eastAsia="ro-RO"/>
        </w:rPr>
        <w:t xml:space="preserve"> a </w:t>
      </w:r>
      <w:proofErr w:type="spellStart"/>
      <w:r w:rsidRPr="00217FA1">
        <w:rPr>
          <w:rFonts w:ascii="Trebuchet MS" w:hAnsi="Trebuchet MS"/>
          <w:lang w:eastAsia="ro-RO"/>
        </w:rPr>
        <w:t>sistemelor</w:t>
      </w:r>
      <w:proofErr w:type="spellEnd"/>
      <w:r w:rsidRPr="00217FA1">
        <w:rPr>
          <w:rFonts w:ascii="Trebuchet MS" w:hAnsi="Trebuchet MS"/>
          <w:lang w:eastAsia="ro-RO"/>
        </w:rPr>
        <w:t xml:space="preserve"> de </w:t>
      </w:r>
      <w:proofErr w:type="spellStart"/>
      <w:r w:rsidRPr="00217FA1">
        <w:rPr>
          <w:rFonts w:ascii="Trebuchet MS" w:hAnsi="Trebuchet MS"/>
          <w:lang w:eastAsia="ro-RO"/>
        </w:rPr>
        <w:t>irigații</w:t>
      </w:r>
      <w:proofErr w:type="spellEnd"/>
      <w:r w:rsidRPr="00217FA1">
        <w:rPr>
          <w:rFonts w:ascii="Trebuchet MS" w:hAnsi="Trebuchet MS"/>
          <w:lang w:eastAsia="ro-RO"/>
        </w:rPr>
        <w:t xml:space="preserve"> la </w:t>
      </w:r>
      <w:proofErr w:type="spellStart"/>
      <w:r w:rsidRPr="00217FA1">
        <w:rPr>
          <w:rFonts w:ascii="Trebuchet MS" w:hAnsi="Trebuchet MS"/>
          <w:lang w:eastAsia="ro-RO"/>
        </w:rPr>
        <w:t>nivel</w:t>
      </w:r>
      <w:proofErr w:type="spellEnd"/>
      <w:r w:rsidRPr="00217FA1">
        <w:rPr>
          <w:rFonts w:ascii="Trebuchet MS" w:hAnsi="Trebuchet MS"/>
          <w:lang w:eastAsia="ro-RO"/>
        </w:rPr>
        <w:t xml:space="preserve"> de </w:t>
      </w:r>
      <w:proofErr w:type="spellStart"/>
      <w:r w:rsidRPr="00217FA1">
        <w:rPr>
          <w:rFonts w:ascii="Trebuchet MS" w:hAnsi="Trebuchet MS"/>
          <w:lang w:eastAsia="ro-RO"/>
        </w:rPr>
        <w:t>fermă</w:t>
      </w:r>
      <w:proofErr w:type="spellEnd"/>
      <w:r w:rsidRPr="00217FA1">
        <w:rPr>
          <w:rFonts w:ascii="Trebuchet MS" w:hAnsi="Trebuchet MS"/>
          <w:lang w:eastAsia="ro-RO"/>
        </w:rPr>
        <w:t xml:space="preserve">, </w:t>
      </w:r>
      <w:proofErr w:type="spellStart"/>
      <w:r w:rsidRPr="00217FA1">
        <w:rPr>
          <w:rFonts w:ascii="Trebuchet MS" w:hAnsi="Trebuchet MS"/>
          <w:lang w:eastAsia="ro-RO"/>
        </w:rPr>
        <w:t>prin</w:t>
      </w:r>
      <w:proofErr w:type="spellEnd"/>
      <w:r w:rsidRPr="00217FA1">
        <w:rPr>
          <w:rFonts w:ascii="Trebuchet MS" w:hAnsi="Trebuchet MS"/>
          <w:lang w:eastAsia="ro-RO"/>
        </w:rPr>
        <w:t xml:space="preserve"> </w:t>
      </w:r>
      <w:proofErr w:type="spellStart"/>
      <w:r w:rsidRPr="00217FA1">
        <w:rPr>
          <w:rFonts w:ascii="Trebuchet MS" w:hAnsi="Trebuchet MS"/>
          <w:lang w:eastAsia="ro-RO"/>
        </w:rPr>
        <w:t>prioritizarea</w:t>
      </w:r>
      <w:proofErr w:type="spellEnd"/>
      <w:r w:rsidRPr="00217FA1">
        <w:rPr>
          <w:rFonts w:ascii="Trebuchet MS" w:hAnsi="Trebuchet MS"/>
          <w:lang w:eastAsia="ro-RO"/>
        </w:rPr>
        <w:t xml:space="preserve"> </w:t>
      </w:r>
      <w:proofErr w:type="spellStart"/>
      <w:r w:rsidRPr="00217FA1">
        <w:rPr>
          <w:rFonts w:ascii="Trebuchet MS" w:hAnsi="Trebuchet MS"/>
          <w:lang w:eastAsia="ro-RO"/>
        </w:rPr>
        <w:t>investițiilor</w:t>
      </w:r>
      <w:proofErr w:type="spellEnd"/>
      <w:r w:rsidRPr="00217FA1">
        <w:rPr>
          <w:rFonts w:ascii="Trebuchet MS" w:hAnsi="Trebuchet MS"/>
          <w:lang w:eastAsia="ro-RO"/>
        </w:rPr>
        <w:t xml:space="preserve"> care </w:t>
      </w:r>
      <w:proofErr w:type="spellStart"/>
      <w:r w:rsidRPr="00217FA1">
        <w:rPr>
          <w:rFonts w:ascii="Trebuchet MS" w:hAnsi="Trebuchet MS"/>
          <w:lang w:eastAsia="ro-RO"/>
        </w:rPr>
        <w:t>conduc</w:t>
      </w:r>
      <w:proofErr w:type="spellEnd"/>
      <w:r w:rsidRPr="00217FA1">
        <w:rPr>
          <w:rFonts w:ascii="Trebuchet MS" w:hAnsi="Trebuchet MS"/>
          <w:lang w:eastAsia="ro-RO"/>
        </w:rPr>
        <w:t xml:space="preserve"> la </w:t>
      </w:r>
      <w:proofErr w:type="spellStart"/>
      <w:r w:rsidRPr="00217FA1">
        <w:rPr>
          <w:rFonts w:ascii="Trebuchet MS" w:hAnsi="Trebuchet MS"/>
          <w:lang w:eastAsia="ro-RO"/>
        </w:rPr>
        <w:t>economii</w:t>
      </w:r>
      <w:proofErr w:type="spellEnd"/>
      <w:r w:rsidRPr="00217FA1">
        <w:rPr>
          <w:rFonts w:ascii="Trebuchet MS" w:hAnsi="Trebuchet MS"/>
          <w:lang w:eastAsia="ro-RO"/>
        </w:rPr>
        <w:t xml:space="preserve"> </w:t>
      </w:r>
      <w:proofErr w:type="spellStart"/>
      <w:r w:rsidRPr="00217FA1">
        <w:rPr>
          <w:rFonts w:ascii="Trebuchet MS" w:hAnsi="Trebuchet MS"/>
          <w:lang w:eastAsia="ro-RO"/>
        </w:rPr>
        <w:t>cât</w:t>
      </w:r>
      <w:proofErr w:type="spellEnd"/>
      <w:r w:rsidRPr="00217FA1">
        <w:rPr>
          <w:rFonts w:ascii="Trebuchet MS" w:hAnsi="Trebuchet MS"/>
          <w:lang w:eastAsia="ro-RO"/>
        </w:rPr>
        <w:t xml:space="preserve"> </w:t>
      </w:r>
      <w:proofErr w:type="spellStart"/>
      <w:r w:rsidRPr="00217FA1">
        <w:rPr>
          <w:rFonts w:ascii="Trebuchet MS" w:hAnsi="Trebuchet MS"/>
          <w:lang w:eastAsia="ro-RO"/>
        </w:rPr>
        <w:t>mai</w:t>
      </w:r>
      <w:proofErr w:type="spellEnd"/>
      <w:r w:rsidRPr="00217FA1">
        <w:rPr>
          <w:rFonts w:ascii="Trebuchet MS" w:hAnsi="Trebuchet MS"/>
          <w:lang w:eastAsia="ro-RO"/>
        </w:rPr>
        <w:t xml:space="preserve"> </w:t>
      </w:r>
      <w:proofErr w:type="spellStart"/>
      <w:r w:rsidRPr="00217FA1">
        <w:rPr>
          <w:rFonts w:ascii="Trebuchet MS" w:hAnsi="Trebuchet MS"/>
          <w:lang w:eastAsia="ro-RO"/>
        </w:rPr>
        <w:t>mari</w:t>
      </w:r>
      <w:proofErr w:type="spellEnd"/>
      <w:r w:rsidRPr="00217FA1">
        <w:rPr>
          <w:rFonts w:ascii="Trebuchet MS" w:hAnsi="Trebuchet MS"/>
          <w:lang w:eastAsia="ro-RO"/>
        </w:rPr>
        <w:t xml:space="preserve"> de </w:t>
      </w:r>
      <w:proofErr w:type="spellStart"/>
      <w:r w:rsidRPr="00217FA1">
        <w:rPr>
          <w:rFonts w:ascii="Trebuchet MS" w:hAnsi="Trebuchet MS"/>
          <w:lang w:eastAsia="ro-RO"/>
        </w:rPr>
        <w:t>apă</w:t>
      </w:r>
      <w:proofErr w:type="spellEnd"/>
      <w:r w:rsidRPr="00217FA1">
        <w:rPr>
          <w:rFonts w:ascii="Trebuchet MS" w:hAnsi="Trebuchet MS"/>
          <w:lang w:eastAsia="ro-RO"/>
        </w:rPr>
        <w:t>.</w:t>
      </w:r>
    </w:p>
    <w:p w:rsidR="00922FAA" w:rsidRPr="00217FA1" w:rsidRDefault="00922FAA" w:rsidP="005E4524">
      <w:pPr>
        <w:numPr>
          <w:ilvl w:val="0"/>
          <w:numId w:val="35"/>
        </w:numPr>
        <w:tabs>
          <w:tab w:val="left" w:pos="284"/>
          <w:tab w:val="left" w:pos="426"/>
        </w:tabs>
        <w:spacing w:after="0" w:line="276" w:lineRule="auto"/>
        <w:jc w:val="both"/>
        <w:rPr>
          <w:rFonts w:ascii="Trebuchet MS" w:hAnsi="Trebuchet MS"/>
          <w:b/>
          <w:lang w:eastAsia="ro-RO"/>
        </w:rPr>
      </w:pPr>
      <w:proofErr w:type="spellStart"/>
      <w:r w:rsidRPr="00217FA1">
        <w:rPr>
          <w:rFonts w:ascii="Trebuchet MS" w:hAnsi="Trebuchet MS"/>
          <w:lang w:eastAsia="ro-RO"/>
        </w:rPr>
        <w:t>Exploatații</w:t>
      </w:r>
      <w:proofErr w:type="spellEnd"/>
      <w:r w:rsidRPr="00217FA1">
        <w:rPr>
          <w:rFonts w:ascii="Trebuchet MS" w:hAnsi="Trebuchet MS"/>
          <w:lang w:eastAsia="ro-RO"/>
        </w:rPr>
        <w:t xml:space="preserve"> </w:t>
      </w:r>
      <w:proofErr w:type="spellStart"/>
      <w:r w:rsidRPr="00217FA1">
        <w:rPr>
          <w:rFonts w:ascii="Trebuchet MS" w:hAnsi="Trebuchet MS"/>
          <w:lang w:eastAsia="ro-RO"/>
        </w:rPr>
        <w:t>agricole</w:t>
      </w:r>
      <w:proofErr w:type="spellEnd"/>
      <w:r w:rsidRPr="00217FA1">
        <w:rPr>
          <w:rFonts w:ascii="Trebuchet MS" w:hAnsi="Trebuchet MS"/>
          <w:lang w:eastAsia="ro-RO"/>
        </w:rPr>
        <w:t xml:space="preserve"> </w:t>
      </w:r>
      <w:proofErr w:type="spellStart"/>
      <w:r w:rsidRPr="00217FA1">
        <w:rPr>
          <w:rFonts w:ascii="Trebuchet MS" w:hAnsi="Trebuchet MS"/>
          <w:lang w:eastAsia="ro-RO"/>
        </w:rPr>
        <w:t>conduse</w:t>
      </w:r>
      <w:proofErr w:type="spellEnd"/>
      <w:r w:rsidRPr="00217FA1">
        <w:rPr>
          <w:rFonts w:ascii="Trebuchet MS" w:hAnsi="Trebuchet MS"/>
          <w:lang w:eastAsia="ro-RO"/>
        </w:rPr>
        <w:t xml:space="preserve"> de </w:t>
      </w:r>
      <w:proofErr w:type="spellStart"/>
      <w:r w:rsidRPr="00217FA1">
        <w:rPr>
          <w:rFonts w:ascii="Trebuchet MS" w:hAnsi="Trebuchet MS"/>
          <w:lang w:eastAsia="ro-RO"/>
        </w:rPr>
        <w:t>tineri</w:t>
      </w:r>
      <w:proofErr w:type="spellEnd"/>
      <w:r w:rsidRPr="00217FA1">
        <w:rPr>
          <w:rFonts w:ascii="Trebuchet MS" w:hAnsi="Trebuchet MS"/>
          <w:lang w:eastAsia="ro-RO"/>
        </w:rPr>
        <w:t xml:space="preserve"> cu </w:t>
      </w:r>
      <w:proofErr w:type="spellStart"/>
      <w:r w:rsidRPr="00217FA1">
        <w:rPr>
          <w:rFonts w:ascii="Trebuchet MS" w:hAnsi="Trebuchet MS"/>
          <w:lang w:eastAsia="ro-RO"/>
        </w:rPr>
        <w:t>vârsta</w:t>
      </w:r>
      <w:proofErr w:type="spellEnd"/>
      <w:r w:rsidRPr="00217FA1">
        <w:rPr>
          <w:rFonts w:ascii="Trebuchet MS" w:hAnsi="Trebuchet MS"/>
          <w:lang w:eastAsia="ro-RO"/>
        </w:rPr>
        <w:t xml:space="preserve"> </w:t>
      </w:r>
      <w:proofErr w:type="spellStart"/>
      <w:r w:rsidRPr="00217FA1">
        <w:rPr>
          <w:rFonts w:ascii="Trebuchet MS" w:hAnsi="Trebuchet MS"/>
          <w:lang w:eastAsia="ro-RO"/>
        </w:rPr>
        <w:t>până</w:t>
      </w:r>
      <w:proofErr w:type="spellEnd"/>
      <w:r w:rsidRPr="00217FA1">
        <w:rPr>
          <w:rFonts w:ascii="Trebuchet MS" w:hAnsi="Trebuchet MS"/>
          <w:lang w:eastAsia="ro-RO"/>
        </w:rPr>
        <w:t xml:space="preserve"> </w:t>
      </w:r>
      <w:proofErr w:type="spellStart"/>
      <w:r w:rsidRPr="00217FA1">
        <w:rPr>
          <w:rFonts w:ascii="Trebuchet MS" w:hAnsi="Trebuchet MS"/>
          <w:lang w:eastAsia="ro-RO"/>
        </w:rPr>
        <w:t>în</w:t>
      </w:r>
      <w:proofErr w:type="spellEnd"/>
      <w:r w:rsidRPr="00217FA1">
        <w:rPr>
          <w:rFonts w:ascii="Trebuchet MS" w:hAnsi="Trebuchet MS"/>
          <w:lang w:eastAsia="ro-RO"/>
        </w:rPr>
        <w:t xml:space="preserve"> 40 de ani</w:t>
      </w:r>
    </w:p>
    <w:p w:rsidR="00922FAA" w:rsidRPr="00ED5835" w:rsidRDefault="00922FAA" w:rsidP="005E4524">
      <w:pPr>
        <w:numPr>
          <w:ilvl w:val="0"/>
          <w:numId w:val="35"/>
        </w:numPr>
        <w:tabs>
          <w:tab w:val="left" w:pos="284"/>
          <w:tab w:val="left" w:pos="426"/>
        </w:tabs>
        <w:spacing w:after="0" w:line="276" w:lineRule="auto"/>
        <w:jc w:val="both"/>
        <w:rPr>
          <w:rFonts w:ascii="Trebuchet MS" w:hAnsi="Trebuchet MS"/>
          <w:b/>
          <w:lang w:eastAsia="ro-RO"/>
        </w:rPr>
      </w:pPr>
      <w:proofErr w:type="spellStart"/>
      <w:r w:rsidRPr="00217FA1">
        <w:rPr>
          <w:rFonts w:ascii="Trebuchet MS" w:hAnsi="Trebuchet MS"/>
          <w:lang w:eastAsia="ro-RO"/>
        </w:rPr>
        <w:t>Integrează</w:t>
      </w:r>
      <w:proofErr w:type="spellEnd"/>
      <w:r w:rsidRPr="00217FA1">
        <w:rPr>
          <w:rFonts w:ascii="Trebuchet MS" w:hAnsi="Trebuchet MS"/>
          <w:lang w:eastAsia="ro-RO"/>
        </w:rPr>
        <w:t xml:space="preserve"> </w:t>
      </w:r>
      <w:proofErr w:type="spellStart"/>
      <w:r w:rsidRPr="00217FA1">
        <w:rPr>
          <w:rFonts w:ascii="Trebuchet MS" w:hAnsi="Trebuchet MS"/>
          <w:lang w:eastAsia="ro-RO"/>
        </w:rPr>
        <w:t>soluții</w:t>
      </w:r>
      <w:proofErr w:type="spellEnd"/>
      <w:r w:rsidRPr="00217FA1">
        <w:rPr>
          <w:rFonts w:ascii="Trebuchet MS" w:hAnsi="Trebuchet MS"/>
          <w:lang w:eastAsia="ro-RO"/>
        </w:rPr>
        <w:t xml:space="preserve"> </w:t>
      </w:r>
      <w:proofErr w:type="spellStart"/>
      <w:r w:rsidRPr="00217FA1">
        <w:rPr>
          <w:rFonts w:ascii="Trebuchet MS" w:hAnsi="Trebuchet MS"/>
          <w:lang w:eastAsia="ro-RO"/>
        </w:rPr>
        <w:t>inovative</w:t>
      </w:r>
      <w:proofErr w:type="spellEnd"/>
      <w:r w:rsidRPr="00217FA1">
        <w:rPr>
          <w:rFonts w:ascii="Trebuchet MS" w:hAnsi="Trebuchet MS"/>
          <w:lang w:eastAsia="ro-RO"/>
        </w:rPr>
        <w:t xml:space="preserve"> la </w:t>
      </w:r>
      <w:proofErr w:type="spellStart"/>
      <w:r w:rsidRPr="00217FA1">
        <w:rPr>
          <w:rFonts w:ascii="Trebuchet MS" w:hAnsi="Trebuchet MS"/>
          <w:lang w:eastAsia="ro-RO"/>
        </w:rPr>
        <w:t>nivelul</w:t>
      </w:r>
      <w:proofErr w:type="spellEnd"/>
      <w:r w:rsidRPr="00217FA1">
        <w:rPr>
          <w:rFonts w:ascii="Trebuchet MS" w:hAnsi="Trebuchet MS"/>
          <w:lang w:eastAsia="ro-RO"/>
        </w:rPr>
        <w:t xml:space="preserve"> </w:t>
      </w:r>
      <w:proofErr w:type="spellStart"/>
      <w:r w:rsidRPr="00217FA1">
        <w:rPr>
          <w:rFonts w:ascii="Trebuchet MS" w:hAnsi="Trebuchet MS"/>
          <w:lang w:eastAsia="ro-RO"/>
        </w:rPr>
        <w:t>exploatațiilor</w:t>
      </w:r>
      <w:proofErr w:type="spellEnd"/>
    </w:p>
    <w:p w:rsidR="00922FAA" w:rsidRPr="002D37BC" w:rsidRDefault="00922FAA" w:rsidP="002D37BC">
      <w:pPr>
        <w:pStyle w:val="Default"/>
        <w:widowControl w:val="0"/>
        <w:numPr>
          <w:ilvl w:val="0"/>
          <w:numId w:val="35"/>
        </w:numPr>
        <w:spacing w:after="240" w:line="259" w:lineRule="auto"/>
        <w:contextualSpacing/>
        <w:jc w:val="both"/>
        <w:rPr>
          <w:rFonts w:ascii="Trebuchet MS" w:eastAsia="Times New Roman" w:hAnsi="Trebuchet MS" w:cs="Arial"/>
        </w:rPr>
      </w:pPr>
      <w:proofErr w:type="spellStart"/>
      <w:r w:rsidRPr="001D3CC9">
        <w:rPr>
          <w:rFonts w:ascii="Trebuchet MS" w:hAnsi="Trebuchet MS"/>
          <w:lang w:eastAsia="ro-RO"/>
        </w:rPr>
        <w:t>Principiul</w:t>
      </w:r>
      <w:proofErr w:type="spellEnd"/>
      <w:r w:rsidRPr="001D3CC9">
        <w:rPr>
          <w:rFonts w:ascii="Trebuchet MS" w:hAnsi="Trebuchet MS"/>
          <w:lang w:eastAsia="ro-RO"/>
        </w:rPr>
        <w:t xml:space="preserve"> </w:t>
      </w:r>
      <w:proofErr w:type="spellStart"/>
      <w:r w:rsidRPr="001D3CC9">
        <w:rPr>
          <w:rFonts w:ascii="Trebuchet MS" w:hAnsi="Trebuchet MS"/>
          <w:lang w:eastAsia="ro-RO"/>
        </w:rPr>
        <w:t>prioritizării</w:t>
      </w:r>
      <w:proofErr w:type="spellEnd"/>
      <w:r w:rsidRPr="001D3CC9">
        <w:rPr>
          <w:rFonts w:ascii="Trebuchet MS" w:hAnsi="Trebuchet MS"/>
          <w:lang w:eastAsia="ro-RO"/>
        </w:rPr>
        <w:t xml:space="preserve"> la </w:t>
      </w:r>
      <w:proofErr w:type="spellStart"/>
      <w:r w:rsidRPr="001D3CC9">
        <w:rPr>
          <w:rFonts w:ascii="Trebuchet MS" w:hAnsi="Trebuchet MS"/>
          <w:lang w:eastAsia="ro-RO"/>
        </w:rPr>
        <w:t>finanțare</w:t>
      </w:r>
      <w:proofErr w:type="spellEnd"/>
      <w:r w:rsidRPr="001D3CC9">
        <w:rPr>
          <w:rFonts w:ascii="Trebuchet MS" w:hAnsi="Trebuchet MS"/>
          <w:lang w:eastAsia="ro-RO"/>
        </w:rPr>
        <w:t xml:space="preserve"> a </w:t>
      </w:r>
      <w:proofErr w:type="spellStart"/>
      <w:r w:rsidRPr="001D3CC9">
        <w:rPr>
          <w:rFonts w:ascii="Trebuchet MS" w:hAnsi="Trebuchet MS"/>
          <w:lang w:eastAsia="ro-RO"/>
        </w:rPr>
        <w:t>beneficiarilor</w:t>
      </w:r>
      <w:proofErr w:type="spellEnd"/>
      <w:r w:rsidRPr="001D3CC9">
        <w:rPr>
          <w:rFonts w:ascii="Trebuchet MS" w:hAnsi="Trebuchet MS"/>
          <w:lang w:eastAsia="ro-RO"/>
        </w:rPr>
        <w:t xml:space="preserve"> sub-</w:t>
      </w:r>
      <w:proofErr w:type="spellStart"/>
      <w:r w:rsidRPr="001D3CC9">
        <w:rPr>
          <w:rFonts w:ascii="Trebuchet MS" w:hAnsi="Trebuchet MS"/>
          <w:lang w:eastAsia="ro-RO"/>
        </w:rPr>
        <w:t>măsurii</w:t>
      </w:r>
      <w:proofErr w:type="spellEnd"/>
      <w:r w:rsidRPr="001D3CC9">
        <w:rPr>
          <w:rFonts w:ascii="Trebuchet MS" w:hAnsi="Trebuchet MS"/>
          <w:lang w:eastAsia="ro-RO"/>
        </w:rPr>
        <w:t xml:space="preserve"> </w:t>
      </w:r>
      <w:r w:rsidRPr="001D3CC9">
        <w:rPr>
          <w:rFonts w:ascii="Trebuchet MS" w:eastAsia="Times New Roman" w:hAnsi="Trebuchet MS" w:cs="Arial"/>
        </w:rPr>
        <w:t xml:space="preserve">M4.1C- </w:t>
      </w:r>
      <w:proofErr w:type="spellStart"/>
      <w:r w:rsidRPr="001D3CC9">
        <w:rPr>
          <w:rFonts w:ascii="Trebuchet MS" w:eastAsia="Times New Roman" w:hAnsi="Trebuchet MS" w:cs="Arial"/>
        </w:rPr>
        <w:t>Sprijinirea</w:t>
      </w:r>
      <w:proofErr w:type="spellEnd"/>
      <w:r w:rsidRPr="001D3CC9">
        <w:rPr>
          <w:rFonts w:ascii="Trebuchet MS" w:eastAsia="Times New Roman" w:hAnsi="Trebuchet MS" w:cs="Arial"/>
        </w:rPr>
        <w:t xml:space="preserve"> </w:t>
      </w:r>
      <w:proofErr w:type="spellStart"/>
      <w:r w:rsidRPr="001D3CC9">
        <w:rPr>
          <w:rFonts w:ascii="Trebuchet MS" w:eastAsia="Times New Roman" w:hAnsi="Trebuchet MS" w:cs="Arial"/>
        </w:rPr>
        <w:t>dezvoltării</w:t>
      </w:r>
      <w:proofErr w:type="spellEnd"/>
      <w:r w:rsidRPr="001D3CC9">
        <w:rPr>
          <w:rFonts w:ascii="Trebuchet MS" w:eastAsia="Times New Roman" w:hAnsi="Trebuchet MS" w:cs="Arial"/>
        </w:rPr>
        <w:t xml:space="preserve"> </w:t>
      </w:r>
      <w:proofErr w:type="spellStart"/>
      <w:r w:rsidRPr="001D3CC9">
        <w:rPr>
          <w:rFonts w:ascii="Trebuchet MS" w:eastAsia="Times New Roman" w:hAnsi="Trebuchet MS" w:cs="Arial"/>
        </w:rPr>
        <w:t>resursei</w:t>
      </w:r>
      <w:proofErr w:type="spellEnd"/>
      <w:r w:rsidRPr="001D3CC9">
        <w:rPr>
          <w:rFonts w:ascii="Trebuchet MS" w:eastAsia="Times New Roman" w:hAnsi="Trebuchet MS" w:cs="Arial"/>
        </w:rPr>
        <w:t xml:space="preserve"> </w:t>
      </w:r>
      <w:proofErr w:type="spellStart"/>
      <w:r w:rsidRPr="001D3CC9">
        <w:rPr>
          <w:rFonts w:ascii="Trebuchet MS" w:eastAsia="Times New Roman" w:hAnsi="Trebuchet MS" w:cs="Arial"/>
        </w:rPr>
        <w:t>umane</w:t>
      </w:r>
      <w:proofErr w:type="spellEnd"/>
      <w:r w:rsidRPr="001D3CC9">
        <w:rPr>
          <w:rFonts w:ascii="Trebuchet MS" w:eastAsia="Times New Roman" w:hAnsi="Trebuchet MS" w:cs="Arial"/>
        </w:rPr>
        <w:t xml:space="preserve"> </w:t>
      </w:r>
      <w:proofErr w:type="spellStart"/>
      <w:r w:rsidRPr="001D3CC9">
        <w:rPr>
          <w:rFonts w:ascii="Trebuchet MS" w:eastAsia="Times New Roman" w:hAnsi="Trebuchet MS" w:cs="Arial"/>
        </w:rPr>
        <w:t>în</w:t>
      </w:r>
      <w:proofErr w:type="spellEnd"/>
      <w:r w:rsidRPr="001D3CC9">
        <w:rPr>
          <w:rFonts w:ascii="Trebuchet MS" w:eastAsia="Times New Roman" w:hAnsi="Trebuchet MS" w:cs="Arial"/>
        </w:rPr>
        <w:t xml:space="preserve"> </w:t>
      </w:r>
      <w:proofErr w:type="spellStart"/>
      <w:r w:rsidRPr="001D3CC9">
        <w:rPr>
          <w:rFonts w:ascii="Trebuchet MS" w:eastAsia="Times New Roman" w:hAnsi="Trebuchet MS" w:cs="Arial"/>
        </w:rPr>
        <w:t>sectorul</w:t>
      </w:r>
      <w:proofErr w:type="spellEnd"/>
      <w:r w:rsidRPr="001D3CC9">
        <w:rPr>
          <w:rFonts w:ascii="Trebuchet MS" w:eastAsia="Times New Roman" w:hAnsi="Trebuchet MS" w:cs="Arial"/>
        </w:rPr>
        <w:t xml:space="preserve"> </w:t>
      </w:r>
      <w:proofErr w:type="spellStart"/>
      <w:r w:rsidRPr="001D3CC9">
        <w:rPr>
          <w:rFonts w:ascii="Trebuchet MS" w:eastAsia="Times New Roman" w:hAnsi="Trebuchet MS" w:cs="Arial"/>
        </w:rPr>
        <w:t>agricol</w:t>
      </w:r>
      <w:proofErr w:type="spellEnd"/>
      <w:r w:rsidRPr="001D3CC9">
        <w:rPr>
          <w:rFonts w:ascii="Trebuchet MS" w:eastAsia="Times New Roman" w:hAnsi="Trebuchet MS" w:cs="Arial"/>
        </w:rPr>
        <w:t>.</w:t>
      </w:r>
    </w:p>
    <w:p w:rsidR="00922FAA" w:rsidRPr="00217FA1" w:rsidRDefault="00922FAA" w:rsidP="008E10A8">
      <w:pPr>
        <w:pStyle w:val="Listparagraf"/>
        <w:numPr>
          <w:ilvl w:val="0"/>
          <w:numId w:val="83"/>
        </w:numPr>
        <w:shd w:val="clear" w:color="auto" w:fill="FFFFFF" w:themeFill="background1"/>
        <w:tabs>
          <w:tab w:val="left" w:pos="567"/>
        </w:tabs>
        <w:spacing w:after="0" w:line="276" w:lineRule="auto"/>
        <w:ind w:left="0" w:firstLine="284"/>
        <w:jc w:val="both"/>
        <w:rPr>
          <w:rFonts w:ascii="Trebuchet MS" w:hAnsi="Trebuchet MS"/>
          <w:b/>
          <w:lang w:eastAsia="ro-RO"/>
        </w:rPr>
      </w:pPr>
      <w:r w:rsidRPr="00217FA1">
        <w:rPr>
          <w:rFonts w:ascii="Trebuchet MS" w:hAnsi="Trebuchet MS"/>
          <w:b/>
          <w:lang w:eastAsia="ro-RO"/>
        </w:rPr>
        <w:t>Sume (aplicabile) și rata sprijinului</w:t>
      </w:r>
    </w:p>
    <w:p w:rsidR="00922FAA" w:rsidRPr="00217FA1" w:rsidRDefault="00922FAA" w:rsidP="00922FAA">
      <w:pPr>
        <w:shd w:val="clear" w:color="auto" w:fill="FFFFFF" w:themeFill="background1"/>
        <w:spacing w:after="0" w:line="276" w:lineRule="auto"/>
        <w:ind w:firstLine="284"/>
        <w:jc w:val="both"/>
        <w:rPr>
          <w:rFonts w:ascii="Trebuchet MS" w:hAnsi="Trebuchet MS" w:cs="Times New Roman"/>
          <w:color w:val="000000"/>
        </w:rPr>
      </w:pPr>
      <w:proofErr w:type="spellStart"/>
      <w:r w:rsidRPr="00217FA1">
        <w:rPr>
          <w:rFonts w:ascii="Trebuchet MS" w:hAnsi="Trebuchet MS" w:cs="Times New Roman"/>
          <w:color w:val="000000"/>
        </w:rPr>
        <w:t>Sprijinul</w:t>
      </w:r>
      <w:proofErr w:type="spellEnd"/>
      <w:r w:rsidRPr="00217FA1">
        <w:rPr>
          <w:rFonts w:ascii="Trebuchet MS" w:hAnsi="Trebuchet MS" w:cs="Times New Roman"/>
          <w:color w:val="000000"/>
        </w:rPr>
        <w:t xml:space="preserve"> public </w:t>
      </w:r>
      <w:proofErr w:type="spellStart"/>
      <w:r w:rsidRPr="00217FA1">
        <w:rPr>
          <w:rFonts w:ascii="Trebuchet MS" w:hAnsi="Trebuchet MS" w:cs="Times New Roman"/>
          <w:color w:val="000000"/>
        </w:rPr>
        <w:t>nerambursabil</w:t>
      </w:r>
      <w:proofErr w:type="spellEnd"/>
      <w:r w:rsidRPr="00217FA1">
        <w:rPr>
          <w:rFonts w:ascii="Trebuchet MS" w:hAnsi="Trebuchet MS" w:cs="Times New Roman"/>
          <w:color w:val="000000"/>
        </w:rPr>
        <w:t xml:space="preserve"> </w:t>
      </w:r>
      <w:proofErr w:type="spellStart"/>
      <w:r w:rsidRPr="00217FA1">
        <w:rPr>
          <w:rFonts w:ascii="Trebuchet MS" w:hAnsi="Trebuchet MS" w:cs="Times New Roman"/>
          <w:color w:val="000000"/>
        </w:rPr>
        <w:t>în</w:t>
      </w:r>
      <w:proofErr w:type="spellEnd"/>
      <w:r w:rsidRPr="00217FA1">
        <w:rPr>
          <w:rFonts w:ascii="Trebuchet MS" w:hAnsi="Trebuchet MS" w:cs="Times New Roman"/>
          <w:color w:val="000000"/>
        </w:rPr>
        <w:t xml:space="preserve"> </w:t>
      </w:r>
      <w:proofErr w:type="spellStart"/>
      <w:r w:rsidRPr="00217FA1">
        <w:rPr>
          <w:rFonts w:ascii="Trebuchet MS" w:hAnsi="Trebuchet MS" w:cs="Times New Roman"/>
          <w:color w:val="000000"/>
        </w:rPr>
        <w:t>cadrul</w:t>
      </w:r>
      <w:proofErr w:type="spellEnd"/>
      <w:r w:rsidRPr="00217FA1">
        <w:rPr>
          <w:rFonts w:ascii="Trebuchet MS" w:hAnsi="Trebuchet MS" w:cs="Times New Roman"/>
          <w:color w:val="000000"/>
        </w:rPr>
        <w:t xml:space="preserve"> </w:t>
      </w:r>
      <w:proofErr w:type="spellStart"/>
      <w:r w:rsidRPr="00217FA1">
        <w:rPr>
          <w:rFonts w:ascii="Trebuchet MS" w:hAnsi="Trebuchet MS" w:cs="Times New Roman"/>
          <w:color w:val="000000"/>
        </w:rPr>
        <w:t>acestei</w:t>
      </w:r>
      <w:proofErr w:type="spellEnd"/>
      <w:r w:rsidRPr="00217FA1">
        <w:rPr>
          <w:rFonts w:ascii="Trebuchet MS" w:hAnsi="Trebuchet MS" w:cs="Times New Roman"/>
          <w:color w:val="000000"/>
        </w:rPr>
        <w:t xml:space="preserve"> </w:t>
      </w:r>
      <w:proofErr w:type="spellStart"/>
      <w:r w:rsidRPr="00217FA1">
        <w:rPr>
          <w:rFonts w:ascii="Trebuchet MS" w:hAnsi="Trebuchet MS" w:cs="Times New Roman"/>
          <w:color w:val="000000"/>
        </w:rPr>
        <w:t>măsuri</w:t>
      </w:r>
      <w:proofErr w:type="spellEnd"/>
      <w:r w:rsidRPr="00217FA1">
        <w:rPr>
          <w:rFonts w:ascii="Trebuchet MS" w:hAnsi="Trebuchet MS" w:cs="Times New Roman"/>
          <w:color w:val="000000"/>
        </w:rPr>
        <w:t xml:space="preserve"> </w:t>
      </w:r>
      <w:proofErr w:type="spellStart"/>
      <w:r w:rsidRPr="00217FA1">
        <w:rPr>
          <w:rFonts w:ascii="Trebuchet MS" w:hAnsi="Trebuchet MS" w:cs="Times New Roman"/>
          <w:color w:val="000000"/>
        </w:rPr>
        <w:t>este</w:t>
      </w:r>
      <w:proofErr w:type="spellEnd"/>
      <w:r w:rsidRPr="00217FA1">
        <w:rPr>
          <w:rFonts w:ascii="Trebuchet MS" w:hAnsi="Trebuchet MS" w:cs="Times New Roman"/>
          <w:color w:val="000000"/>
        </w:rPr>
        <w:t xml:space="preserve"> de </w:t>
      </w:r>
      <w:r>
        <w:rPr>
          <w:rFonts w:ascii="Trebuchet MS" w:hAnsi="Trebuchet MS" w:cs="Times New Roman"/>
          <w:color w:val="000000"/>
        </w:rPr>
        <w:t xml:space="preserve"> </w:t>
      </w:r>
      <w:r w:rsidR="0065736E">
        <w:rPr>
          <w:rFonts w:ascii="Trebuchet MS" w:hAnsi="Trebuchet MS" w:cs="Times New Roman"/>
        </w:rPr>
        <w:t xml:space="preserve"> 165,487.43</w:t>
      </w:r>
      <w:r w:rsidR="00E553CD">
        <w:rPr>
          <w:rFonts w:ascii="Trebuchet MS" w:hAnsi="Trebuchet MS" w:cs="Times New Roman"/>
        </w:rPr>
        <w:t xml:space="preserve"> euro</w:t>
      </w:r>
    </w:p>
    <w:p w:rsidR="007C3655" w:rsidRDefault="00F935CA" w:rsidP="00922FAA">
      <w:pPr>
        <w:shd w:val="clear" w:color="auto" w:fill="FFFFFF" w:themeFill="background1"/>
        <w:spacing w:after="0" w:line="276" w:lineRule="auto"/>
        <w:ind w:firstLine="284"/>
        <w:jc w:val="both"/>
        <w:rPr>
          <w:rFonts w:ascii="Trebuchet MS" w:hAnsi="Trebuchet MS" w:cs="Times New Roman"/>
          <w:color w:val="000000"/>
        </w:rPr>
      </w:pPr>
      <w:proofErr w:type="spellStart"/>
      <w:r>
        <w:rPr>
          <w:rFonts w:ascii="Trebuchet MS" w:hAnsi="Trebuchet MS" w:cs="Times New Roman"/>
          <w:color w:val="000000"/>
        </w:rPr>
        <w:t>Ajutorul</w:t>
      </w:r>
      <w:proofErr w:type="spellEnd"/>
      <w:r>
        <w:rPr>
          <w:rFonts w:ascii="Trebuchet MS" w:hAnsi="Trebuchet MS" w:cs="Times New Roman"/>
          <w:color w:val="000000"/>
        </w:rPr>
        <w:t xml:space="preserve"> public </w:t>
      </w:r>
      <w:proofErr w:type="spellStart"/>
      <w:r>
        <w:rPr>
          <w:rFonts w:ascii="Trebuchet MS" w:hAnsi="Trebuchet MS" w:cs="Times New Roman"/>
          <w:color w:val="000000"/>
        </w:rPr>
        <w:t>este</w:t>
      </w:r>
      <w:proofErr w:type="spellEnd"/>
      <w:r>
        <w:rPr>
          <w:rFonts w:ascii="Trebuchet MS" w:hAnsi="Trebuchet MS" w:cs="Times New Roman"/>
          <w:color w:val="000000"/>
        </w:rPr>
        <w:t xml:space="preserve"> </w:t>
      </w:r>
      <w:proofErr w:type="spellStart"/>
      <w:r>
        <w:rPr>
          <w:rFonts w:ascii="Trebuchet MS" w:hAnsi="Trebuchet MS" w:cs="Times New Roman"/>
          <w:color w:val="000000"/>
        </w:rPr>
        <w:t>limitat</w:t>
      </w:r>
      <w:proofErr w:type="spellEnd"/>
      <w:r>
        <w:rPr>
          <w:rFonts w:ascii="Trebuchet MS" w:hAnsi="Trebuchet MS" w:cs="Times New Roman"/>
          <w:color w:val="000000"/>
        </w:rPr>
        <w:t xml:space="preserve"> la 50% din </w:t>
      </w:r>
      <w:proofErr w:type="spellStart"/>
      <w:r>
        <w:rPr>
          <w:rFonts w:ascii="Trebuchet MS" w:hAnsi="Trebuchet MS" w:cs="Times New Roman"/>
          <w:color w:val="000000"/>
        </w:rPr>
        <w:t>totalul</w:t>
      </w:r>
      <w:proofErr w:type="spellEnd"/>
      <w:r>
        <w:rPr>
          <w:rFonts w:ascii="Trebuchet MS" w:hAnsi="Trebuchet MS" w:cs="Times New Roman"/>
          <w:color w:val="000000"/>
        </w:rPr>
        <w:t xml:space="preserve"> </w:t>
      </w:r>
      <w:proofErr w:type="spellStart"/>
      <w:r>
        <w:rPr>
          <w:rFonts w:ascii="Trebuchet MS" w:hAnsi="Trebuchet MS" w:cs="Times New Roman"/>
          <w:color w:val="000000"/>
        </w:rPr>
        <w:t>cheltuielilor</w:t>
      </w:r>
      <w:proofErr w:type="spellEnd"/>
      <w:r>
        <w:rPr>
          <w:rFonts w:ascii="Trebuchet MS" w:hAnsi="Trebuchet MS" w:cs="Times New Roman"/>
          <w:color w:val="000000"/>
        </w:rPr>
        <w:t xml:space="preserve"> </w:t>
      </w:r>
      <w:proofErr w:type="spellStart"/>
      <w:r>
        <w:rPr>
          <w:rFonts w:ascii="Trebuchet MS" w:hAnsi="Trebuchet MS" w:cs="Times New Roman"/>
          <w:color w:val="000000"/>
        </w:rPr>
        <w:t>eligibile</w:t>
      </w:r>
      <w:proofErr w:type="spellEnd"/>
      <w:r w:rsidR="007C3655">
        <w:rPr>
          <w:rFonts w:ascii="Trebuchet MS" w:hAnsi="Trebuchet MS" w:cs="Times New Roman"/>
          <w:color w:val="000000"/>
        </w:rPr>
        <w:t>.</w:t>
      </w:r>
    </w:p>
    <w:p w:rsidR="00922FAA" w:rsidRDefault="00AA77D3" w:rsidP="00922FAA">
      <w:pPr>
        <w:shd w:val="clear" w:color="auto" w:fill="FFFFFF" w:themeFill="background1"/>
        <w:spacing w:after="0" w:line="276" w:lineRule="auto"/>
        <w:ind w:firstLine="284"/>
        <w:jc w:val="both"/>
        <w:rPr>
          <w:rFonts w:ascii="Trebuchet MS" w:hAnsi="Trebuchet MS" w:cs="Times New Roman"/>
          <w:color w:val="000000"/>
        </w:rPr>
      </w:pPr>
      <w:proofErr w:type="spellStart"/>
      <w:r>
        <w:rPr>
          <w:rFonts w:ascii="Trebuchet MS" w:hAnsi="Trebuchet MS" w:cs="Times New Roman"/>
          <w:color w:val="000000"/>
        </w:rPr>
        <w:t>Pentru</w:t>
      </w:r>
      <w:proofErr w:type="spellEnd"/>
      <w:r>
        <w:rPr>
          <w:rFonts w:ascii="Trebuchet MS" w:hAnsi="Trebuchet MS" w:cs="Times New Roman"/>
          <w:color w:val="000000"/>
        </w:rPr>
        <w:t xml:space="preserve"> </w:t>
      </w:r>
      <w:proofErr w:type="spellStart"/>
      <w:r>
        <w:rPr>
          <w:rFonts w:ascii="Trebuchet MS" w:hAnsi="Trebuchet MS" w:cs="Times New Roman"/>
          <w:color w:val="000000"/>
        </w:rPr>
        <w:t>actiunile</w:t>
      </w:r>
      <w:proofErr w:type="spellEnd"/>
      <w:r>
        <w:rPr>
          <w:rFonts w:ascii="Trebuchet MS" w:hAnsi="Trebuchet MS" w:cs="Times New Roman"/>
          <w:color w:val="000000"/>
        </w:rPr>
        <w:t xml:space="preserve"> </w:t>
      </w:r>
      <w:proofErr w:type="spellStart"/>
      <w:r>
        <w:rPr>
          <w:rFonts w:ascii="Trebuchet MS" w:hAnsi="Trebuchet MS" w:cs="Times New Roman"/>
          <w:color w:val="000000"/>
        </w:rPr>
        <w:t>corespondente</w:t>
      </w:r>
      <w:proofErr w:type="spellEnd"/>
      <w:r>
        <w:rPr>
          <w:rFonts w:ascii="Trebuchet MS" w:hAnsi="Trebuchet MS" w:cs="Times New Roman"/>
          <w:color w:val="000000"/>
        </w:rPr>
        <w:t xml:space="preserve"> art 17, </w:t>
      </w:r>
      <w:proofErr w:type="spellStart"/>
      <w:r>
        <w:rPr>
          <w:rFonts w:ascii="Trebuchet MS" w:hAnsi="Trebuchet MS" w:cs="Times New Roman"/>
          <w:color w:val="000000"/>
        </w:rPr>
        <w:t>alineat</w:t>
      </w:r>
      <w:proofErr w:type="spellEnd"/>
      <w:r>
        <w:rPr>
          <w:rFonts w:ascii="Trebuchet MS" w:hAnsi="Trebuchet MS" w:cs="Times New Roman"/>
          <w:color w:val="000000"/>
        </w:rPr>
        <w:t xml:space="preserve"> 1, </w:t>
      </w:r>
      <w:proofErr w:type="spellStart"/>
      <w:r>
        <w:rPr>
          <w:rFonts w:ascii="Trebuchet MS" w:hAnsi="Trebuchet MS" w:cs="Times New Roman"/>
          <w:color w:val="000000"/>
        </w:rPr>
        <w:t>litera</w:t>
      </w:r>
      <w:proofErr w:type="spellEnd"/>
      <w:r>
        <w:rPr>
          <w:rFonts w:ascii="Trebuchet MS" w:hAnsi="Trebuchet MS" w:cs="Times New Roman"/>
          <w:color w:val="000000"/>
        </w:rPr>
        <w:t xml:space="preserve"> (a), </w:t>
      </w:r>
      <w:proofErr w:type="spellStart"/>
      <w:r>
        <w:rPr>
          <w:rFonts w:ascii="Trebuchet MS" w:hAnsi="Trebuchet MS" w:cs="Times New Roman"/>
          <w:color w:val="000000"/>
        </w:rPr>
        <w:t>inte</w:t>
      </w:r>
      <w:r w:rsidR="00806CED">
        <w:rPr>
          <w:rFonts w:ascii="Trebuchet MS" w:hAnsi="Trebuchet MS" w:cs="Times New Roman"/>
          <w:color w:val="000000"/>
        </w:rPr>
        <w:t>n</w:t>
      </w:r>
      <w:r>
        <w:rPr>
          <w:rFonts w:ascii="Trebuchet MS" w:hAnsi="Trebuchet MS" w:cs="Times New Roman"/>
          <w:color w:val="000000"/>
        </w:rPr>
        <w:t>sitatea</w:t>
      </w:r>
      <w:proofErr w:type="spellEnd"/>
      <w:r>
        <w:rPr>
          <w:rFonts w:ascii="Trebuchet MS" w:hAnsi="Trebuchet MS" w:cs="Times New Roman"/>
          <w:color w:val="000000"/>
        </w:rPr>
        <w:t xml:space="preserve"> </w:t>
      </w:r>
      <w:proofErr w:type="spellStart"/>
      <w:r>
        <w:rPr>
          <w:rFonts w:ascii="Trebuchet MS" w:hAnsi="Trebuchet MS" w:cs="Times New Roman"/>
          <w:color w:val="000000"/>
        </w:rPr>
        <w:t>sprijinului</w:t>
      </w:r>
      <w:proofErr w:type="spellEnd"/>
      <w:r>
        <w:rPr>
          <w:rFonts w:ascii="Trebuchet MS" w:hAnsi="Trebuchet MS" w:cs="Times New Roman"/>
          <w:color w:val="000000"/>
        </w:rPr>
        <w:t xml:space="preserve"> se </w:t>
      </w:r>
      <w:proofErr w:type="spellStart"/>
      <w:r>
        <w:rPr>
          <w:rFonts w:ascii="Trebuchet MS" w:hAnsi="Trebuchet MS" w:cs="Times New Roman"/>
          <w:color w:val="000000"/>
        </w:rPr>
        <w:t>poate</w:t>
      </w:r>
      <w:proofErr w:type="spellEnd"/>
      <w:r>
        <w:rPr>
          <w:rFonts w:ascii="Trebuchet MS" w:hAnsi="Trebuchet MS" w:cs="Times New Roman"/>
          <w:color w:val="000000"/>
        </w:rPr>
        <w:t xml:space="preserve"> majora </w:t>
      </w:r>
      <w:r w:rsidR="00F935CA">
        <w:rPr>
          <w:rFonts w:ascii="Trebuchet MS" w:hAnsi="Trebuchet MS" w:cs="Times New Roman"/>
          <w:color w:val="000000"/>
        </w:rPr>
        <w:t xml:space="preserve">cu 20 %, </w:t>
      </w:r>
      <w:proofErr w:type="spellStart"/>
      <w:r w:rsidR="00F935CA">
        <w:rPr>
          <w:rFonts w:ascii="Trebuchet MS" w:hAnsi="Trebuchet MS" w:cs="Times New Roman"/>
          <w:color w:val="000000"/>
        </w:rPr>
        <w:t>fara</w:t>
      </w:r>
      <w:proofErr w:type="spellEnd"/>
      <w:r w:rsidR="00F935CA">
        <w:rPr>
          <w:rFonts w:ascii="Trebuchet MS" w:hAnsi="Trebuchet MS" w:cs="Times New Roman"/>
          <w:color w:val="000000"/>
        </w:rPr>
        <w:t xml:space="preserve"> a </w:t>
      </w:r>
      <w:proofErr w:type="spellStart"/>
      <w:r w:rsidR="00F935CA">
        <w:rPr>
          <w:rFonts w:ascii="Trebuchet MS" w:hAnsi="Trebuchet MS" w:cs="Times New Roman"/>
          <w:color w:val="000000"/>
        </w:rPr>
        <w:t>depasi</w:t>
      </w:r>
      <w:proofErr w:type="spellEnd"/>
      <w:r w:rsidR="00F935CA">
        <w:rPr>
          <w:rFonts w:ascii="Trebuchet MS" w:hAnsi="Trebuchet MS" w:cs="Times New Roman"/>
          <w:color w:val="000000"/>
        </w:rPr>
        <w:t xml:space="preserve"> 90% in </w:t>
      </w:r>
      <w:proofErr w:type="spellStart"/>
      <w:r>
        <w:rPr>
          <w:rFonts w:ascii="Trebuchet MS" w:hAnsi="Trebuchet MS" w:cs="Times New Roman"/>
          <w:color w:val="000000"/>
        </w:rPr>
        <w:t>urmat</w:t>
      </w:r>
      <w:r w:rsidR="006258D5">
        <w:rPr>
          <w:rFonts w:ascii="Trebuchet MS" w:hAnsi="Trebuchet MS" w:cs="Times New Roman"/>
          <w:color w:val="000000"/>
        </w:rPr>
        <w:t>oa</w:t>
      </w:r>
      <w:r>
        <w:rPr>
          <w:rFonts w:ascii="Trebuchet MS" w:hAnsi="Trebuchet MS" w:cs="Times New Roman"/>
          <w:color w:val="000000"/>
        </w:rPr>
        <w:t>rele</w:t>
      </w:r>
      <w:proofErr w:type="spellEnd"/>
      <w:r>
        <w:rPr>
          <w:rFonts w:ascii="Trebuchet MS" w:hAnsi="Trebuchet MS" w:cs="Times New Roman"/>
          <w:color w:val="000000"/>
        </w:rPr>
        <w:t xml:space="preserve"> </w:t>
      </w:r>
      <w:proofErr w:type="spellStart"/>
      <w:r>
        <w:rPr>
          <w:rFonts w:ascii="Trebuchet MS" w:hAnsi="Trebuchet MS" w:cs="Times New Roman"/>
          <w:color w:val="000000"/>
        </w:rPr>
        <w:t>cazuri</w:t>
      </w:r>
      <w:proofErr w:type="spellEnd"/>
      <w:r w:rsidR="00F935CA">
        <w:rPr>
          <w:rFonts w:ascii="Trebuchet MS" w:hAnsi="Trebuchet MS" w:cs="Times New Roman"/>
          <w:color w:val="000000"/>
        </w:rPr>
        <w:t xml:space="preserve">: </w:t>
      </w:r>
    </w:p>
    <w:p w:rsidR="00F935CA" w:rsidRDefault="002D37BC" w:rsidP="00F935CA">
      <w:pPr>
        <w:spacing w:after="0"/>
        <w:ind w:firstLine="284"/>
        <w:jc w:val="both"/>
        <w:rPr>
          <w:rFonts w:ascii="Trebuchet MS" w:hAnsi="Trebuchet MS" w:cs="Times New Roman"/>
          <w:color w:val="000000"/>
        </w:rPr>
      </w:pPr>
      <w:r>
        <w:rPr>
          <w:rFonts w:ascii="Trebuchet MS" w:hAnsi="Trebuchet MS" w:cs="Times New Roman"/>
          <w:color w:val="000000"/>
        </w:rPr>
        <w:t xml:space="preserve">- </w:t>
      </w:r>
      <w:proofErr w:type="spellStart"/>
      <w:r w:rsidR="00F935CA">
        <w:rPr>
          <w:rFonts w:ascii="Trebuchet MS" w:hAnsi="Trebuchet MS" w:cs="Times New Roman"/>
          <w:color w:val="000000"/>
        </w:rPr>
        <w:t>Investiile</w:t>
      </w:r>
      <w:proofErr w:type="spellEnd"/>
      <w:r w:rsidR="00F935CA">
        <w:rPr>
          <w:rFonts w:ascii="Trebuchet MS" w:hAnsi="Trebuchet MS" w:cs="Times New Roman"/>
          <w:color w:val="000000"/>
        </w:rPr>
        <w:t xml:space="preserve"> </w:t>
      </w:r>
      <w:proofErr w:type="spellStart"/>
      <w:r w:rsidR="00F935CA">
        <w:rPr>
          <w:rFonts w:ascii="Trebuchet MS" w:hAnsi="Trebuchet MS" w:cs="Times New Roman"/>
          <w:color w:val="000000"/>
        </w:rPr>
        <w:t>realizate</w:t>
      </w:r>
      <w:proofErr w:type="spellEnd"/>
      <w:r w:rsidR="00F935CA">
        <w:rPr>
          <w:rFonts w:ascii="Trebuchet MS" w:hAnsi="Trebuchet MS" w:cs="Times New Roman"/>
          <w:color w:val="000000"/>
        </w:rPr>
        <w:t xml:space="preserve"> de </w:t>
      </w:r>
      <w:proofErr w:type="spellStart"/>
      <w:r w:rsidR="00F935CA">
        <w:rPr>
          <w:rFonts w:ascii="Trebuchet MS" w:hAnsi="Trebuchet MS" w:cs="Times New Roman"/>
          <w:color w:val="000000"/>
        </w:rPr>
        <w:t>tinerii</w:t>
      </w:r>
      <w:proofErr w:type="spellEnd"/>
      <w:r w:rsidR="00F935CA">
        <w:rPr>
          <w:rFonts w:ascii="Trebuchet MS" w:hAnsi="Trebuchet MS" w:cs="Times New Roman"/>
          <w:color w:val="000000"/>
        </w:rPr>
        <w:t xml:space="preserve"> </w:t>
      </w:r>
      <w:proofErr w:type="spellStart"/>
      <w:r w:rsidR="00F935CA">
        <w:rPr>
          <w:rFonts w:ascii="Trebuchet MS" w:hAnsi="Trebuchet MS" w:cs="Times New Roman"/>
          <w:color w:val="000000"/>
        </w:rPr>
        <w:t>fermieri</w:t>
      </w:r>
      <w:proofErr w:type="spellEnd"/>
    </w:p>
    <w:p w:rsidR="00F935CA" w:rsidRDefault="00F935CA" w:rsidP="00F935CA">
      <w:pPr>
        <w:spacing w:after="0"/>
        <w:ind w:firstLine="284"/>
        <w:jc w:val="both"/>
        <w:rPr>
          <w:rFonts w:ascii="Trebuchet MS" w:hAnsi="Trebuchet MS" w:cs="Times New Roman"/>
          <w:color w:val="000000"/>
        </w:rPr>
      </w:pPr>
      <w:r>
        <w:rPr>
          <w:rFonts w:ascii="Trebuchet MS" w:hAnsi="Trebuchet MS" w:cs="Times New Roman"/>
          <w:color w:val="000000"/>
        </w:rPr>
        <w:t xml:space="preserve">- </w:t>
      </w:r>
      <w:proofErr w:type="spellStart"/>
      <w:r>
        <w:rPr>
          <w:rFonts w:ascii="Trebuchet MS" w:hAnsi="Trebuchet MS" w:cs="Times New Roman"/>
          <w:color w:val="000000"/>
        </w:rPr>
        <w:t>Proiectele</w:t>
      </w:r>
      <w:proofErr w:type="spellEnd"/>
      <w:r>
        <w:rPr>
          <w:rFonts w:ascii="Trebuchet MS" w:hAnsi="Trebuchet MS" w:cs="Times New Roman"/>
          <w:color w:val="000000"/>
        </w:rPr>
        <w:t xml:space="preserve"> integrate</w:t>
      </w:r>
    </w:p>
    <w:p w:rsidR="00F935CA" w:rsidRDefault="00F935CA" w:rsidP="00F935CA">
      <w:pPr>
        <w:spacing w:after="0"/>
        <w:ind w:firstLine="284"/>
        <w:jc w:val="both"/>
        <w:rPr>
          <w:rFonts w:ascii="Trebuchet MS" w:hAnsi="Trebuchet MS" w:cs="Times New Roman"/>
          <w:color w:val="000000"/>
        </w:rPr>
      </w:pPr>
      <w:r>
        <w:rPr>
          <w:rFonts w:ascii="Trebuchet MS" w:hAnsi="Trebuchet MS" w:cs="Times New Roman"/>
          <w:color w:val="000000"/>
        </w:rPr>
        <w:t xml:space="preserve">- </w:t>
      </w:r>
      <w:proofErr w:type="spellStart"/>
      <w:r>
        <w:rPr>
          <w:rFonts w:ascii="Trebuchet MS" w:hAnsi="Trebuchet MS" w:cs="Times New Roman"/>
          <w:color w:val="000000"/>
        </w:rPr>
        <w:t>Operatiunilor</w:t>
      </w:r>
      <w:proofErr w:type="spellEnd"/>
      <w:r>
        <w:rPr>
          <w:rFonts w:ascii="Trebuchet MS" w:hAnsi="Trebuchet MS" w:cs="Times New Roman"/>
          <w:color w:val="000000"/>
        </w:rPr>
        <w:t xml:space="preserve"> </w:t>
      </w:r>
      <w:proofErr w:type="spellStart"/>
      <w:r>
        <w:rPr>
          <w:rFonts w:ascii="Trebuchet MS" w:hAnsi="Trebuchet MS" w:cs="Times New Roman"/>
          <w:color w:val="000000"/>
        </w:rPr>
        <w:t>sprijinte</w:t>
      </w:r>
      <w:proofErr w:type="spellEnd"/>
      <w:r>
        <w:rPr>
          <w:rFonts w:ascii="Trebuchet MS" w:hAnsi="Trebuchet MS" w:cs="Times New Roman"/>
          <w:color w:val="000000"/>
        </w:rPr>
        <w:t xml:space="preserve"> de PEI </w:t>
      </w:r>
    </w:p>
    <w:p w:rsidR="00F935CA" w:rsidRDefault="00F935CA" w:rsidP="00F935CA">
      <w:pPr>
        <w:spacing w:after="0"/>
        <w:ind w:firstLine="284"/>
        <w:jc w:val="both"/>
        <w:rPr>
          <w:rFonts w:ascii="Trebuchet MS" w:hAnsi="Trebuchet MS" w:cs="Times New Roman"/>
          <w:color w:val="000000"/>
        </w:rPr>
      </w:pPr>
      <w:r>
        <w:rPr>
          <w:rFonts w:ascii="Trebuchet MS" w:hAnsi="Trebuchet MS" w:cs="Times New Roman"/>
          <w:color w:val="000000"/>
        </w:rPr>
        <w:t xml:space="preserve">- </w:t>
      </w:r>
      <w:proofErr w:type="spellStart"/>
      <w:r>
        <w:rPr>
          <w:rFonts w:ascii="Trebuchet MS" w:hAnsi="Trebuchet MS" w:cs="Times New Roman"/>
          <w:color w:val="000000"/>
        </w:rPr>
        <w:t>Investitii</w:t>
      </w:r>
      <w:proofErr w:type="spellEnd"/>
      <w:r>
        <w:rPr>
          <w:rFonts w:ascii="Trebuchet MS" w:hAnsi="Trebuchet MS" w:cs="Times New Roman"/>
          <w:color w:val="000000"/>
        </w:rPr>
        <w:t xml:space="preserve"> legate de </w:t>
      </w:r>
      <w:proofErr w:type="spellStart"/>
      <w:r>
        <w:rPr>
          <w:rFonts w:ascii="Trebuchet MS" w:hAnsi="Trebuchet MS" w:cs="Times New Roman"/>
          <w:color w:val="000000"/>
        </w:rPr>
        <w:t>operatiuni</w:t>
      </w:r>
      <w:proofErr w:type="spellEnd"/>
      <w:r>
        <w:rPr>
          <w:rFonts w:ascii="Trebuchet MS" w:hAnsi="Trebuchet MS" w:cs="Times New Roman"/>
          <w:color w:val="000000"/>
        </w:rPr>
        <w:t xml:space="preserve"> </w:t>
      </w:r>
      <w:proofErr w:type="spellStart"/>
      <w:r>
        <w:rPr>
          <w:rFonts w:ascii="Trebuchet MS" w:hAnsi="Trebuchet MS" w:cs="Times New Roman"/>
          <w:color w:val="000000"/>
        </w:rPr>
        <w:t>prevazute</w:t>
      </w:r>
      <w:proofErr w:type="spellEnd"/>
      <w:r>
        <w:rPr>
          <w:rFonts w:ascii="Trebuchet MS" w:hAnsi="Trebuchet MS" w:cs="Times New Roman"/>
          <w:color w:val="000000"/>
        </w:rPr>
        <w:t xml:space="preserve"> la art 28 </w:t>
      </w:r>
      <w:proofErr w:type="spellStart"/>
      <w:r>
        <w:rPr>
          <w:rFonts w:ascii="Trebuchet MS" w:hAnsi="Trebuchet MS" w:cs="Times New Roman"/>
          <w:color w:val="000000"/>
        </w:rPr>
        <w:t>si</w:t>
      </w:r>
      <w:proofErr w:type="spellEnd"/>
      <w:r>
        <w:rPr>
          <w:rFonts w:ascii="Trebuchet MS" w:hAnsi="Trebuchet MS" w:cs="Times New Roman"/>
          <w:color w:val="000000"/>
        </w:rPr>
        <w:t xml:space="preserve"> 29 din Reg (UE) nr 1305/2013</w:t>
      </w:r>
    </w:p>
    <w:p w:rsidR="00F935CA" w:rsidRDefault="00F935CA" w:rsidP="00F935CA">
      <w:pPr>
        <w:spacing w:after="0"/>
        <w:ind w:firstLine="284"/>
        <w:jc w:val="both"/>
        <w:rPr>
          <w:rFonts w:ascii="Trebuchet MS" w:hAnsi="Trebuchet MS" w:cs="Times New Roman"/>
          <w:color w:val="000000"/>
        </w:rPr>
      </w:pPr>
      <w:r>
        <w:rPr>
          <w:rFonts w:ascii="Trebuchet MS" w:hAnsi="Trebuchet MS" w:cs="Times New Roman"/>
          <w:color w:val="000000"/>
        </w:rPr>
        <w:t xml:space="preserve">- </w:t>
      </w:r>
      <w:proofErr w:type="spellStart"/>
      <w:r>
        <w:rPr>
          <w:rFonts w:ascii="Trebuchet MS" w:hAnsi="Trebuchet MS" w:cs="Times New Roman"/>
          <w:color w:val="000000"/>
        </w:rPr>
        <w:t>Investitii</w:t>
      </w:r>
      <w:proofErr w:type="spellEnd"/>
      <w:r>
        <w:rPr>
          <w:rFonts w:ascii="Trebuchet MS" w:hAnsi="Trebuchet MS" w:cs="Times New Roman"/>
          <w:color w:val="000000"/>
        </w:rPr>
        <w:t xml:space="preserve"> </w:t>
      </w:r>
      <w:proofErr w:type="spellStart"/>
      <w:r>
        <w:rPr>
          <w:rFonts w:ascii="Trebuchet MS" w:hAnsi="Trebuchet MS" w:cs="Times New Roman"/>
          <w:color w:val="000000"/>
        </w:rPr>
        <w:t>realizate</w:t>
      </w:r>
      <w:proofErr w:type="spellEnd"/>
      <w:r>
        <w:rPr>
          <w:rFonts w:ascii="Trebuchet MS" w:hAnsi="Trebuchet MS" w:cs="Times New Roman"/>
          <w:color w:val="000000"/>
        </w:rPr>
        <w:t xml:space="preserve"> in zone care se </w:t>
      </w:r>
      <w:proofErr w:type="spellStart"/>
      <w:r>
        <w:rPr>
          <w:rFonts w:ascii="Trebuchet MS" w:hAnsi="Trebuchet MS" w:cs="Times New Roman"/>
          <w:color w:val="000000"/>
        </w:rPr>
        <w:t>confrunta</w:t>
      </w:r>
      <w:proofErr w:type="spellEnd"/>
      <w:r>
        <w:rPr>
          <w:rFonts w:ascii="Trebuchet MS" w:hAnsi="Trebuchet MS" w:cs="Times New Roman"/>
          <w:color w:val="000000"/>
        </w:rPr>
        <w:t xml:space="preserve"> cu </w:t>
      </w:r>
      <w:proofErr w:type="spellStart"/>
      <w:r>
        <w:rPr>
          <w:rFonts w:ascii="Trebuchet MS" w:hAnsi="Trebuchet MS" w:cs="Times New Roman"/>
          <w:color w:val="000000"/>
        </w:rPr>
        <w:t>constrangeri</w:t>
      </w:r>
      <w:proofErr w:type="spellEnd"/>
      <w:r>
        <w:rPr>
          <w:rFonts w:ascii="Trebuchet MS" w:hAnsi="Trebuchet MS" w:cs="Times New Roman"/>
          <w:color w:val="000000"/>
        </w:rPr>
        <w:t xml:space="preserve"> </w:t>
      </w:r>
      <w:proofErr w:type="spellStart"/>
      <w:r>
        <w:rPr>
          <w:rFonts w:ascii="Trebuchet MS" w:hAnsi="Trebuchet MS" w:cs="Times New Roman"/>
          <w:color w:val="000000"/>
        </w:rPr>
        <w:t>naturale</w:t>
      </w:r>
      <w:proofErr w:type="spellEnd"/>
      <w:r>
        <w:rPr>
          <w:rFonts w:ascii="Trebuchet MS" w:hAnsi="Trebuchet MS" w:cs="Times New Roman"/>
          <w:color w:val="000000"/>
        </w:rPr>
        <w:t>/</w:t>
      </w:r>
      <w:proofErr w:type="spellStart"/>
      <w:proofErr w:type="gramStart"/>
      <w:r>
        <w:rPr>
          <w:rFonts w:ascii="Trebuchet MS" w:hAnsi="Trebuchet MS" w:cs="Times New Roman"/>
          <w:color w:val="000000"/>
        </w:rPr>
        <w:t>specifice</w:t>
      </w:r>
      <w:proofErr w:type="spellEnd"/>
      <w:r>
        <w:rPr>
          <w:rFonts w:ascii="Trebuchet MS" w:hAnsi="Trebuchet MS" w:cs="Times New Roman"/>
          <w:color w:val="000000"/>
        </w:rPr>
        <w:t xml:space="preserve">  art</w:t>
      </w:r>
      <w:proofErr w:type="gramEnd"/>
      <w:r>
        <w:rPr>
          <w:rFonts w:ascii="Trebuchet MS" w:hAnsi="Trebuchet MS" w:cs="Times New Roman"/>
          <w:color w:val="000000"/>
        </w:rPr>
        <w:t xml:space="preserve"> 32 din Reg (UE) NR 1305/2013</w:t>
      </w:r>
    </w:p>
    <w:p w:rsidR="00F935CA" w:rsidRPr="00217FA1" w:rsidRDefault="00F935CA" w:rsidP="00922FAA">
      <w:pPr>
        <w:shd w:val="clear" w:color="auto" w:fill="FFFFFF" w:themeFill="background1"/>
        <w:spacing w:after="0" w:line="276" w:lineRule="auto"/>
        <w:ind w:firstLine="284"/>
        <w:jc w:val="both"/>
        <w:rPr>
          <w:rFonts w:ascii="Trebuchet MS" w:hAnsi="Trebuchet MS"/>
          <w:b/>
          <w:color w:val="FF0000"/>
          <w:lang w:eastAsia="ro-RO"/>
        </w:rPr>
      </w:pPr>
    </w:p>
    <w:p w:rsidR="00922FAA" w:rsidRPr="00217FA1" w:rsidRDefault="00922FAA" w:rsidP="008E10A8">
      <w:pPr>
        <w:pStyle w:val="Listparagraf"/>
        <w:numPr>
          <w:ilvl w:val="0"/>
          <w:numId w:val="83"/>
        </w:numPr>
        <w:shd w:val="clear" w:color="auto" w:fill="FFFFFF" w:themeFill="background1"/>
        <w:tabs>
          <w:tab w:val="left" w:pos="567"/>
        </w:tabs>
        <w:spacing w:after="0" w:line="276" w:lineRule="auto"/>
        <w:ind w:left="0" w:firstLine="0"/>
        <w:jc w:val="both"/>
        <w:rPr>
          <w:rFonts w:ascii="Trebuchet MS" w:hAnsi="Trebuchet MS"/>
          <w:b/>
          <w:lang w:eastAsia="ro-RO"/>
        </w:rPr>
      </w:pPr>
      <w:r w:rsidRPr="00217FA1">
        <w:rPr>
          <w:rFonts w:ascii="Trebuchet MS" w:hAnsi="Trebuchet MS"/>
          <w:b/>
          <w:lang w:eastAsia="ro-RO"/>
        </w:rPr>
        <w:lastRenderedPageBreak/>
        <w:t xml:space="preserve"> Indicatori de monitorizare: </w:t>
      </w:r>
    </w:p>
    <w:p w:rsidR="00922FAA" w:rsidRDefault="00922FAA" w:rsidP="00922FAA">
      <w:pPr>
        <w:shd w:val="clear" w:color="auto" w:fill="FFFFFF" w:themeFill="background1"/>
        <w:tabs>
          <w:tab w:val="left" w:pos="567"/>
        </w:tabs>
        <w:spacing w:after="0" w:line="276" w:lineRule="auto"/>
        <w:jc w:val="both"/>
        <w:rPr>
          <w:rFonts w:ascii="Trebuchet MS" w:hAnsi="Trebuchet MS"/>
          <w:lang w:eastAsia="ro-RO"/>
        </w:rPr>
      </w:pPr>
      <w:proofErr w:type="spellStart"/>
      <w:r w:rsidRPr="00217FA1">
        <w:rPr>
          <w:rFonts w:ascii="Trebuchet MS" w:hAnsi="Trebuchet MS"/>
          <w:lang w:eastAsia="ro-RO"/>
        </w:rPr>
        <w:t>Numărul</w:t>
      </w:r>
      <w:proofErr w:type="spellEnd"/>
      <w:r w:rsidRPr="00217FA1">
        <w:rPr>
          <w:rFonts w:ascii="Trebuchet MS" w:hAnsi="Trebuchet MS"/>
          <w:lang w:eastAsia="ro-RO"/>
        </w:rPr>
        <w:t xml:space="preserve"> de </w:t>
      </w:r>
      <w:proofErr w:type="spellStart"/>
      <w:r w:rsidRPr="00217FA1">
        <w:rPr>
          <w:rFonts w:ascii="Trebuchet MS" w:hAnsi="Trebuchet MS"/>
          <w:lang w:eastAsia="ro-RO"/>
        </w:rPr>
        <w:t>exploatații</w:t>
      </w:r>
      <w:proofErr w:type="spellEnd"/>
      <w:r w:rsidRPr="00217FA1">
        <w:rPr>
          <w:rFonts w:ascii="Trebuchet MS" w:hAnsi="Trebuchet MS"/>
          <w:lang w:eastAsia="ro-RO"/>
        </w:rPr>
        <w:t xml:space="preserve"> </w:t>
      </w:r>
      <w:proofErr w:type="spellStart"/>
      <w:r w:rsidRPr="00217FA1">
        <w:rPr>
          <w:rFonts w:ascii="Trebuchet MS" w:hAnsi="Trebuchet MS"/>
          <w:lang w:eastAsia="ro-RO"/>
        </w:rPr>
        <w:t>agricole</w:t>
      </w:r>
      <w:proofErr w:type="spellEnd"/>
      <w:r w:rsidRPr="00217FA1">
        <w:rPr>
          <w:rFonts w:ascii="Trebuchet MS" w:hAnsi="Trebuchet MS"/>
          <w:lang w:eastAsia="ro-RO"/>
        </w:rPr>
        <w:t>/</w:t>
      </w:r>
      <w:proofErr w:type="spellStart"/>
      <w:r>
        <w:rPr>
          <w:rFonts w:ascii="Trebuchet MS" w:hAnsi="Trebuchet MS"/>
          <w:lang w:eastAsia="ro-RO"/>
        </w:rPr>
        <w:t>beneficiari</w:t>
      </w:r>
      <w:proofErr w:type="spellEnd"/>
      <w:r>
        <w:rPr>
          <w:rFonts w:ascii="Trebuchet MS" w:hAnsi="Trebuchet MS"/>
          <w:lang w:eastAsia="ro-RO"/>
        </w:rPr>
        <w:t xml:space="preserve"> </w:t>
      </w:r>
      <w:proofErr w:type="spellStart"/>
      <w:r>
        <w:rPr>
          <w:rFonts w:ascii="Trebuchet MS" w:hAnsi="Trebuchet MS"/>
          <w:lang w:eastAsia="ro-RO"/>
        </w:rPr>
        <w:t>sprijiniți</w:t>
      </w:r>
      <w:proofErr w:type="spellEnd"/>
      <w:r>
        <w:rPr>
          <w:rFonts w:ascii="Trebuchet MS" w:hAnsi="Trebuchet MS"/>
          <w:lang w:eastAsia="ro-RO"/>
        </w:rPr>
        <w:t xml:space="preserve"> – minim 2</w:t>
      </w:r>
    </w:p>
    <w:p w:rsidR="00922FAA" w:rsidRPr="00922FAA" w:rsidRDefault="00922FAA" w:rsidP="00922FAA">
      <w:pPr>
        <w:shd w:val="clear" w:color="auto" w:fill="FFFFFF" w:themeFill="background1"/>
        <w:tabs>
          <w:tab w:val="left" w:pos="567"/>
        </w:tabs>
        <w:spacing w:after="0" w:line="276" w:lineRule="auto"/>
        <w:jc w:val="both"/>
        <w:rPr>
          <w:rFonts w:ascii="Trebuchet MS" w:eastAsia="Arial Unicode MS" w:hAnsi="Trebuchet MS"/>
        </w:rPr>
      </w:pPr>
      <w:proofErr w:type="spellStart"/>
      <w:r>
        <w:rPr>
          <w:rFonts w:ascii="Trebuchet MS" w:eastAsia="Arial Unicode MS" w:hAnsi="Trebuchet MS"/>
        </w:rPr>
        <w:t>Indicatori</w:t>
      </w:r>
      <w:proofErr w:type="spellEnd"/>
      <w:r>
        <w:rPr>
          <w:rFonts w:ascii="Trebuchet MS" w:eastAsia="Arial Unicode MS" w:hAnsi="Trebuchet MS"/>
        </w:rPr>
        <w:t xml:space="preserve"> </w:t>
      </w:r>
      <w:proofErr w:type="spellStart"/>
      <w:r>
        <w:rPr>
          <w:rFonts w:ascii="Trebuchet MS" w:eastAsia="Arial Unicode MS" w:hAnsi="Trebuchet MS"/>
        </w:rPr>
        <w:t>suplimentari</w:t>
      </w:r>
      <w:proofErr w:type="spellEnd"/>
      <w:r>
        <w:rPr>
          <w:rFonts w:ascii="Trebuchet MS" w:eastAsia="Arial Unicode MS" w:hAnsi="Trebuchet MS"/>
        </w:rPr>
        <w:t>:</w:t>
      </w:r>
    </w:p>
    <w:p w:rsidR="00922FAA" w:rsidRDefault="00922FAA" w:rsidP="00922FAA">
      <w:pPr>
        <w:shd w:val="clear" w:color="auto" w:fill="FFFFFF" w:themeFill="background1"/>
        <w:tabs>
          <w:tab w:val="left" w:pos="567"/>
        </w:tabs>
        <w:spacing w:after="0" w:line="276" w:lineRule="auto"/>
        <w:jc w:val="both"/>
        <w:rPr>
          <w:rFonts w:ascii="Trebuchet MS" w:eastAsia="Arial Unicode MS" w:hAnsi="Trebuchet MS"/>
        </w:rPr>
      </w:pPr>
      <w:proofErr w:type="spellStart"/>
      <w:r w:rsidRPr="00217FA1">
        <w:rPr>
          <w:rFonts w:ascii="Trebuchet MS" w:eastAsia="Arial Unicode MS" w:hAnsi="Trebuchet MS"/>
        </w:rPr>
        <w:t>Numărul</w:t>
      </w:r>
      <w:proofErr w:type="spellEnd"/>
      <w:r w:rsidRPr="00217FA1">
        <w:rPr>
          <w:rFonts w:ascii="Trebuchet MS" w:eastAsia="Arial Unicode MS" w:hAnsi="Trebuchet MS"/>
        </w:rPr>
        <w:t xml:space="preserve"> de </w:t>
      </w:r>
      <w:proofErr w:type="spellStart"/>
      <w:r w:rsidRPr="00217FA1">
        <w:rPr>
          <w:rFonts w:ascii="Trebuchet MS" w:eastAsia="Arial Unicode MS" w:hAnsi="Trebuchet MS"/>
        </w:rPr>
        <w:t>locuri</w:t>
      </w:r>
      <w:proofErr w:type="spellEnd"/>
      <w:r w:rsidRPr="00217FA1">
        <w:rPr>
          <w:rFonts w:ascii="Trebuchet MS" w:eastAsia="Arial Unicode MS" w:hAnsi="Trebuchet MS"/>
        </w:rPr>
        <w:t xml:space="preserve"> de </w:t>
      </w:r>
      <w:proofErr w:type="spellStart"/>
      <w:r w:rsidRPr="00217FA1">
        <w:rPr>
          <w:rFonts w:ascii="Trebuchet MS" w:eastAsia="Arial Unicode MS" w:hAnsi="Trebuchet MS"/>
        </w:rPr>
        <w:t>muncă</w:t>
      </w:r>
      <w:proofErr w:type="spellEnd"/>
      <w:r w:rsidRPr="00217FA1">
        <w:rPr>
          <w:rFonts w:ascii="Trebuchet MS" w:eastAsia="Arial Unicode MS" w:hAnsi="Trebuchet MS"/>
        </w:rPr>
        <w:t xml:space="preserve"> create</w:t>
      </w:r>
      <w:r>
        <w:rPr>
          <w:rFonts w:ascii="Trebuchet MS" w:eastAsia="Arial Unicode MS" w:hAnsi="Trebuchet MS"/>
        </w:rPr>
        <w:t xml:space="preserve"> – </w:t>
      </w:r>
      <w:r w:rsidR="00785988">
        <w:rPr>
          <w:rFonts w:ascii="Trebuchet MS" w:eastAsia="Arial Unicode MS" w:hAnsi="Trebuchet MS"/>
        </w:rPr>
        <w:t xml:space="preserve">6 </w:t>
      </w:r>
      <w:proofErr w:type="spellStart"/>
      <w:r w:rsidR="00785988">
        <w:rPr>
          <w:rFonts w:ascii="Trebuchet MS" w:eastAsia="Arial Unicode MS" w:hAnsi="Trebuchet MS"/>
        </w:rPr>
        <w:t>locuri</w:t>
      </w:r>
      <w:proofErr w:type="spellEnd"/>
      <w:r w:rsidR="00785988">
        <w:rPr>
          <w:rFonts w:ascii="Trebuchet MS" w:eastAsia="Arial Unicode MS" w:hAnsi="Trebuchet MS"/>
        </w:rPr>
        <w:t xml:space="preserve"> (</w:t>
      </w:r>
      <w:r>
        <w:rPr>
          <w:rFonts w:ascii="Trebuchet MS" w:eastAsia="Arial Unicode MS" w:hAnsi="Trebuchet MS"/>
        </w:rPr>
        <w:t xml:space="preserve">minim 3 </w:t>
      </w:r>
      <w:proofErr w:type="spellStart"/>
      <w:r>
        <w:rPr>
          <w:rFonts w:ascii="Trebuchet MS" w:eastAsia="Arial Unicode MS" w:hAnsi="Trebuchet MS"/>
        </w:rPr>
        <w:t>locuri</w:t>
      </w:r>
      <w:proofErr w:type="spellEnd"/>
      <w:r>
        <w:rPr>
          <w:rFonts w:ascii="Trebuchet MS" w:eastAsia="Arial Unicode MS" w:hAnsi="Trebuchet MS"/>
        </w:rPr>
        <w:t xml:space="preserve"> de </w:t>
      </w:r>
      <w:proofErr w:type="spellStart"/>
      <w:r>
        <w:rPr>
          <w:rFonts w:ascii="Trebuchet MS" w:eastAsia="Arial Unicode MS" w:hAnsi="Trebuchet MS"/>
        </w:rPr>
        <w:t>muncă</w:t>
      </w:r>
      <w:proofErr w:type="spellEnd"/>
      <w:r>
        <w:rPr>
          <w:rFonts w:ascii="Trebuchet MS" w:eastAsia="Arial Unicode MS" w:hAnsi="Trebuchet MS"/>
        </w:rPr>
        <w:t>/</w:t>
      </w:r>
      <w:proofErr w:type="spellStart"/>
      <w:r>
        <w:rPr>
          <w:rFonts w:ascii="Trebuchet MS" w:eastAsia="Arial Unicode MS" w:hAnsi="Trebuchet MS"/>
        </w:rPr>
        <w:t>proiect</w:t>
      </w:r>
      <w:proofErr w:type="spellEnd"/>
      <w:r w:rsidR="005B11AA">
        <w:rPr>
          <w:rFonts w:ascii="Trebuchet MS" w:eastAsia="Arial Unicode MS" w:hAnsi="Trebuchet MS"/>
        </w:rPr>
        <w:t xml:space="preserve">, </w:t>
      </w:r>
      <w:r>
        <w:rPr>
          <w:rFonts w:ascii="Trebuchet MS" w:eastAsia="Arial Unicode MS" w:hAnsi="Trebuchet MS"/>
        </w:rPr>
        <w:t xml:space="preserve">pe o </w:t>
      </w:r>
      <w:proofErr w:type="spellStart"/>
      <w:r>
        <w:rPr>
          <w:rFonts w:ascii="Trebuchet MS" w:eastAsia="Arial Unicode MS" w:hAnsi="Trebuchet MS"/>
        </w:rPr>
        <w:t>durata</w:t>
      </w:r>
      <w:proofErr w:type="spellEnd"/>
      <w:r>
        <w:rPr>
          <w:rFonts w:ascii="Trebuchet MS" w:eastAsia="Arial Unicode MS" w:hAnsi="Trebuchet MS"/>
        </w:rPr>
        <w:t xml:space="preserve"> de 1 </w:t>
      </w:r>
      <w:proofErr w:type="gramStart"/>
      <w:r>
        <w:rPr>
          <w:rFonts w:ascii="Trebuchet MS" w:eastAsia="Arial Unicode MS" w:hAnsi="Trebuchet MS"/>
        </w:rPr>
        <w:t>an</w:t>
      </w:r>
      <w:proofErr w:type="gramEnd"/>
      <w:r>
        <w:rPr>
          <w:rFonts w:ascii="Trebuchet MS" w:eastAsia="Arial Unicode MS" w:hAnsi="Trebuchet MS"/>
        </w:rPr>
        <w:t xml:space="preserve"> </w:t>
      </w:r>
      <w:proofErr w:type="spellStart"/>
      <w:r>
        <w:rPr>
          <w:rFonts w:ascii="Trebuchet MS" w:eastAsia="Arial Unicode MS" w:hAnsi="Trebuchet MS"/>
        </w:rPr>
        <w:t>sau</w:t>
      </w:r>
      <w:proofErr w:type="spellEnd"/>
      <w:r>
        <w:rPr>
          <w:rFonts w:ascii="Trebuchet MS" w:eastAsia="Arial Unicode MS" w:hAnsi="Trebuchet MS"/>
        </w:rPr>
        <w:t xml:space="preserve"> </w:t>
      </w:r>
      <w:proofErr w:type="spellStart"/>
      <w:r>
        <w:rPr>
          <w:rFonts w:ascii="Trebuchet MS" w:eastAsia="Arial Unicode MS" w:hAnsi="Trebuchet MS"/>
        </w:rPr>
        <w:t>mai</w:t>
      </w:r>
      <w:proofErr w:type="spellEnd"/>
      <w:r>
        <w:rPr>
          <w:rFonts w:ascii="Trebuchet MS" w:eastAsia="Arial Unicode MS" w:hAnsi="Trebuchet MS"/>
        </w:rPr>
        <w:t xml:space="preserve"> mare de 1 an</w:t>
      </w:r>
      <w:r w:rsidR="00785988">
        <w:rPr>
          <w:rFonts w:ascii="Trebuchet MS" w:eastAsia="Arial Unicode MS" w:hAnsi="Trebuchet MS"/>
        </w:rPr>
        <w:t>)</w:t>
      </w:r>
    </w:p>
    <w:p w:rsidR="00922FAA" w:rsidRDefault="00922FAA" w:rsidP="00922FAA">
      <w:pPr>
        <w:shd w:val="clear" w:color="auto" w:fill="FFFFFF" w:themeFill="background1"/>
        <w:tabs>
          <w:tab w:val="left" w:pos="567"/>
        </w:tabs>
        <w:spacing w:after="0" w:line="276" w:lineRule="auto"/>
        <w:jc w:val="both"/>
        <w:rPr>
          <w:rFonts w:ascii="Trebuchet MS" w:eastAsia="Arial Unicode MS" w:hAnsi="Trebuchet MS"/>
        </w:rPr>
      </w:pPr>
      <w:proofErr w:type="spellStart"/>
      <w:r>
        <w:rPr>
          <w:rFonts w:ascii="Trebuchet MS" w:eastAsia="Arial Unicode MS" w:hAnsi="Trebuchet MS"/>
        </w:rPr>
        <w:t>Cheltuiala</w:t>
      </w:r>
      <w:proofErr w:type="spellEnd"/>
      <w:r>
        <w:rPr>
          <w:rFonts w:ascii="Trebuchet MS" w:eastAsia="Arial Unicode MS" w:hAnsi="Trebuchet MS"/>
        </w:rPr>
        <w:t xml:space="preserve"> publica </w:t>
      </w:r>
      <w:proofErr w:type="spellStart"/>
      <w:r>
        <w:rPr>
          <w:rFonts w:ascii="Trebuchet MS" w:eastAsia="Arial Unicode MS" w:hAnsi="Trebuchet MS"/>
        </w:rPr>
        <w:t>totala</w:t>
      </w:r>
      <w:proofErr w:type="spellEnd"/>
      <w:r>
        <w:rPr>
          <w:rFonts w:ascii="Trebuchet MS" w:eastAsia="Arial Unicode MS" w:hAnsi="Trebuchet MS"/>
        </w:rPr>
        <w:t xml:space="preserve">- </w:t>
      </w:r>
      <w:r w:rsidR="0065736E">
        <w:rPr>
          <w:rFonts w:ascii="Trebuchet MS" w:eastAsia="Arial Unicode MS" w:hAnsi="Trebuchet MS"/>
        </w:rPr>
        <w:t xml:space="preserve">165,487.43 euro </w:t>
      </w:r>
    </w:p>
    <w:p w:rsidR="00616264" w:rsidRDefault="00616264" w:rsidP="00922FAA">
      <w:pPr>
        <w:spacing w:line="276" w:lineRule="auto"/>
        <w:jc w:val="both"/>
        <w:rPr>
          <w:rFonts w:ascii="Trebuchet MS" w:eastAsia="Arial Unicode MS" w:hAnsi="Trebuchet MS" w:cs="Times New Roman"/>
          <w:lang w:val="ro-RO"/>
        </w:rPr>
      </w:pPr>
    </w:p>
    <w:p w:rsidR="00616264" w:rsidRDefault="00616264" w:rsidP="00922FAA">
      <w:pPr>
        <w:spacing w:line="276" w:lineRule="auto"/>
        <w:jc w:val="both"/>
        <w:rPr>
          <w:rFonts w:ascii="Trebuchet MS" w:eastAsia="Arial Unicode MS" w:hAnsi="Trebuchet MS" w:cs="Times New Roman"/>
          <w:lang w:val="ro-RO"/>
        </w:rPr>
      </w:pPr>
    </w:p>
    <w:p w:rsidR="00922FAA" w:rsidRPr="00216399" w:rsidRDefault="00922FAA" w:rsidP="00922F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hAnsi="Trebuchet MS"/>
          <w:b/>
          <w:lang w:val="ro-RO"/>
        </w:rPr>
      </w:pPr>
      <w:r>
        <w:rPr>
          <w:rFonts w:ascii="Trebuchet MS" w:hAnsi="Trebuchet MS"/>
          <w:b/>
          <w:lang w:val="ro-RO"/>
        </w:rPr>
        <w:t>FIȘA MĂSURII M6.</w:t>
      </w:r>
      <w:r w:rsidRPr="00216399">
        <w:rPr>
          <w:rFonts w:ascii="Trebuchet MS" w:hAnsi="Trebuchet MS"/>
          <w:b/>
          <w:lang w:val="ro-RO"/>
        </w:rPr>
        <w:t>3A</w:t>
      </w:r>
    </w:p>
    <w:p w:rsidR="00922FAA" w:rsidRPr="005C7A1B" w:rsidRDefault="00922FAA" w:rsidP="00922F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b/>
          <w:i/>
          <w:u w:val="single"/>
          <w:lang w:val="ro-RO"/>
        </w:rPr>
      </w:pPr>
      <w:r w:rsidRPr="005C7A1B">
        <w:rPr>
          <w:rFonts w:ascii="Trebuchet MS" w:hAnsi="Trebuchet MS"/>
          <w:b/>
          <w:i/>
          <w:u w:val="single"/>
          <w:lang w:val="ro-RO"/>
        </w:rPr>
        <w:t xml:space="preserve">Denumirea </w:t>
      </w:r>
      <w:proofErr w:type="spellStart"/>
      <w:r w:rsidRPr="005C7A1B">
        <w:rPr>
          <w:rFonts w:ascii="Trebuchet MS" w:hAnsi="Trebuchet MS"/>
          <w:b/>
          <w:i/>
          <w:u w:val="single"/>
          <w:lang w:val="ro-RO"/>
        </w:rPr>
        <w:t>măsurii:Certificarea</w:t>
      </w:r>
      <w:proofErr w:type="spellEnd"/>
      <w:r w:rsidRPr="005C7A1B">
        <w:rPr>
          <w:rFonts w:ascii="Trebuchet MS" w:hAnsi="Trebuchet MS"/>
          <w:b/>
          <w:i/>
          <w:u w:val="single"/>
          <w:lang w:val="ro-RO"/>
        </w:rPr>
        <w:t xml:space="preserve"> </w:t>
      </w:r>
      <w:proofErr w:type="spellStart"/>
      <w:r w:rsidRPr="005C7A1B">
        <w:rPr>
          <w:rFonts w:ascii="Trebuchet MS" w:hAnsi="Trebuchet MS"/>
          <w:b/>
          <w:i/>
          <w:u w:val="single"/>
          <w:lang w:val="ro-RO"/>
        </w:rPr>
        <w:t>calitatii</w:t>
      </w:r>
      <w:proofErr w:type="spellEnd"/>
      <w:r w:rsidRPr="005C7A1B">
        <w:rPr>
          <w:rFonts w:ascii="Trebuchet MS" w:hAnsi="Trebuchet MS"/>
          <w:b/>
          <w:i/>
          <w:u w:val="single"/>
          <w:lang w:val="ro-RO"/>
        </w:rPr>
        <w:t xml:space="preserve"> produselor în cadrul</w:t>
      </w:r>
      <w:r w:rsidRPr="005C7A1B">
        <w:rPr>
          <w:rFonts w:ascii="Trebuchet MS" w:eastAsia="Arial Unicode MS" w:hAnsi="Trebuchet MS"/>
          <w:b/>
          <w:i/>
          <w:u w:val="single"/>
          <w:lang w:val="ro-RO"/>
        </w:rPr>
        <w:t xml:space="preserve"> schemelor de calitate</w:t>
      </w:r>
    </w:p>
    <w:p w:rsidR="00922FAA" w:rsidRPr="00216399" w:rsidRDefault="00922FAA" w:rsidP="00922F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216399">
        <w:rPr>
          <w:rFonts w:ascii="Trebuchet MS" w:eastAsia="Arial Unicode MS" w:hAnsi="Trebuchet MS"/>
          <w:lang w:val="ro-RO"/>
        </w:rPr>
        <w:t>Codul măsurii: M</w:t>
      </w:r>
      <w:r>
        <w:rPr>
          <w:rFonts w:ascii="Trebuchet MS" w:eastAsia="Arial Unicode MS" w:hAnsi="Trebuchet MS"/>
          <w:lang w:val="ro-RO"/>
        </w:rPr>
        <w:t>6.3A</w:t>
      </w:r>
    </w:p>
    <w:p w:rsidR="00922FAA" w:rsidRPr="00216399" w:rsidRDefault="00922FAA" w:rsidP="00922F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216399">
        <w:rPr>
          <w:rFonts w:ascii="Trebuchet MS" w:eastAsia="Arial Unicode MS" w:hAnsi="Trebuchet MS"/>
          <w:lang w:val="ro-RO"/>
        </w:rPr>
        <w:t>Tipul măsurii: □ INVESTIȚII</w:t>
      </w:r>
    </w:p>
    <w:p w:rsidR="00922FAA" w:rsidRPr="00216399" w:rsidRDefault="00922FAA" w:rsidP="00922F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216399">
        <w:rPr>
          <w:rFonts w:ascii="Trebuchet MS" w:eastAsia="Arial Unicode MS" w:hAnsi="Trebuchet MS"/>
          <w:shd w:val="clear" w:color="auto" w:fill="171717" w:themeFill="background2" w:themeFillShade="1A"/>
          <w:lang w:val="ro-RO"/>
        </w:rPr>
        <w:t>□</w:t>
      </w:r>
      <w:r w:rsidRPr="00216399">
        <w:rPr>
          <w:rFonts w:ascii="Trebuchet MS" w:eastAsia="Arial Unicode MS" w:hAnsi="Trebuchet MS"/>
          <w:lang w:val="ro-RO"/>
        </w:rPr>
        <w:t xml:space="preserve">  SERVICII</w:t>
      </w:r>
    </w:p>
    <w:p w:rsidR="00922FAA" w:rsidRPr="00216399" w:rsidRDefault="00922FAA" w:rsidP="00922F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216399">
        <w:rPr>
          <w:rFonts w:ascii="Trebuchet MS" w:eastAsia="Arial Unicode MS" w:hAnsi="Trebuchet MS"/>
          <w:lang w:val="ro-RO"/>
        </w:rPr>
        <w:t>□ SPRIJIN FORFETAR</w:t>
      </w:r>
    </w:p>
    <w:p w:rsidR="00922FAA" w:rsidRDefault="00922FAA" w:rsidP="00922FAA">
      <w:pPr>
        <w:spacing w:line="276" w:lineRule="auto"/>
        <w:jc w:val="both"/>
        <w:rPr>
          <w:rFonts w:ascii="Trebuchet MS" w:eastAsia="Arial Unicode MS" w:hAnsi="Trebuchet MS"/>
          <w:lang w:val="ro-RO"/>
        </w:rPr>
      </w:pPr>
    </w:p>
    <w:p w:rsidR="00922FAA" w:rsidRPr="00216399" w:rsidRDefault="00922FAA" w:rsidP="00922FAA">
      <w:pPr>
        <w:spacing w:after="0" w:line="276" w:lineRule="auto"/>
        <w:jc w:val="both"/>
        <w:rPr>
          <w:rFonts w:ascii="Trebuchet MS" w:eastAsia="Arial Unicode MS" w:hAnsi="Trebuchet MS"/>
          <w:lang w:val="ro-RO"/>
        </w:rPr>
      </w:pPr>
      <w:r w:rsidRPr="00216399">
        <w:rPr>
          <w:rFonts w:ascii="Trebuchet MS" w:eastAsia="Arial Unicode MS" w:hAnsi="Trebuchet MS"/>
          <w:lang w:val="ro-RO"/>
        </w:rPr>
        <w:t>1</w:t>
      </w:r>
      <w:r w:rsidRPr="00216399">
        <w:rPr>
          <w:rFonts w:ascii="Trebuchet MS" w:eastAsia="Arial Unicode MS" w:hAnsi="Trebuchet MS"/>
          <w:b/>
          <w:lang w:val="ro-RO"/>
        </w:rPr>
        <w:t>. Descrierea generală a măsurii, inclusiv a logicii de intervenție a acesteia și a contribuției la prioritățile strategiei, la domeniile de intervenție, la obiectivele transversale și a complementarității cu alte măsuri din SDL</w:t>
      </w:r>
    </w:p>
    <w:p w:rsidR="00922FAA" w:rsidRDefault="00922FAA" w:rsidP="00922FAA">
      <w:pPr>
        <w:spacing w:after="0" w:line="276" w:lineRule="auto"/>
        <w:ind w:firstLine="360"/>
        <w:jc w:val="both"/>
        <w:rPr>
          <w:rFonts w:ascii="Trebuchet MS" w:hAnsi="Trebuchet MS"/>
          <w:lang w:val="ro-RO"/>
        </w:rPr>
      </w:pPr>
      <w:r>
        <w:rPr>
          <w:rFonts w:ascii="Trebuchet MS" w:hAnsi="Trebuchet MS"/>
          <w:lang w:val="ro-RO"/>
        </w:rPr>
        <w:t>Prin furnizarea unor produse de calitate se creează un avantaj concurențial al exploatațiilor agricole contribuind în mod semnificativ la dezvoltarea fiecărui producător în parte și la dezvoltarea regiunii în general. Necesitatea unei astfel de măsuri decurge din cerințele tot mai mari ale consumatorilor de a li se pune la dispoziție produse cu o înaltă valoare adăugată, dar care să păstreze și specificul tradițional. Prin recunoașterea calității produselor la nivel național/european, consumatorii vor fi mai informați cu privire la alegerea produselor. Având în vedere specificul agricol al regiunii Suceava Sud Est, recunoașterea calității produselor este cu atât mai importantă pentru promovarea teritoriului. Prin recunoașterea calității produselor într-un cadru organizat, se creează premisele obținerii unor venituri mai substanțiale pentru producători.</w:t>
      </w:r>
    </w:p>
    <w:p w:rsidR="00922FAA" w:rsidRPr="00B04398" w:rsidRDefault="00922FAA" w:rsidP="00922FAA">
      <w:pPr>
        <w:pStyle w:val="Listparagraf"/>
        <w:tabs>
          <w:tab w:val="left" w:pos="284"/>
        </w:tabs>
        <w:spacing w:after="0" w:line="276" w:lineRule="auto"/>
        <w:ind w:left="0" w:firstLine="284"/>
        <w:jc w:val="both"/>
        <w:rPr>
          <w:rFonts w:ascii="Trebuchet MS" w:hAnsi="Trebuchet MS"/>
        </w:rPr>
      </w:pPr>
      <w:r w:rsidRPr="00216399">
        <w:rPr>
          <w:rFonts w:ascii="Trebuchet MS" w:hAnsi="Trebuchet MS"/>
        </w:rPr>
        <w:t>Obiectiv de dezvoltare rurală: Favorizarea competitivității agriculturii</w:t>
      </w:r>
      <w:r>
        <w:rPr>
          <w:rFonts w:ascii="Trebuchet MS" w:hAnsi="Trebuchet MS"/>
        </w:rPr>
        <w:t xml:space="preserve">, </w:t>
      </w:r>
      <w:r w:rsidRPr="00B04398">
        <w:rPr>
          <w:rFonts w:ascii="Trebuchet MS" w:hAnsi="Trebuchet MS"/>
        </w:rPr>
        <w:t xml:space="preserve">conform Reg. (UE) nr. 1305/ 2013, </w:t>
      </w:r>
      <w:proofErr w:type="spellStart"/>
      <w:r w:rsidRPr="00B04398">
        <w:rPr>
          <w:rFonts w:ascii="Trebuchet MS" w:hAnsi="Trebuchet MS"/>
        </w:rPr>
        <w:t>art</w:t>
      </w:r>
      <w:proofErr w:type="spellEnd"/>
      <w:r w:rsidRPr="00B04398">
        <w:rPr>
          <w:rFonts w:ascii="Trebuchet MS" w:hAnsi="Trebuchet MS"/>
        </w:rPr>
        <w:t xml:space="preserve"> 4.</w:t>
      </w:r>
    </w:p>
    <w:p w:rsidR="00922FAA" w:rsidRPr="00216399" w:rsidRDefault="00922FAA" w:rsidP="00922FAA">
      <w:pPr>
        <w:pStyle w:val="Default"/>
        <w:spacing w:line="276" w:lineRule="auto"/>
        <w:ind w:firstLine="360"/>
        <w:jc w:val="both"/>
        <w:rPr>
          <w:rFonts w:ascii="Trebuchet MS" w:hAnsi="Trebuchet MS"/>
          <w:sz w:val="22"/>
          <w:szCs w:val="22"/>
          <w:lang w:val="ro-RO"/>
        </w:rPr>
      </w:pPr>
      <w:r w:rsidRPr="00216399">
        <w:rPr>
          <w:rFonts w:ascii="Trebuchet MS" w:hAnsi="Trebuchet MS"/>
          <w:sz w:val="22"/>
          <w:szCs w:val="22"/>
          <w:lang w:val="ro-RO"/>
        </w:rPr>
        <w:t>Obiective specifice ale măsurii:</w:t>
      </w:r>
    </w:p>
    <w:p w:rsidR="00922FAA" w:rsidRDefault="00922FAA" w:rsidP="005E4524">
      <w:pPr>
        <w:pStyle w:val="Default"/>
        <w:numPr>
          <w:ilvl w:val="0"/>
          <w:numId w:val="40"/>
        </w:numPr>
        <w:spacing w:line="276" w:lineRule="auto"/>
        <w:jc w:val="both"/>
        <w:rPr>
          <w:rFonts w:ascii="Trebuchet MS" w:hAnsi="Trebuchet MS"/>
          <w:sz w:val="22"/>
          <w:szCs w:val="22"/>
          <w:lang w:val="ro-RO"/>
        </w:rPr>
      </w:pPr>
      <w:r>
        <w:rPr>
          <w:rFonts w:ascii="Trebuchet MS" w:hAnsi="Trebuchet MS"/>
          <w:sz w:val="22"/>
          <w:szCs w:val="22"/>
          <w:lang w:val="ro-RO"/>
        </w:rPr>
        <w:t xml:space="preserve">Recunoașterea calității produselor cu valoarea adăugată </w:t>
      </w:r>
    </w:p>
    <w:p w:rsidR="00922FAA" w:rsidRDefault="00922FAA" w:rsidP="005E4524">
      <w:pPr>
        <w:pStyle w:val="Default"/>
        <w:numPr>
          <w:ilvl w:val="0"/>
          <w:numId w:val="40"/>
        </w:numPr>
        <w:spacing w:line="276" w:lineRule="auto"/>
        <w:jc w:val="both"/>
        <w:rPr>
          <w:rFonts w:ascii="Trebuchet MS" w:hAnsi="Trebuchet MS"/>
          <w:sz w:val="22"/>
          <w:szCs w:val="22"/>
          <w:lang w:val="ro-RO"/>
        </w:rPr>
      </w:pPr>
      <w:r>
        <w:rPr>
          <w:rFonts w:ascii="Trebuchet MS" w:hAnsi="Trebuchet MS"/>
          <w:sz w:val="22"/>
          <w:szCs w:val="22"/>
          <w:lang w:val="ro-RO"/>
        </w:rPr>
        <w:t>Informarea corectă a consumatorilor cu privire la produsele cu valoare adăugată</w:t>
      </w:r>
    </w:p>
    <w:p w:rsidR="00922FAA" w:rsidRDefault="00922FAA" w:rsidP="005E4524">
      <w:pPr>
        <w:pStyle w:val="Default"/>
        <w:numPr>
          <w:ilvl w:val="0"/>
          <w:numId w:val="40"/>
        </w:numPr>
        <w:spacing w:line="276" w:lineRule="auto"/>
        <w:jc w:val="both"/>
        <w:rPr>
          <w:rFonts w:ascii="Trebuchet MS" w:hAnsi="Trebuchet MS"/>
          <w:sz w:val="22"/>
          <w:szCs w:val="22"/>
          <w:lang w:val="ro-RO"/>
        </w:rPr>
      </w:pPr>
      <w:r>
        <w:rPr>
          <w:rFonts w:ascii="Trebuchet MS" w:hAnsi="Trebuchet MS"/>
          <w:sz w:val="22"/>
          <w:szCs w:val="22"/>
          <w:lang w:val="ro-RO"/>
        </w:rPr>
        <w:t>Sprijinirea micilor producători locali</w:t>
      </w:r>
    </w:p>
    <w:p w:rsidR="00922FAA" w:rsidRPr="00216399" w:rsidRDefault="00922FAA" w:rsidP="00922FAA">
      <w:pPr>
        <w:spacing w:after="0" w:line="276" w:lineRule="auto"/>
        <w:ind w:firstLine="360"/>
        <w:jc w:val="both"/>
        <w:rPr>
          <w:rFonts w:ascii="Trebuchet MS" w:eastAsia="Arial Unicode MS" w:hAnsi="Trebuchet MS"/>
          <w:lang w:val="ro-RO"/>
        </w:rPr>
      </w:pPr>
      <w:r w:rsidRPr="00216399">
        <w:rPr>
          <w:rFonts w:ascii="Trebuchet MS" w:hAnsi="Trebuchet MS" w:cs="Times New Roman"/>
          <w:color w:val="000000"/>
          <w:lang w:val="ro-RO"/>
        </w:rPr>
        <w:t xml:space="preserve">Măsura contribuie la prioritățile prevăzute la art. 5, Reg. (UE) nr. 1305/2013 - </w:t>
      </w:r>
      <w:r w:rsidRPr="00216399">
        <w:rPr>
          <w:rFonts w:ascii="Trebuchet MS" w:eastAsia="Arial Unicode MS" w:hAnsi="Trebuchet MS"/>
          <w:lang w:val="ro-RO"/>
        </w:rPr>
        <w:t>P3: Promovarea organizării lanțului alimentar, inclusiv procesarea și comercializarea produselor agricole, a bunăstării animalelor și a gestionării riscurilor în agricultură</w:t>
      </w:r>
    </w:p>
    <w:p w:rsidR="00922FAA" w:rsidRPr="00216399" w:rsidRDefault="00922FAA" w:rsidP="00922FAA">
      <w:pPr>
        <w:spacing w:after="0" w:line="276" w:lineRule="auto"/>
        <w:ind w:firstLine="360"/>
        <w:jc w:val="both"/>
        <w:rPr>
          <w:rFonts w:ascii="Trebuchet MS" w:eastAsia="Arial Unicode MS" w:hAnsi="Trebuchet MS"/>
          <w:lang w:val="ro-RO"/>
        </w:rPr>
      </w:pPr>
      <w:r w:rsidRPr="00216399">
        <w:rPr>
          <w:rFonts w:ascii="Trebuchet MS" w:eastAsia="Arial Unicode MS" w:hAnsi="Trebuchet MS"/>
          <w:lang w:val="ro-RO"/>
        </w:rPr>
        <w:t>Măsura corespunde obiectivelor art.16 – Scheme de calitate pentru produse agricole și alimentare din Reg. (UE) nr. 1305/2013</w:t>
      </w:r>
    </w:p>
    <w:p w:rsidR="00922FAA" w:rsidRPr="005C7A1B" w:rsidRDefault="00922FAA" w:rsidP="00922FAA">
      <w:pPr>
        <w:pStyle w:val="Default"/>
        <w:spacing w:line="276" w:lineRule="auto"/>
        <w:ind w:firstLine="360"/>
        <w:jc w:val="both"/>
        <w:rPr>
          <w:rFonts w:ascii="Trebuchet MS" w:eastAsia="Arial Unicode MS" w:hAnsi="Trebuchet MS" w:cstheme="minorBidi"/>
          <w:color w:val="auto"/>
          <w:sz w:val="22"/>
          <w:szCs w:val="22"/>
          <w:lang w:val="ro-RO"/>
        </w:rPr>
      </w:pPr>
      <w:r w:rsidRPr="005C7A1B">
        <w:rPr>
          <w:rFonts w:ascii="Trebuchet MS" w:hAnsi="Trebuchet MS"/>
          <w:sz w:val="22"/>
          <w:szCs w:val="22"/>
          <w:lang w:val="ro-RO"/>
        </w:rPr>
        <w:t>Măsura contribuie la Domeniul de intervenție</w:t>
      </w:r>
      <w:r w:rsidRPr="00216399">
        <w:rPr>
          <w:rFonts w:ascii="Trebuchet MS" w:hAnsi="Trebuchet MS"/>
          <w:lang w:val="ro-RO"/>
        </w:rPr>
        <w:t xml:space="preserve"> </w:t>
      </w:r>
      <w:r w:rsidRPr="00216399">
        <w:rPr>
          <w:rFonts w:ascii="Trebuchet MS" w:eastAsia="Arial Unicode MS" w:hAnsi="Trebuchet MS" w:cstheme="minorBidi"/>
          <w:color w:val="auto"/>
          <w:sz w:val="22"/>
          <w:szCs w:val="22"/>
          <w:lang w:val="ro-RO"/>
        </w:rPr>
        <w:t xml:space="preserve">3A)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w:t>
      </w:r>
      <w:r w:rsidRPr="00216399">
        <w:rPr>
          <w:rFonts w:ascii="Trebuchet MS" w:eastAsia="Arial Unicode MS" w:hAnsi="Trebuchet MS" w:cstheme="minorBidi"/>
          <w:color w:val="auto"/>
          <w:sz w:val="22"/>
          <w:szCs w:val="22"/>
          <w:lang w:val="ro-RO"/>
        </w:rPr>
        <w:lastRenderedPageBreak/>
        <w:t xml:space="preserve">organizațiilor de producători și al organizațiilor </w:t>
      </w:r>
      <w:r w:rsidRPr="005C7A1B">
        <w:rPr>
          <w:rFonts w:ascii="Trebuchet MS" w:eastAsia="Arial Unicode MS" w:hAnsi="Trebuchet MS" w:cstheme="minorBidi"/>
          <w:color w:val="auto"/>
          <w:sz w:val="22"/>
          <w:szCs w:val="22"/>
          <w:lang w:val="ro-RO"/>
        </w:rPr>
        <w:t>interprofesionale</w:t>
      </w:r>
      <w:r w:rsidRPr="005C7A1B">
        <w:rPr>
          <w:rFonts w:ascii="Trebuchet MS" w:eastAsia="Arial Unicode MS" w:hAnsi="Trebuchet MS"/>
          <w:sz w:val="22"/>
          <w:szCs w:val="22"/>
          <w:lang w:val="ro-RO"/>
        </w:rPr>
        <w:t xml:space="preserve">, prevăzut la art. 5, Reg. (UE)  </w:t>
      </w:r>
      <w:r w:rsidRPr="005C7A1B">
        <w:rPr>
          <w:rFonts w:ascii="Trebuchet MS" w:hAnsi="Trebuchet MS"/>
          <w:sz w:val="22"/>
          <w:szCs w:val="22"/>
          <w:lang w:val="ro-RO"/>
        </w:rPr>
        <w:t>nr. 1305/2013.</w:t>
      </w:r>
    </w:p>
    <w:p w:rsidR="00922FAA" w:rsidRPr="00216399" w:rsidRDefault="00922FAA" w:rsidP="00922FAA">
      <w:pPr>
        <w:spacing w:after="0" w:line="276" w:lineRule="auto"/>
        <w:ind w:firstLine="360"/>
        <w:jc w:val="both"/>
        <w:rPr>
          <w:rFonts w:ascii="Trebuchet MS" w:hAnsi="Trebuchet MS" w:cs="Times New Roman"/>
          <w:lang w:val="ro-RO"/>
        </w:rPr>
      </w:pPr>
      <w:r w:rsidRPr="00216399">
        <w:rPr>
          <w:rFonts w:ascii="Trebuchet MS" w:eastAsia="Arial Unicode MS" w:hAnsi="Trebuchet MS"/>
          <w:lang w:val="ro-RO"/>
        </w:rPr>
        <w:t>Măsura contribuie la obiectivele transversale ale Reg</w:t>
      </w:r>
      <w:r>
        <w:rPr>
          <w:rFonts w:ascii="Trebuchet MS" w:eastAsia="Arial Unicode MS" w:hAnsi="Trebuchet MS"/>
          <w:lang w:val="ro-RO"/>
        </w:rPr>
        <w:t>.</w:t>
      </w:r>
      <w:r w:rsidRPr="00216399">
        <w:rPr>
          <w:rFonts w:ascii="Trebuchet MS" w:eastAsia="Arial Unicode MS" w:hAnsi="Trebuchet MS"/>
          <w:lang w:val="ro-RO"/>
        </w:rPr>
        <w:t xml:space="preserve"> (UE)  </w:t>
      </w:r>
      <w:r w:rsidRPr="00216399">
        <w:rPr>
          <w:rFonts w:ascii="Trebuchet MS" w:hAnsi="Trebuchet MS" w:cs="Times New Roman"/>
          <w:lang w:val="ro-RO"/>
        </w:rPr>
        <w:t>nr. 1305/2013: inovare.</w:t>
      </w:r>
    </w:p>
    <w:p w:rsidR="00922FAA" w:rsidRPr="00216399" w:rsidRDefault="00922FAA" w:rsidP="00922FAA">
      <w:pPr>
        <w:spacing w:after="0" w:line="276" w:lineRule="auto"/>
        <w:ind w:firstLine="360"/>
        <w:jc w:val="both"/>
        <w:rPr>
          <w:rFonts w:ascii="Trebuchet MS" w:hAnsi="Trebuchet MS"/>
          <w:lang w:val="ro-RO"/>
        </w:rPr>
      </w:pPr>
      <w:r>
        <w:rPr>
          <w:rFonts w:ascii="Trebuchet MS" w:hAnsi="Trebuchet MS"/>
          <w:lang w:val="ro-RO"/>
        </w:rPr>
        <w:t>Recunoașterea calității produselor realizate pe plan local contribuie la promovarea identității regiunii Suceava Sud Est.</w:t>
      </w:r>
    </w:p>
    <w:p w:rsidR="00922FAA" w:rsidRDefault="00922FAA" w:rsidP="00922FAA">
      <w:pPr>
        <w:spacing w:after="0" w:line="276" w:lineRule="auto"/>
        <w:ind w:firstLine="360"/>
        <w:jc w:val="both"/>
        <w:rPr>
          <w:rFonts w:ascii="Trebuchet MS" w:hAnsi="Trebuchet MS"/>
          <w:lang w:val="ro-RO"/>
        </w:rPr>
      </w:pPr>
      <w:r w:rsidRPr="00324691">
        <w:rPr>
          <w:rFonts w:ascii="Trebuchet MS" w:hAnsi="Trebuchet MS"/>
          <w:b/>
          <w:lang w:val="ro-RO"/>
        </w:rPr>
        <w:t>Complementaritatea cu alte măsuri din SDL</w:t>
      </w:r>
      <w:r w:rsidRPr="00AD0E55">
        <w:rPr>
          <w:rFonts w:ascii="Trebuchet MS" w:hAnsi="Trebuchet MS"/>
          <w:b/>
          <w:lang w:val="ro-RO"/>
        </w:rPr>
        <w:t>:</w:t>
      </w:r>
      <w:r>
        <w:rPr>
          <w:rFonts w:ascii="Trebuchet MS" w:hAnsi="Trebuchet MS"/>
          <w:b/>
          <w:lang w:val="ro-RO"/>
        </w:rPr>
        <w:t xml:space="preserve"> </w:t>
      </w:r>
      <w:r w:rsidRPr="00AD0E55">
        <w:rPr>
          <w:rFonts w:ascii="Trebuchet MS" w:hAnsi="Trebuchet MS"/>
          <w:lang w:val="ro-RO"/>
        </w:rPr>
        <w:t>Măsura M</w:t>
      </w:r>
      <w:r>
        <w:rPr>
          <w:rFonts w:ascii="Trebuchet MS" w:hAnsi="Trebuchet MS"/>
          <w:lang w:val="ro-RO"/>
        </w:rPr>
        <w:t>6.</w:t>
      </w:r>
      <w:r w:rsidRPr="00AD0E55">
        <w:rPr>
          <w:rFonts w:ascii="Trebuchet MS" w:hAnsi="Trebuchet MS"/>
          <w:lang w:val="ro-RO"/>
        </w:rPr>
        <w:t>3A</w:t>
      </w:r>
      <w:r>
        <w:rPr>
          <w:rFonts w:ascii="Trebuchet MS" w:hAnsi="Trebuchet MS"/>
          <w:lang w:val="ro-RO"/>
        </w:rPr>
        <w:t xml:space="preserve"> – Certificarea calității produselor în cadrul sistemelor de calitate</w:t>
      </w:r>
      <w:r w:rsidRPr="00AD0E55">
        <w:rPr>
          <w:rFonts w:ascii="Trebuchet MS" w:hAnsi="Trebuchet MS"/>
          <w:lang w:val="ro-RO"/>
        </w:rPr>
        <w:t xml:space="preserve"> este complementară </w:t>
      </w:r>
      <w:r>
        <w:rPr>
          <w:rFonts w:ascii="Trebuchet MS" w:hAnsi="Trebuchet MS"/>
          <w:b/>
          <w:lang w:val="ro-RO"/>
        </w:rPr>
        <w:t xml:space="preserve">cu măsura M7.3. A – Promovarea formelor asociative de producători în agricultură </w:t>
      </w:r>
      <w:proofErr w:type="spellStart"/>
      <w:r>
        <w:rPr>
          <w:rFonts w:ascii="Trebuchet MS" w:hAnsi="Trebuchet MS"/>
          <w:b/>
          <w:lang w:val="ro-RO"/>
        </w:rPr>
        <w:t>şi</w:t>
      </w:r>
      <w:proofErr w:type="spellEnd"/>
      <w:r>
        <w:rPr>
          <w:rFonts w:ascii="Trebuchet MS" w:hAnsi="Trebuchet MS"/>
          <w:b/>
          <w:lang w:val="ro-RO"/>
        </w:rPr>
        <w:t xml:space="preserve"> cu măsura M4.1 C – Sprijinirea </w:t>
      </w:r>
      <w:proofErr w:type="spellStart"/>
      <w:r>
        <w:rPr>
          <w:rFonts w:ascii="Trebuchet MS" w:hAnsi="Trebuchet MS"/>
          <w:b/>
          <w:lang w:val="ro-RO"/>
        </w:rPr>
        <w:t>dezvoltarii</w:t>
      </w:r>
      <w:proofErr w:type="spellEnd"/>
      <w:r>
        <w:rPr>
          <w:rFonts w:ascii="Trebuchet MS" w:hAnsi="Trebuchet MS"/>
          <w:b/>
          <w:lang w:val="ro-RO"/>
        </w:rPr>
        <w:t xml:space="preserve"> resursei umane in sectorul agricol. </w:t>
      </w:r>
    </w:p>
    <w:p w:rsidR="00922FAA" w:rsidRDefault="00922FAA" w:rsidP="00922FAA">
      <w:pPr>
        <w:spacing w:after="0" w:line="276" w:lineRule="auto"/>
        <w:ind w:firstLine="360"/>
        <w:jc w:val="both"/>
        <w:rPr>
          <w:rFonts w:ascii="Trebuchet MS" w:eastAsia="Arial Unicode MS" w:hAnsi="Trebuchet MS"/>
          <w:lang w:val="ro-RO"/>
        </w:rPr>
      </w:pPr>
      <w:r w:rsidRPr="00D20C4C">
        <w:rPr>
          <w:rFonts w:ascii="Trebuchet MS" w:hAnsi="Trebuchet MS"/>
          <w:b/>
          <w:lang w:val="ro-RO"/>
        </w:rPr>
        <w:t>Sinergia cu alte măsuri din SDL</w:t>
      </w:r>
      <w:r w:rsidRPr="00216399">
        <w:rPr>
          <w:rFonts w:ascii="Trebuchet MS" w:hAnsi="Trebuchet MS"/>
          <w:b/>
          <w:lang w:val="ro-RO"/>
        </w:rPr>
        <w:t xml:space="preserve">: </w:t>
      </w:r>
      <w:r>
        <w:rPr>
          <w:rFonts w:ascii="Trebuchet MS" w:hAnsi="Trebuchet MS"/>
          <w:lang w:val="ro-RO"/>
        </w:rPr>
        <w:t>Măsura M6.</w:t>
      </w:r>
      <w:r w:rsidRPr="00216399">
        <w:rPr>
          <w:rFonts w:ascii="Trebuchet MS" w:hAnsi="Trebuchet MS"/>
          <w:lang w:val="ro-RO"/>
        </w:rPr>
        <w:t xml:space="preserve">3A </w:t>
      </w:r>
      <w:r>
        <w:rPr>
          <w:rFonts w:ascii="Trebuchet MS" w:hAnsi="Trebuchet MS"/>
          <w:lang w:val="ro-RO"/>
        </w:rPr>
        <w:t>- Certificarea calității produselor în cadrul sistemelor de calitate</w:t>
      </w:r>
      <w:r w:rsidRPr="00216399">
        <w:rPr>
          <w:rFonts w:ascii="Trebuchet MS" w:hAnsi="Trebuchet MS"/>
          <w:lang w:val="ro-RO"/>
        </w:rPr>
        <w:t xml:space="preserve"> contribuie la prioritatea P3</w:t>
      </w:r>
      <w:r w:rsidRPr="00216399">
        <w:rPr>
          <w:rFonts w:ascii="Trebuchet MS" w:hAnsi="Trebuchet MS"/>
          <w:b/>
          <w:lang w:val="ro-RO"/>
        </w:rPr>
        <w:t xml:space="preserve"> -</w:t>
      </w:r>
      <w:r w:rsidRPr="00216399">
        <w:rPr>
          <w:rFonts w:ascii="Trebuchet MS" w:eastAsia="Arial Unicode MS" w:hAnsi="Trebuchet MS"/>
          <w:lang w:val="ro-RO"/>
        </w:rPr>
        <w:t xml:space="preserve"> Promovarea organizării lanțului alimentar, inclusiv procesarea și comercializarea produselor agricole, a bunăstării animalelor și a gestionării riscurilor în a</w:t>
      </w:r>
      <w:r>
        <w:rPr>
          <w:rFonts w:ascii="Trebuchet MS" w:eastAsia="Arial Unicode MS" w:hAnsi="Trebuchet MS"/>
          <w:lang w:val="ro-RO"/>
        </w:rPr>
        <w:t>gricultură împreună cu măsura M7.3</w:t>
      </w:r>
      <w:r w:rsidRPr="00216399">
        <w:rPr>
          <w:rFonts w:ascii="Trebuchet MS" w:eastAsia="Arial Unicode MS" w:hAnsi="Trebuchet MS"/>
          <w:lang w:val="ro-RO"/>
        </w:rPr>
        <w:t>A</w:t>
      </w:r>
      <w:r>
        <w:rPr>
          <w:rFonts w:ascii="Trebuchet MS" w:eastAsia="Arial Unicode MS" w:hAnsi="Trebuchet MS"/>
          <w:lang w:val="ro-RO"/>
        </w:rPr>
        <w:t>- Promovarea formelor asociative de producători în agricultură.</w:t>
      </w:r>
    </w:p>
    <w:p w:rsidR="00922FAA" w:rsidRPr="00216399" w:rsidRDefault="00922FAA" w:rsidP="00922FAA">
      <w:pPr>
        <w:spacing w:after="0" w:line="276" w:lineRule="auto"/>
        <w:jc w:val="both"/>
        <w:rPr>
          <w:rFonts w:ascii="Trebuchet MS" w:hAnsi="Trebuchet MS"/>
          <w:b/>
          <w:lang w:val="ro-RO"/>
        </w:rPr>
      </w:pPr>
    </w:p>
    <w:p w:rsidR="00922FAA" w:rsidRPr="00216399" w:rsidRDefault="00922FAA" w:rsidP="00922FAA">
      <w:pPr>
        <w:spacing w:after="0" w:line="276" w:lineRule="auto"/>
        <w:jc w:val="both"/>
        <w:rPr>
          <w:rFonts w:ascii="Trebuchet MS" w:hAnsi="Trebuchet MS"/>
          <w:b/>
          <w:lang w:val="ro-RO"/>
        </w:rPr>
      </w:pPr>
      <w:r w:rsidRPr="00216399">
        <w:rPr>
          <w:rFonts w:ascii="Trebuchet MS" w:hAnsi="Trebuchet MS"/>
          <w:b/>
          <w:lang w:val="ro-RO"/>
        </w:rPr>
        <w:t>2. Valoarea adăugată a măsurii</w:t>
      </w:r>
    </w:p>
    <w:p w:rsidR="00922FAA" w:rsidRPr="00216399" w:rsidRDefault="00922FAA" w:rsidP="00922FAA">
      <w:pPr>
        <w:spacing w:line="276" w:lineRule="auto"/>
        <w:ind w:firstLine="720"/>
        <w:jc w:val="both"/>
        <w:rPr>
          <w:rFonts w:ascii="Trebuchet MS" w:eastAsia="Arial Unicode MS" w:hAnsi="Trebuchet MS"/>
          <w:lang w:val="ro-RO"/>
        </w:rPr>
      </w:pPr>
      <w:r>
        <w:rPr>
          <w:rFonts w:ascii="Trebuchet MS" w:eastAsia="Arial Unicode MS" w:hAnsi="Trebuchet MS"/>
          <w:lang w:val="ro-RO"/>
        </w:rPr>
        <w:t xml:space="preserve">Promovarea produselor tradiționale specifice zonei va contribui la crearea unui avantaj concurențial și la creșterea competitivității producătorilor și consolidarea rolului acestora în cadrul lanțului de aprovizionare. De asemenea, prin recunoașterea calității produselor accesul la lanțurile de distribuție va fi mult mai facil, contribuind astfel la dezvoltarea și recunoașterea zonei. Având în vedere cerințele consumatorilor pentru produse cu caracteristici identificabile, tradiționale, implementarea unor scheme de calitate devine necesară în contextul adaptării la specificul și cerințele pieței. Prin oferirea unor exemple de bună practică se poate crea un precedent pozitiv în dezvoltarea regiunii.  </w:t>
      </w:r>
      <w:r w:rsidRPr="00216399">
        <w:rPr>
          <w:rFonts w:ascii="Trebuchet MS" w:eastAsia="Arial Unicode MS" w:hAnsi="Trebuchet MS"/>
          <w:lang w:val="ro-RO"/>
        </w:rPr>
        <w:t xml:space="preserve">Astfel, sistemele de calitate pot completa </w:t>
      </w:r>
      <w:proofErr w:type="spellStart"/>
      <w:r w:rsidRPr="00216399">
        <w:rPr>
          <w:rFonts w:ascii="Trebuchet MS" w:eastAsia="Arial Unicode MS" w:hAnsi="Trebuchet MS"/>
          <w:lang w:val="ro-RO"/>
        </w:rPr>
        <w:t>şi</w:t>
      </w:r>
      <w:proofErr w:type="spellEnd"/>
      <w:r w:rsidRPr="00216399">
        <w:rPr>
          <w:rFonts w:ascii="Trebuchet MS" w:eastAsia="Arial Unicode MS" w:hAnsi="Trebuchet MS"/>
          <w:lang w:val="ro-RO"/>
        </w:rPr>
        <w:t xml:space="preserve"> contribui la politica de dezvoltare rurală, dar </w:t>
      </w:r>
      <w:proofErr w:type="spellStart"/>
      <w:r w:rsidRPr="00216399">
        <w:rPr>
          <w:rFonts w:ascii="Trebuchet MS" w:eastAsia="Arial Unicode MS" w:hAnsi="Trebuchet MS"/>
          <w:lang w:val="ro-RO"/>
        </w:rPr>
        <w:t>şi</w:t>
      </w:r>
      <w:proofErr w:type="spellEnd"/>
      <w:r w:rsidRPr="00216399">
        <w:rPr>
          <w:rFonts w:ascii="Trebuchet MS" w:eastAsia="Arial Unicode MS" w:hAnsi="Trebuchet MS"/>
          <w:lang w:val="ro-RO"/>
        </w:rPr>
        <w:t xml:space="preserve"> la politicile de sprijin al </w:t>
      </w:r>
      <w:proofErr w:type="spellStart"/>
      <w:r w:rsidRPr="00216399">
        <w:rPr>
          <w:rFonts w:ascii="Trebuchet MS" w:eastAsia="Arial Unicode MS" w:hAnsi="Trebuchet MS"/>
          <w:lang w:val="ro-RO"/>
        </w:rPr>
        <w:t>pieţei</w:t>
      </w:r>
      <w:proofErr w:type="spellEnd"/>
      <w:r w:rsidRPr="00216399">
        <w:rPr>
          <w:rFonts w:ascii="Trebuchet MS" w:eastAsia="Arial Unicode MS" w:hAnsi="Trebuchet MS"/>
          <w:lang w:val="ro-RO"/>
        </w:rPr>
        <w:t xml:space="preserve"> </w:t>
      </w:r>
      <w:proofErr w:type="spellStart"/>
      <w:r w:rsidRPr="00216399">
        <w:rPr>
          <w:rFonts w:ascii="Trebuchet MS" w:eastAsia="Arial Unicode MS" w:hAnsi="Trebuchet MS"/>
          <w:lang w:val="ro-RO"/>
        </w:rPr>
        <w:t>şi</w:t>
      </w:r>
      <w:proofErr w:type="spellEnd"/>
      <w:r w:rsidRPr="00216399">
        <w:rPr>
          <w:rFonts w:ascii="Trebuchet MS" w:eastAsia="Arial Unicode MS" w:hAnsi="Trebuchet MS"/>
          <w:lang w:val="ro-RO"/>
        </w:rPr>
        <w:t xml:space="preserve"> al veniturilor aplicate în cadrul politicii agricole comune (PAC). Acestea pot contribui în special în regiunile în care sectorul agricol are o pondere economică mai importantă</w:t>
      </w:r>
      <w:r>
        <w:rPr>
          <w:rFonts w:ascii="Trebuchet MS" w:eastAsia="Arial Unicode MS" w:hAnsi="Trebuchet MS"/>
          <w:lang w:val="ro-RO"/>
        </w:rPr>
        <w:t xml:space="preserve">, așa cum este și situația teritoriului Suceava Sud Est. </w:t>
      </w:r>
    </w:p>
    <w:p w:rsidR="00922FAA" w:rsidRPr="00216399" w:rsidRDefault="00922FAA" w:rsidP="00922FAA">
      <w:pPr>
        <w:spacing w:after="0" w:line="276" w:lineRule="auto"/>
        <w:jc w:val="both"/>
        <w:rPr>
          <w:rFonts w:ascii="Trebuchet MS" w:eastAsia="Arial Unicode MS" w:hAnsi="Trebuchet MS"/>
          <w:b/>
          <w:lang w:val="ro-RO"/>
        </w:rPr>
      </w:pPr>
      <w:r w:rsidRPr="00434093">
        <w:rPr>
          <w:rFonts w:ascii="Trebuchet MS" w:eastAsia="Arial Unicode MS" w:hAnsi="Trebuchet MS"/>
          <w:b/>
          <w:lang w:val="ro-RO"/>
        </w:rPr>
        <w:t>3</w:t>
      </w:r>
      <w:r w:rsidRPr="00216399">
        <w:rPr>
          <w:rFonts w:ascii="Trebuchet MS" w:eastAsia="Arial Unicode MS" w:hAnsi="Trebuchet MS"/>
          <w:lang w:val="ro-RO"/>
        </w:rPr>
        <w:t xml:space="preserve">.  </w:t>
      </w:r>
      <w:r w:rsidRPr="00216399">
        <w:rPr>
          <w:rFonts w:ascii="Trebuchet MS" w:eastAsia="Arial Unicode MS" w:hAnsi="Trebuchet MS"/>
          <w:b/>
          <w:lang w:val="ro-RO"/>
        </w:rPr>
        <w:t>Trimiteri la alte acte legislative</w:t>
      </w:r>
    </w:p>
    <w:p w:rsidR="00922FAA" w:rsidRPr="00216399" w:rsidRDefault="00922FAA" w:rsidP="00922FAA">
      <w:pPr>
        <w:pStyle w:val="Default"/>
        <w:spacing w:line="276" w:lineRule="auto"/>
        <w:jc w:val="both"/>
        <w:rPr>
          <w:rFonts w:ascii="Trebuchet MS" w:hAnsi="Trebuchet MS" w:cstheme="minorBidi"/>
          <w:b/>
          <w:color w:val="auto"/>
          <w:sz w:val="22"/>
          <w:szCs w:val="22"/>
          <w:lang w:val="ro-RO"/>
        </w:rPr>
      </w:pPr>
      <w:r w:rsidRPr="00216399">
        <w:rPr>
          <w:rFonts w:ascii="Trebuchet MS" w:hAnsi="Trebuchet MS" w:cstheme="minorBidi"/>
          <w:b/>
          <w:color w:val="auto"/>
          <w:sz w:val="22"/>
          <w:szCs w:val="22"/>
          <w:lang w:val="ro-RO"/>
        </w:rPr>
        <w:t xml:space="preserve">Legislație: </w:t>
      </w:r>
    </w:p>
    <w:p w:rsidR="00922FAA" w:rsidRPr="00216399" w:rsidRDefault="00922FAA" w:rsidP="00922FAA">
      <w:pPr>
        <w:pStyle w:val="Default"/>
        <w:spacing w:after="33" w:line="276" w:lineRule="auto"/>
        <w:jc w:val="both"/>
        <w:rPr>
          <w:rFonts w:ascii="Trebuchet MS" w:hAnsi="Trebuchet MS" w:cstheme="minorBidi"/>
          <w:color w:val="auto"/>
          <w:sz w:val="22"/>
          <w:szCs w:val="22"/>
          <w:lang w:val="ro-RO"/>
        </w:rPr>
      </w:pPr>
      <w:r w:rsidRPr="00216399">
        <w:rPr>
          <w:rFonts w:ascii="Trebuchet MS" w:hAnsi="Trebuchet MS" w:cstheme="minorBidi"/>
          <w:color w:val="auto"/>
          <w:sz w:val="22"/>
          <w:szCs w:val="22"/>
          <w:lang w:val="ro-RO"/>
        </w:rPr>
        <w:t xml:space="preserve">-Regulamentul (CE) nr. 882/2004 al Parlamentului European și al Consiliului Uniunii Europene din 29 aprilie 2004 privind controalele oficiale efectuate pentru a asigura verificarea conformității cu legislația privind hrana pentru animale și produsele alimentare și cu normele de sănătate animală și de bunăstare a animalelor, cu modificările și completările ulterioare; </w:t>
      </w:r>
    </w:p>
    <w:p w:rsidR="00922FAA" w:rsidRPr="00216399" w:rsidRDefault="00922FAA" w:rsidP="00922FAA">
      <w:pPr>
        <w:pStyle w:val="Default"/>
        <w:spacing w:after="33" w:line="276" w:lineRule="auto"/>
        <w:jc w:val="both"/>
        <w:rPr>
          <w:rFonts w:ascii="Trebuchet MS" w:hAnsi="Trebuchet MS" w:cstheme="minorBidi"/>
          <w:color w:val="auto"/>
          <w:sz w:val="22"/>
          <w:szCs w:val="22"/>
          <w:lang w:val="ro-RO"/>
        </w:rPr>
      </w:pPr>
      <w:r w:rsidRPr="00216399">
        <w:rPr>
          <w:rFonts w:ascii="Trebuchet MS" w:hAnsi="Trebuchet MS" w:cstheme="minorBidi"/>
          <w:color w:val="auto"/>
          <w:sz w:val="22"/>
          <w:szCs w:val="22"/>
          <w:lang w:val="ro-RO"/>
        </w:rPr>
        <w:t xml:space="preserve">- Regulamentul (CE) nr. 834/2007 al Consiliului Uniunii Europene privind </w:t>
      </w:r>
      <w:proofErr w:type="spellStart"/>
      <w:r w:rsidRPr="00216399">
        <w:rPr>
          <w:rFonts w:ascii="Trebuchet MS" w:hAnsi="Trebuchet MS" w:cstheme="minorBidi"/>
          <w:color w:val="auto"/>
          <w:sz w:val="22"/>
          <w:szCs w:val="22"/>
          <w:lang w:val="ro-RO"/>
        </w:rPr>
        <w:t>producţia</w:t>
      </w:r>
      <w:proofErr w:type="spellEnd"/>
      <w:r w:rsidRPr="00216399">
        <w:rPr>
          <w:rFonts w:ascii="Trebuchet MS" w:hAnsi="Trebuchet MS" w:cstheme="minorBidi"/>
          <w:color w:val="auto"/>
          <w:sz w:val="22"/>
          <w:szCs w:val="22"/>
          <w:lang w:val="ro-RO"/>
        </w:rPr>
        <w:t xml:space="preserve"> ecologică </w:t>
      </w:r>
      <w:proofErr w:type="spellStart"/>
      <w:r w:rsidRPr="00216399">
        <w:rPr>
          <w:rFonts w:ascii="Trebuchet MS" w:hAnsi="Trebuchet MS" w:cstheme="minorBidi"/>
          <w:color w:val="auto"/>
          <w:sz w:val="22"/>
          <w:szCs w:val="22"/>
          <w:lang w:val="ro-RO"/>
        </w:rPr>
        <w:t>şi</w:t>
      </w:r>
      <w:proofErr w:type="spellEnd"/>
      <w:r w:rsidRPr="00216399">
        <w:rPr>
          <w:rFonts w:ascii="Trebuchet MS" w:hAnsi="Trebuchet MS" w:cstheme="minorBidi"/>
          <w:color w:val="auto"/>
          <w:sz w:val="22"/>
          <w:szCs w:val="22"/>
          <w:lang w:val="ro-RO"/>
        </w:rPr>
        <w:t xml:space="preserve"> etichetarea produselor ecologice, precum </w:t>
      </w:r>
      <w:proofErr w:type="spellStart"/>
      <w:r w:rsidRPr="00216399">
        <w:rPr>
          <w:rFonts w:ascii="Trebuchet MS" w:hAnsi="Trebuchet MS" w:cstheme="minorBidi"/>
          <w:color w:val="auto"/>
          <w:sz w:val="22"/>
          <w:szCs w:val="22"/>
          <w:lang w:val="ro-RO"/>
        </w:rPr>
        <w:t>şi</w:t>
      </w:r>
      <w:proofErr w:type="spellEnd"/>
      <w:r w:rsidRPr="00216399">
        <w:rPr>
          <w:rFonts w:ascii="Trebuchet MS" w:hAnsi="Trebuchet MS" w:cstheme="minorBidi"/>
          <w:color w:val="auto"/>
          <w:sz w:val="22"/>
          <w:szCs w:val="22"/>
          <w:lang w:val="ro-RO"/>
        </w:rPr>
        <w:t xml:space="preserve"> de abrogare a Regulamentului (CEE) nr. 2092/91, cu modificările și completările ulterioare; </w:t>
      </w:r>
    </w:p>
    <w:p w:rsidR="00922FAA" w:rsidRPr="00216399" w:rsidRDefault="00922FAA" w:rsidP="00922FAA">
      <w:pPr>
        <w:pStyle w:val="Default"/>
        <w:spacing w:after="33" w:line="276" w:lineRule="auto"/>
        <w:jc w:val="both"/>
        <w:rPr>
          <w:rFonts w:ascii="Trebuchet MS" w:hAnsi="Trebuchet MS" w:cstheme="minorBidi"/>
          <w:color w:val="auto"/>
          <w:sz w:val="22"/>
          <w:szCs w:val="22"/>
          <w:lang w:val="ro-RO"/>
        </w:rPr>
      </w:pPr>
      <w:r w:rsidRPr="00216399">
        <w:rPr>
          <w:rFonts w:ascii="Trebuchet MS" w:hAnsi="Trebuchet MS" w:cstheme="minorBidi"/>
          <w:color w:val="auto"/>
          <w:sz w:val="22"/>
          <w:szCs w:val="22"/>
          <w:lang w:val="ro-RO"/>
        </w:rPr>
        <w:t xml:space="preserve">- Regulamentul (CE) nr. 765/2008 al Parlamentului European și al Consiliului Uniunii Europene din 9 iulie 2008 de stabilire a </w:t>
      </w:r>
      <w:proofErr w:type="spellStart"/>
      <w:r w:rsidRPr="00216399">
        <w:rPr>
          <w:rFonts w:ascii="Trebuchet MS" w:hAnsi="Trebuchet MS" w:cstheme="minorBidi"/>
          <w:color w:val="auto"/>
          <w:sz w:val="22"/>
          <w:szCs w:val="22"/>
          <w:lang w:val="ro-RO"/>
        </w:rPr>
        <w:t>cerinţelor</w:t>
      </w:r>
      <w:proofErr w:type="spellEnd"/>
      <w:r w:rsidRPr="00216399">
        <w:rPr>
          <w:rFonts w:ascii="Trebuchet MS" w:hAnsi="Trebuchet MS" w:cstheme="minorBidi"/>
          <w:color w:val="auto"/>
          <w:sz w:val="22"/>
          <w:szCs w:val="22"/>
          <w:lang w:val="ro-RO"/>
        </w:rPr>
        <w:t xml:space="preserve"> de acreditare </w:t>
      </w:r>
      <w:proofErr w:type="spellStart"/>
      <w:r w:rsidRPr="00216399">
        <w:rPr>
          <w:rFonts w:ascii="Trebuchet MS" w:hAnsi="Trebuchet MS" w:cstheme="minorBidi"/>
          <w:color w:val="auto"/>
          <w:sz w:val="22"/>
          <w:szCs w:val="22"/>
          <w:lang w:val="ro-RO"/>
        </w:rPr>
        <w:t>şi</w:t>
      </w:r>
      <w:proofErr w:type="spellEnd"/>
      <w:r w:rsidRPr="00216399">
        <w:rPr>
          <w:rFonts w:ascii="Trebuchet MS" w:hAnsi="Trebuchet MS" w:cstheme="minorBidi"/>
          <w:color w:val="auto"/>
          <w:sz w:val="22"/>
          <w:szCs w:val="22"/>
          <w:lang w:val="ro-RO"/>
        </w:rPr>
        <w:t xml:space="preserve"> de supraveghere a </w:t>
      </w:r>
      <w:proofErr w:type="spellStart"/>
      <w:r w:rsidRPr="00216399">
        <w:rPr>
          <w:rFonts w:ascii="Trebuchet MS" w:hAnsi="Trebuchet MS" w:cstheme="minorBidi"/>
          <w:color w:val="auto"/>
          <w:sz w:val="22"/>
          <w:szCs w:val="22"/>
          <w:lang w:val="ro-RO"/>
        </w:rPr>
        <w:t>pieţei</w:t>
      </w:r>
      <w:proofErr w:type="spellEnd"/>
      <w:r w:rsidRPr="00216399">
        <w:rPr>
          <w:rFonts w:ascii="Trebuchet MS" w:hAnsi="Trebuchet MS" w:cstheme="minorBidi"/>
          <w:color w:val="auto"/>
          <w:sz w:val="22"/>
          <w:szCs w:val="22"/>
          <w:lang w:val="ro-RO"/>
        </w:rPr>
        <w:t xml:space="preserve"> în ceea ce </w:t>
      </w:r>
      <w:proofErr w:type="spellStart"/>
      <w:r w:rsidRPr="00216399">
        <w:rPr>
          <w:rFonts w:ascii="Trebuchet MS" w:hAnsi="Trebuchet MS" w:cstheme="minorBidi"/>
          <w:color w:val="auto"/>
          <w:sz w:val="22"/>
          <w:szCs w:val="22"/>
          <w:lang w:val="ro-RO"/>
        </w:rPr>
        <w:t>priveşte</w:t>
      </w:r>
      <w:proofErr w:type="spellEnd"/>
      <w:r w:rsidRPr="00216399">
        <w:rPr>
          <w:rFonts w:ascii="Trebuchet MS" w:hAnsi="Trebuchet MS" w:cstheme="minorBidi"/>
          <w:color w:val="auto"/>
          <w:sz w:val="22"/>
          <w:szCs w:val="22"/>
          <w:lang w:val="ro-RO"/>
        </w:rPr>
        <w:t xml:space="preserve"> comercializarea produselor </w:t>
      </w:r>
      <w:proofErr w:type="spellStart"/>
      <w:r w:rsidRPr="00216399">
        <w:rPr>
          <w:rFonts w:ascii="Trebuchet MS" w:hAnsi="Trebuchet MS" w:cstheme="minorBidi"/>
          <w:color w:val="auto"/>
          <w:sz w:val="22"/>
          <w:szCs w:val="22"/>
          <w:lang w:val="ro-RO"/>
        </w:rPr>
        <w:t>şi</w:t>
      </w:r>
      <w:proofErr w:type="spellEnd"/>
      <w:r w:rsidRPr="00216399">
        <w:rPr>
          <w:rFonts w:ascii="Trebuchet MS" w:hAnsi="Trebuchet MS" w:cstheme="minorBidi"/>
          <w:color w:val="auto"/>
          <w:sz w:val="22"/>
          <w:szCs w:val="22"/>
          <w:lang w:val="ro-RO"/>
        </w:rPr>
        <w:t xml:space="preserve"> de abrogare a Regulamentului (CEE) nr. 339/93, cu modificările și completările ulterioare; </w:t>
      </w:r>
    </w:p>
    <w:p w:rsidR="00922FAA" w:rsidRPr="00216399" w:rsidRDefault="00922FAA" w:rsidP="00922FAA">
      <w:pPr>
        <w:pStyle w:val="Default"/>
        <w:spacing w:after="33" w:line="276" w:lineRule="auto"/>
        <w:jc w:val="both"/>
        <w:rPr>
          <w:rFonts w:ascii="Trebuchet MS" w:hAnsi="Trebuchet MS" w:cstheme="minorBidi"/>
          <w:color w:val="auto"/>
          <w:sz w:val="22"/>
          <w:szCs w:val="22"/>
          <w:lang w:val="ro-RO"/>
        </w:rPr>
      </w:pPr>
      <w:r w:rsidRPr="00216399">
        <w:rPr>
          <w:rFonts w:ascii="Trebuchet MS" w:hAnsi="Trebuchet MS" w:cstheme="minorBidi"/>
          <w:color w:val="auto"/>
          <w:sz w:val="22"/>
          <w:szCs w:val="22"/>
          <w:lang w:val="ro-RO"/>
        </w:rPr>
        <w:t xml:space="preserve">- Regulamentul (UE) nr. 1151/2012 al Parlamentului European </w:t>
      </w:r>
      <w:proofErr w:type="spellStart"/>
      <w:r w:rsidRPr="00216399">
        <w:rPr>
          <w:rFonts w:ascii="Trebuchet MS" w:hAnsi="Trebuchet MS" w:cstheme="minorBidi"/>
          <w:color w:val="auto"/>
          <w:sz w:val="22"/>
          <w:szCs w:val="22"/>
          <w:lang w:val="ro-RO"/>
        </w:rPr>
        <w:t>şi</w:t>
      </w:r>
      <w:proofErr w:type="spellEnd"/>
      <w:r w:rsidRPr="00216399">
        <w:rPr>
          <w:rFonts w:ascii="Trebuchet MS" w:hAnsi="Trebuchet MS" w:cstheme="minorBidi"/>
          <w:color w:val="auto"/>
          <w:sz w:val="22"/>
          <w:szCs w:val="22"/>
          <w:lang w:val="ro-RO"/>
        </w:rPr>
        <w:t xml:space="preserve"> al Consiliului Uniunii Europene din 21 noiembrie 2012 privind sistemele din domeniul </w:t>
      </w:r>
      <w:proofErr w:type="spellStart"/>
      <w:r w:rsidRPr="00216399">
        <w:rPr>
          <w:rFonts w:ascii="Trebuchet MS" w:hAnsi="Trebuchet MS" w:cstheme="minorBidi"/>
          <w:color w:val="auto"/>
          <w:sz w:val="22"/>
          <w:szCs w:val="22"/>
          <w:lang w:val="ro-RO"/>
        </w:rPr>
        <w:t>calităţii</w:t>
      </w:r>
      <w:proofErr w:type="spellEnd"/>
      <w:r w:rsidRPr="00216399">
        <w:rPr>
          <w:rFonts w:ascii="Trebuchet MS" w:hAnsi="Trebuchet MS" w:cstheme="minorBidi"/>
          <w:color w:val="auto"/>
          <w:sz w:val="22"/>
          <w:szCs w:val="22"/>
          <w:lang w:val="ro-RO"/>
        </w:rPr>
        <w:t xml:space="preserve"> produselor agricole </w:t>
      </w:r>
      <w:proofErr w:type="spellStart"/>
      <w:r w:rsidRPr="00216399">
        <w:rPr>
          <w:rFonts w:ascii="Trebuchet MS" w:hAnsi="Trebuchet MS" w:cstheme="minorBidi"/>
          <w:color w:val="auto"/>
          <w:sz w:val="22"/>
          <w:szCs w:val="22"/>
          <w:lang w:val="ro-RO"/>
        </w:rPr>
        <w:t>şi</w:t>
      </w:r>
      <w:proofErr w:type="spellEnd"/>
      <w:r w:rsidRPr="00216399">
        <w:rPr>
          <w:rFonts w:ascii="Trebuchet MS" w:hAnsi="Trebuchet MS" w:cstheme="minorBidi"/>
          <w:color w:val="auto"/>
          <w:sz w:val="22"/>
          <w:szCs w:val="22"/>
          <w:lang w:val="ro-RO"/>
        </w:rPr>
        <w:t xml:space="preserve"> alimentare, cu modificările și completările ulterioare; </w:t>
      </w:r>
    </w:p>
    <w:p w:rsidR="00922FAA" w:rsidRPr="00280726" w:rsidRDefault="00922FAA" w:rsidP="00922FAA">
      <w:pPr>
        <w:pStyle w:val="Default"/>
        <w:spacing w:line="276" w:lineRule="auto"/>
        <w:jc w:val="both"/>
        <w:rPr>
          <w:rFonts w:ascii="Trebuchet MS" w:hAnsi="Trebuchet MS" w:cstheme="minorBidi"/>
          <w:color w:val="auto"/>
          <w:sz w:val="22"/>
          <w:szCs w:val="22"/>
          <w:lang w:val="ro-RO"/>
        </w:rPr>
      </w:pPr>
      <w:r>
        <w:rPr>
          <w:rFonts w:ascii="Trebuchet MS" w:hAnsi="Trebuchet MS" w:cstheme="minorBidi"/>
          <w:color w:val="auto"/>
          <w:sz w:val="22"/>
          <w:szCs w:val="22"/>
          <w:lang w:val="ro-RO"/>
        </w:rPr>
        <w:lastRenderedPageBreak/>
        <w:t>-</w:t>
      </w:r>
      <w:r w:rsidRPr="00216399">
        <w:rPr>
          <w:rFonts w:ascii="Trebuchet MS" w:hAnsi="Trebuchet MS" w:cstheme="minorBidi"/>
          <w:color w:val="auto"/>
          <w:sz w:val="22"/>
          <w:szCs w:val="22"/>
          <w:lang w:val="ro-RO"/>
        </w:rPr>
        <w:t xml:space="preserve"> Regulamentul de punere în aplicare (UE) nr. 716/2013 al Comisiei Europene din 25 iulie 2013 de stabilire a normelor de aplicare a Regulamentului (CE) nr. 110/2008 al Parlamentului European și al Consiliului privind definirea, desemnarea </w:t>
      </w:r>
      <w:r w:rsidRPr="00280726">
        <w:rPr>
          <w:rFonts w:ascii="Trebuchet MS" w:hAnsi="Trebuchet MS" w:cstheme="minorBidi"/>
          <w:color w:val="auto"/>
          <w:sz w:val="22"/>
          <w:szCs w:val="22"/>
          <w:lang w:val="ro-RO"/>
        </w:rPr>
        <w:t xml:space="preserve">prezentarea, etichetarea și protecția indicațiilor geografice ale băuturilor spirtoase; </w:t>
      </w:r>
    </w:p>
    <w:p w:rsidR="00922FAA" w:rsidRPr="00280726" w:rsidRDefault="00922FAA" w:rsidP="00922FAA">
      <w:pPr>
        <w:autoSpaceDE w:val="0"/>
        <w:autoSpaceDN w:val="0"/>
        <w:adjustRightInd w:val="0"/>
        <w:spacing w:after="30" w:line="276" w:lineRule="auto"/>
        <w:jc w:val="both"/>
        <w:rPr>
          <w:rFonts w:ascii="Trebuchet MS" w:hAnsi="Trebuchet MS"/>
          <w:lang w:val="ro-RO"/>
        </w:rPr>
      </w:pPr>
      <w:r>
        <w:rPr>
          <w:rFonts w:ascii="Trebuchet MS" w:hAnsi="Trebuchet MS"/>
          <w:lang w:val="ro-RO"/>
        </w:rPr>
        <w:t>-</w:t>
      </w:r>
      <w:r w:rsidRPr="00280726">
        <w:rPr>
          <w:rFonts w:ascii="Trebuchet MS" w:hAnsi="Trebuchet MS"/>
          <w:lang w:val="ro-RO"/>
        </w:rPr>
        <w:t xml:space="preserve">Regulamentul Delegat (UE) nr. 664/2014 al Comisiei Europene din 18 decembrie 2013 de completare a Regulamentului (UE) nr. 1151/2012 al Parlamentului European și al Consiliului cu privire la stabilirea simbolurilor Uniunii pentru denumirile de origine protejate, indicațiile geografice protejate și specialitățile tradiționale garantate și cu privire la anumite norme privind sursele, anumite norme procedurale și anumite norme tranzitorii suplimentare;  </w:t>
      </w:r>
    </w:p>
    <w:p w:rsidR="00922FAA" w:rsidRPr="00280726" w:rsidRDefault="00922FAA" w:rsidP="00922FAA">
      <w:pPr>
        <w:autoSpaceDE w:val="0"/>
        <w:autoSpaceDN w:val="0"/>
        <w:adjustRightInd w:val="0"/>
        <w:spacing w:after="30" w:line="276" w:lineRule="auto"/>
        <w:jc w:val="both"/>
        <w:rPr>
          <w:rFonts w:ascii="Trebuchet MS" w:hAnsi="Trebuchet MS"/>
          <w:lang w:val="ro-RO"/>
        </w:rPr>
      </w:pPr>
      <w:r>
        <w:rPr>
          <w:rFonts w:ascii="Trebuchet MS" w:hAnsi="Trebuchet MS"/>
          <w:lang w:val="ro-RO"/>
        </w:rPr>
        <w:t>-</w:t>
      </w:r>
      <w:r w:rsidRPr="00280726">
        <w:rPr>
          <w:rFonts w:ascii="Trebuchet MS" w:hAnsi="Trebuchet MS"/>
          <w:lang w:val="ro-RO"/>
        </w:rPr>
        <w:t xml:space="preserve">Regulamentul de punere în aplicare (UE) nr. 668/2014 al Comisiei Europene din 13 iunie 2014 de stabilire a normelor de aplicare a Regulamentului (UE) nr. 1151/2012 al Parlamentului European și al Consiliului privind sistemele din domeniul calității produselor agricole și alimentare; </w:t>
      </w:r>
    </w:p>
    <w:p w:rsidR="00922FAA" w:rsidRPr="00280726" w:rsidRDefault="00922FAA" w:rsidP="00922FAA">
      <w:pPr>
        <w:autoSpaceDE w:val="0"/>
        <w:autoSpaceDN w:val="0"/>
        <w:adjustRightInd w:val="0"/>
        <w:spacing w:after="30" w:line="276" w:lineRule="auto"/>
        <w:jc w:val="both"/>
        <w:rPr>
          <w:rFonts w:ascii="Trebuchet MS" w:hAnsi="Trebuchet MS"/>
          <w:lang w:val="ro-RO"/>
        </w:rPr>
      </w:pPr>
      <w:r>
        <w:rPr>
          <w:rFonts w:ascii="Trebuchet MS" w:hAnsi="Trebuchet MS"/>
          <w:lang w:val="ro-RO"/>
        </w:rPr>
        <w:t xml:space="preserve">- </w:t>
      </w:r>
      <w:r w:rsidRPr="00280726">
        <w:rPr>
          <w:rFonts w:ascii="Trebuchet MS" w:hAnsi="Trebuchet MS"/>
          <w:lang w:val="ro-RO"/>
        </w:rPr>
        <w:t xml:space="preserve">Ordonanță de Urgență nr. 34/2000 privind produsele agroalimentare ecologice, cu modificările </w:t>
      </w:r>
      <w:proofErr w:type="spellStart"/>
      <w:r w:rsidRPr="00280726">
        <w:rPr>
          <w:rFonts w:ascii="Trebuchet MS" w:hAnsi="Trebuchet MS"/>
          <w:lang w:val="ro-RO"/>
        </w:rPr>
        <w:t>şi</w:t>
      </w:r>
      <w:proofErr w:type="spellEnd"/>
      <w:r w:rsidRPr="00280726">
        <w:rPr>
          <w:rFonts w:ascii="Trebuchet MS" w:hAnsi="Trebuchet MS"/>
          <w:lang w:val="ro-RO"/>
        </w:rPr>
        <w:t xml:space="preserve"> completările ulterioare; </w:t>
      </w:r>
    </w:p>
    <w:p w:rsidR="00922FAA" w:rsidRPr="00280726" w:rsidRDefault="00922FAA" w:rsidP="00922FAA">
      <w:pPr>
        <w:autoSpaceDE w:val="0"/>
        <w:autoSpaceDN w:val="0"/>
        <w:adjustRightInd w:val="0"/>
        <w:spacing w:after="30" w:line="276" w:lineRule="auto"/>
        <w:jc w:val="both"/>
        <w:rPr>
          <w:rFonts w:ascii="Trebuchet MS" w:hAnsi="Trebuchet MS"/>
          <w:lang w:val="ro-RO"/>
        </w:rPr>
      </w:pPr>
      <w:r>
        <w:rPr>
          <w:rFonts w:ascii="Trebuchet MS" w:hAnsi="Trebuchet MS"/>
          <w:lang w:val="ro-RO"/>
        </w:rPr>
        <w:t>-</w:t>
      </w:r>
      <w:r w:rsidRPr="00280726">
        <w:rPr>
          <w:rFonts w:ascii="Trebuchet MS" w:hAnsi="Trebuchet MS"/>
          <w:lang w:val="ro-RO"/>
        </w:rPr>
        <w:t xml:space="preserve"> Hotărârea Guvernului nr. 759 din 21 iulie 2010 privind acordarea de ajutoare specifice pentru </w:t>
      </w:r>
      <w:proofErr w:type="spellStart"/>
      <w:r w:rsidRPr="00280726">
        <w:rPr>
          <w:rFonts w:ascii="Trebuchet MS" w:hAnsi="Trebuchet MS"/>
          <w:lang w:val="ro-RO"/>
        </w:rPr>
        <w:t>îmbunătăţirea</w:t>
      </w:r>
      <w:proofErr w:type="spellEnd"/>
      <w:r w:rsidRPr="00280726">
        <w:rPr>
          <w:rFonts w:ascii="Trebuchet MS" w:hAnsi="Trebuchet MS"/>
          <w:lang w:val="ro-RO"/>
        </w:rPr>
        <w:t xml:space="preserve"> </w:t>
      </w:r>
      <w:proofErr w:type="spellStart"/>
      <w:r w:rsidRPr="00280726">
        <w:rPr>
          <w:rFonts w:ascii="Trebuchet MS" w:hAnsi="Trebuchet MS"/>
          <w:lang w:val="ro-RO"/>
        </w:rPr>
        <w:t>calităţii</w:t>
      </w:r>
      <w:proofErr w:type="spellEnd"/>
      <w:r w:rsidRPr="00280726">
        <w:rPr>
          <w:rFonts w:ascii="Trebuchet MS" w:hAnsi="Trebuchet MS"/>
          <w:lang w:val="ro-RO"/>
        </w:rPr>
        <w:t xml:space="preserve"> produselor agricole în sectorul de agricultură ecologică, cu modificările </w:t>
      </w:r>
      <w:proofErr w:type="spellStart"/>
      <w:r w:rsidRPr="00280726">
        <w:rPr>
          <w:rFonts w:ascii="Trebuchet MS" w:hAnsi="Trebuchet MS"/>
          <w:lang w:val="ro-RO"/>
        </w:rPr>
        <w:t>şi</w:t>
      </w:r>
      <w:proofErr w:type="spellEnd"/>
      <w:r w:rsidRPr="00280726">
        <w:rPr>
          <w:rFonts w:ascii="Trebuchet MS" w:hAnsi="Trebuchet MS"/>
          <w:lang w:val="ro-RO"/>
        </w:rPr>
        <w:t xml:space="preserve"> completările ulterioare; </w:t>
      </w:r>
    </w:p>
    <w:p w:rsidR="00922FAA" w:rsidRPr="00280726" w:rsidRDefault="00922FAA" w:rsidP="00922FAA">
      <w:pPr>
        <w:autoSpaceDE w:val="0"/>
        <w:autoSpaceDN w:val="0"/>
        <w:adjustRightInd w:val="0"/>
        <w:spacing w:after="30" w:line="276" w:lineRule="auto"/>
        <w:jc w:val="both"/>
        <w:rPr>
          <w:rFonts w:ascii="Trebuchet MS" w:hAnsi="Trebuchet MS"/>
          <w:lang w:val="ro-RO"/>
        </w:rPr>
      </w:pPr>
      <w:r>
        <w:rPr>
          <w:rFonts w:ascii="Trebuchet MS" w:hAnsi="Trebuchet MS"/>
          <w:lang w:val="ro-RO"/>
        </w:rPr>
        <w:t xml:space="preserve">- </w:t>
      </w:r>
      <w:r w:rsidRPr="00280726">
        <w:rPr>
          <w:rFonts w:ascii="Trebuchet MS" w:hAnsi="Trebuchet MS"/>
          <w:lang w:val="ro-RO"/>
        </w:rPr>
        <w:t xml:space="preserve">Hotărârea Guvernului nr. 131 din 27 martie 2013 pentru stabilirea măsurilor </w:t>
      </w:r>
      <w:proofErr w:type="spellStart"/>
      <w:r w:rsidRPr="00280726">
        <w:rPr>
          <w:rFonts w:ascii="Trebuchet MS" w:hAnsi="Trebuchet MS"/>
          <w:lang w:val="ro-RO"/>
        </w:rPr>
        <w:t>şi</w:t>
      </w:r>
      <w:proofErr w:type="spellEnd"/>
      <w:r w:rsidRPr="00280726">
        <w:rPr>
          <w:rFonts w:ascii="Trebuchet MS" w:hAnsi="Trebuchet MS"/>
          <w:lang w:val="ro-RO"/>
        </w:rPr>
        <w:t xml:space="preserve"> </w:t>
      </w:r>
      <w:proofErr w:type="spellStart"/>
      <w:r w:rsidRPr="00280726">
        <w:rPr>
          <w:rFonts w:ascii="Trebuchet MS" w:hAnsi="Trebuchet MS"/>
          <w:lang w:val="ro-RO"/>
        </w:rPr>
        <w:t>sancţiunilor</w:t>
      </w:r>
      <w:proofErr w:type="spellEnd"/>
      <w:r w:rsidRPr="00280726">
        <w:rPr>
          <w:rFonts w:ascii="Trebuchet MS" w:hAnsi="Trebuchet MS"/>
          <w:lang w:val="ro-RO"/>
        </w:rPr>
        <w:t xml:space="preserve"> necesare în vederea respectării prevederilor Regulamentului (CE) nr. 834/2007 al Consiliului din 28 iunie 2007 privind </w:t>
      </w:r>
      <w:proofErr w:type="spellStart"/>
      <w:r w:rsidRPr="00280726">
        <w:rPr>
          <w:rFonts w:ascii="Trebuchet MS" w:hAnsi="Trebuchet MS"/>
          <w:lang w:val="ro-RO"/>
        </w:rPr>
        <w:t>producţia</w:t>
      </w:r>
      <w:proofErr w:type="spellEnd"/>
      <w:r w:rsidRPr="00280726">
        <w:rPr>
          <w:rFonts w:ascii="Trebuchet MS" w:hAnsi="Trebuchet MS"/>
          <w:lang w:val="ro-RO"/>
        </w:rPr>
        <w:t xml:space="preserve"> ecologică </w:t>
      </w:r>
      <w:proofErr w:type="spellStart"/>
      <w:r w:rsidRPr="00280726">
        <w:rPr>
          <w:rFonts w:ascii="Trebuchet MS" w:hAnsi="Trebuchet MS"/>
          <w:lang w:val="ro-RO"/>
        </w:rPr>
        <w:t>şi</w:t>
      </w:r>
      <w:proofErr w:type="spellEnd"/>
      <w:r w:rsidRPr="00280726">
        <w:rPr>
          <w:rFonts w:ascii="Trebuchet MS" w:hAnsi="Trebuchet MS"/>
          <w:lang w:val="ro-RO"/>
        </w:rPr>
        <w:t xml:space="preserve"> etichetarea produselor ecologice, precum </w:t>
      </w:r>
      <w:proofErr w:type="spellStart"/>
      <w:r w:rsidRPr="00280726">
        <w:rPr>
          <w:rFonts w:ascii="Trebuchet MS" w:hAnsi="Trebuchet MS"/>
          <w:lang w:val="ro-RO"/>
        </w:rPr>
        <w:t>şi</w:t>
      </w:r>
      <w:proofErr w:type="spellEnd"/>
      <w:r w:rsidRPr="00280726">
        <w:rPr>
          <w:rFonts w:ascii="Trebuchet MS" w:hAnsi="Trebuchet MS"/>
          <w:lang w:val="ro-RO"/>
        </w:rPr>
        <w:t xml:space="preserve"> de abrogare a Regulamentului (CEE) nr. 2.092/91; </w:t>
      </w:r>
    </w:p>
    <w:p w:rsidR="00922FAA" w:rsidRPr="00280726" w:rsidRDefault="00922FAA" w:rsidP="00922FAA">
      <w:pPr>
        <w:autoSpaceDE w:val="0"/>
        <w:autoSpaceDN w:val="0"/>
        <w:adjustRightInd w:val="0"/>
        <w:spacing w:after="30" w:line="276" w:lineRule="auto"/>
        <w:jc w:val="both"/>
        <w:rPr>
          <w:rFonts w:ascii="Trebuchet MS" w:hAnsi="Trebuchet MS"/>
          <w:lang w:val="ro-RO"/>
        </w:rPr>
      </w:pPr>
      <w:r>
        <w:rPr>
          <w:rFonts w:ascii="Trebuchet MS" w:hAnsi="Trebuchet MS"/>
          <w:lang w:val="ro-RO"/>
        </w:rPr>
        <w:t xml:space="preserve">- </w:t>
      </w:r>
      <w:r w:rsidRPr="00280726">
        <w:rPr>
          <w:rFonts w:ascii="Trebuchet MS" w:hAnsi="Trebuchet MS"/>
          <w:lang w:val="ro-RO"/>
        </w:rPr>
        <w:t xml:space="preserve">Hotărârea Guvernului nr. 152/2015 privind stabilirea cadrului </w:t>
      </w:r>
      <w:proofErr w:type="spellStart"/>
      <w:r w:rsidRPr="00280726">
        <w:rPr>
          <w:rFonts w:ascii="Trebuchet MS" w:hAnsi="Trebuchet MS"/>
          <w:lang w:val="ro-RO"/>
        </w:rPr>
        <w:t>instituţional</w:t>
      </w:r>
      <w:proofErr w:type="spellEnd"/>
      <w:r w:rsidRPr="00280726">
        <w:rPr>
          <w:rFonts w:ascii="Trebuchet MS" w:hAnsi="Trebuchet MS"/>
          <w:lang w:val="ro-RO"/>
        </w:rPr>
        <w:t xml:space="preserve"> </w:t>
      </w:r>
      <w:proofErr w:type="spellStart"/>
      <w:r w:rsidRPr="00280726">
        <w:rPr>
          <w:rFonts w:ascii="Trebuchet MS" w:hAnsi="Trebuchet MS"/>
          <w:lang w:val="ro-RO"/>
        </w:rPr>
        <w:t>şi</w:t>
      </w:r>
      <w:proofErr w:type="spellEnd"/>
      <w:r w:rsidRPr="00280726">
        <w:rPr>
          <w:rFonts w:ascii="Trebuchet MS" w:hAnsi="Trebuchet MS"/>
          <w:lang w:val="ro-RO"/>
        </w:rPr>
        <w:t xml:space="preserve"> a unor măsuri pentru punerea în aplicare a Regulamentului (UE) nr. 1151/2012 al Parlamentului European </w:t>
      </w:r>
      <w:proofErr w:type="spellStart"/>
      <w:r w:rsidRPr="00280726">
        <w:rPr>
          <w:rFonts w:ascii="Trebuchet MS" w:hAnsi="Trebuchet MS"/>
          <w:lang w:val="ro-RO"/>
        </w:rPr>
        <w:t>şi</w:t>
      </w:r>
      <w:proofErr w:type="spellEnd"/>
      <w:r w:rsidRPr="00280726">
        <w:rPr>
          <w:rFonts w:ascii="Trebuchet MS" w:hAnsi="Trebuchet MS"/>
          <w:lang w:val="ro-RO"/>
        </w:rPr>
        <w:t xml:space="preserve"> al Consiliului din 21 noiembrie 2012 privind sistemele din domeniul </w:t>
      </w:r>
      <w:proofErr w:type="spellStart"/>
      <w:r w:rsidRPr="00280726">
        <w:rPr>
          <w:rFonts w:ascii="Trebuchet MS" w:hAnsi="Trebuchet MS"/>
          <w:lang w:val="ro-RO"/>
        </w:rPr>
        <w:t>calităţii</w:t>
      </w:r>
      <w:proofErr w:type="spellEnd"/>
      <w:r w:rsidRPr="00280726">
        <w:rPr>
          <w:rFonts w:ascii="Trebuchet MS" w:hAnsi="Trebuchet MS"/>
          <w:lang w:val="ro-RO"/>
        </w:rPr>
        <w:t xml:space="preserve"> produselor agricole </w:t>
      </w:r>
      <w:proofErr w:type="spellStart"/>
      <w:r w:rsidRPr="00280726">
        <w:rPr>
          <w:rFonts w:ascii="Trebuchet MS" w:hAnsi="Trebuchet MS"/>
          <w:lang w:val="ro-RO"/>
        </w:rPr>
        <w:t>şi</w:t>
      </w:r>
      <w:proofErr w:type="spellEnd"/>
      <w:r w:rsidRPr="00280726">
        <w:rPr>
          <w:rFonts w:ascii="Trebuchet MS" w:hAnsi="Trebuchet MS"/>
          <w:lang w:val="ro-RO"/>
        </w:rPr>
        <w:t xml:space="preserve"> alimentare; </w:t>
      </w:r>
    </w:p>
    <w:p w:rsidR="00922FAA" w:rsidRPr="00280726" w:rsidRDefault="00922FAA" w:rsidP="00922FAA">
      <w:pPr>
        <w:autoSpaceDE w:val="0"/>
        <w:autoSpaceDN w:val="0"/>
        <w:adjustRightInd w:val="0"/>
        <w:spacing w:after="33" w:line="276" w:lineRule="auto"/>
        <w:jc w:val="both"/>
        <w:rPr>
          <w:rFonts w:ascii="Trebuchet MS" w:hAnsi="Trebuchet MS"/>
          <w:lang w:val="ro-RO"/>
        </w:rPr>
      </w:pPr>
      <w:r>
        <w:rPr>
          <w:rFonts w:ascii="Trebuchet MS" w:hAnsi="Trebuchet MS"/>
          <w:lang w:val="ro-RO"/>
        </w:rPr>
        <w:t>-</w:t>
      </w:r>
      <w:r w:rsidRPr="00280726">
        <w:rPr>
          <w:rFonts w:ascii="Trebuchet MS" w:hAnsi="Trebuchet MS"/>
          <w:lang w:val="ro-RO"/>
        </w:rPr>
        <w:t xml:space="preserve">Ordinul comun al ministrului agriculturii </w:t>
      </w:r>
      <w:proofErr w:type="spellStart"/>
      <w:r w:rsidRPr="00280726">
        <w:rPr>
          <w:rFonts w:ascii="Trebuchet MS" w:hAnsi="Trebuchet MS"/>
          <w:lang w:val="ro-RO"/>
        </w:rPr>
        <w:t>şi</w:t>
      </w:r>
      <w:proofErr w:type="spellEnd"/>
      <w:r w:rsidRPr="00280726">
        <w:rPr>
          <w:rFonts w:ascii="Trebuchet MS" w:hAnsi="Trebuchet MS"/>
          <w:lang w:val="ro-RO"/>
        </w:rPr>
        <w:t xml:space="preserve"> dezvoltării rurale, ministrului </w:t>
      </w:r>
      <w:proofErr w:type="spellStart"/>
      <w:r w:rsidRPr="00280726">
        <w:rPr>
          <w:rFonts w:ascii="Trebuchet MS" w:hAnsi="Trebuchet MS"/>
          <w:lang w:val="ro-RO"/>
        </w:rPr>
        <w:t>sănătăţii</w:t>
      </w:r>
      <w:proofErr w:type="spellEnd"/>
      <w:r w:rsidRPr="00280726">
        <w:rPr>
          <w:rFonts w:ascii="Trebuchet MS" w:hAnsi="Trebuchet MS"/>
          <w:lang w:val="ro-RO"/>
        </w:rPr>
        <w:t xml:space="preserve"> </w:t>
      </w:r>
      <w:proofErr w:type="spellStart"/>
      <w:r w:rsidRPr="00280726">
        <w:rPr>
          <w:rFonts w:ascii="Trebuchet MS" w:hAnsi="Trebuchet MS"/>
          <w:lang w:val="ro-RO"/>
        </w:rPr>
        <w:t>şi</w:t>
      </w:r>
      <w:proofErr w:type="spellEnd"/>
      <w:r w:rsidRPr="00280726">
        <w:rPr>
          <w:rFonts w:ascii="Trebuchet MS" w:hAnsi="Trebuchet MS"/>
          <w:lang w:val="ro-RO"/>
        </w:rPr>
        <w:t xml:space="preserve"> </w:t>
      </w:r>
      <w:proofErr w:type="spellStart"/>
      <w:r w:rsidRPr="00280726">
        <w:rPr>
          <w:rFonts w:ascii="Trebuchet MS" w:hAnsi="Trebuchet MS"/>
          <w:lang w:val="ro-RO"/>
        </w:rPr>
        <w:t>preşedintelui</w:t>
      </w:r>
      <w:proofErr w:type="spellEnd"/>
      <w:r w:rsidRPr="00280726">
        <w:rPr>
          <w:rFonts w:ascii="Trebuchet MS" w:hAnsi="Trebuchet MS"/>
          <w:lang w:val="ro-RO"/>
        </w:rPr>
        <w:t xml:space="preserve"> </w:t>
      </w:r>
      <w:proofErr w:type="spellStart"/>
      <w:r w:rsidRPr="00280726">
        <w:rPr>
          <w:rFonts w:ascii="Trebuchet MS" w:hAnsi="Trebuchet MS"/>
          <w:lang w:val="ro-RO"/>
        </w:rPr>
        <w:t>Autorităţii</w:t>
      </w:r>
      <w:proofErr w:type="spellEnd"/>
      <w:r w:rsidRPr="00280726">
        <w:rPr>
          <w:rFonts w:ascii="Trebuchet MS" w:hAnsi="Trebuchet MS"/>
          <w:lang w:val="ro-RO"/>
        </w:rPr>
        <w:t xml:space="preserve"> </w:t>
      </w:r>
      <w:proofErr w:type="spellStart"/>
      <w:r w:rsidRPr="00280726">
        <w:rPr>
          <w:rFonts w:ascii="Trebuchet MS" w:hAnsi="Trebuchet MS"/>
          <w:lang w:val="ro-RO"/>
        </w:rPr>
        <w:t>Naţionale</w:t>
      </w:r>
      <w:proofErr w:type="spellEnd"/>
      <w:r w:rsidRPr="00280726">
        <w:rPr>
          <w:rFonts w:ascii="Trebuchet MS" w:hAnsi="Trebuchet MS"/>
          <w:lang w:val="ro-RO"/>
        </w:rPr>
        <w:t xml:space="preserve"> pentru </w:t>
      </w:r>
      <w:proofErr w:type="spellStart"/>
      <w:r w:rsidRPr="00280726">
        <w:rPr>
          <w:rFonts w:ascii="Trebuchet MS" w:hAnsi="Trebuchet MS"/>
          <w:lang w:val="ro-RO"/>
        </w:rPr>
        <w:t>Protecţia</w:t>
      </w:r>
      <w:proofErr w:type="spellEnd"/>
      <w:r w:rsidRPr="00280726">
        <w:rPr>
          <w:rFonts w:ascii="Trebuchet MS" w:hAnsi="Trebuchet MS"/>
          <w:lang w:val="ro-RO"/>
        </w:rPr>
        <w:t xml:space="preserve"> Consumatorilor nr. 724/1082/360/2013 privind atestarea produselor tradiționale, cu modificările și completările ulterioare; </w:t>
      </w:r>
    </w:p>
    <w:p w:rsidR="00922FAA" w:rsidRPr="00280726" w:rsidRDefault="00922FAA" w:rsidP="00922FAA">
      <w:pPr>
        <w:autoSpaceDE w:val="0"/>
        <w:autoSpaceDN w:val="0"/>
        <w:adjustRightInd w:val="0"/>
        <w:spacing w:after="33" w:line="276" w:lineRule="auto"/>
        <w:jc w:val="both"/>
        <w:rPr>
          <w:rFonts w:ascii="Trebuchet MS" w:hAnsi="Trebuchet MS"/>
          <w:lang w:val="ro-RO"/>
        </w:rPr>
      </w:pPr>
      <w:r>
        <w:rPr>
          <w:rFonts w:ascii="Trebuchet MS" w:hAnsi="Trebuchet MS"/>
          <w:lang w:val="ro-RO"/>
        </w:rPr>
        <w:t>-</w:t>
      </w:r>
      <w:r w:rsidRPr="00280726">
        <w:rPr>
          <w:rFonts w:ascii="Trebuchet MS" w:hAnsi="Trebuchet MS"/>
          <w:lang w:val="ro-RO"/>
        </w:rPr>
        <w:t xml:space="preserve"> Ordinul ministrului agriculturii </w:t>
      </w:r>
      <w:proofErr w:type="spellStart"/>
      <w:r w:rsidRPr="00280726">
        <w:rPr>
          <w:rFonts w:ascii="Trebuchet MS" w:hAnsi="Trebuchet MS"/>
          <w:lang w:val="ro-RO"/>
        </w:rPr>
        <w:t>şi</w:t>
      </w:r>
      <w:proofErr w:type="spellEnd"/>
      <w:r w:rsidRPr="00280726">
        <w:rPr>
          <w:rFonts w:ascii="Trebuchet MS" w:hAnsi="Trebuchet MS"/>
          <w:lang w:val="ro-RO"/>
        </w:rPr>
        <w:t xml:space="preserve"> dezvoltării rurale nr. 1253/2013 pentru aprobarea regulilor privind înregistrarea operatorilor în agricultura ecologică, cu modificările și completările ulterioare; </w:t>
      </w:r>
    </w:p>
    <w:p w:rsidR="00922FAA" w:rsidRPr="00280726" w:rsidRDefault="00922FAA" w:rsidP="00922FAA">
      <w:pPr>
        <w:autoSpaceDE w:val="0"/>
        <w:autoSpaceDN w:val="0"/>
        <w:adjustRightInd w:val="0"/>
        <w:spacing w:after="33" w:line="276" w:lineRule="auto"/>
        <w:jc w:val="both"/>
        <w:rPr>
          <w:rFonts w:ascii="Trebuchet MS" w:hAnsi="Trebuchet MS"/>
          <w:lang w:val="ro-RO"/>
        </w:rPr>
      </w:pPr>
      <w:r>
        <w:rPr>
          <w:rFonts w:ascii="Trebuchet MS" w:hAnsi="Trebuchet MS"/>
          <w:lang w:val="ro-RO"/>
        </w:rPr>
        <w:t>-</w:t>
      </w:r>
      <w:r w:rsidRPr="00280726">
        <w:rPr>
          <w:rFonts w:ascii="Trebuchet MS" w:hAnsi="Trebuchet MS"/>
          <w:lang w:val="ro-RO"/>
        </w:rPr>
        <w:t xml:space="preserve"> Ordinul comun al viceprim-ministrului, ministrului agriculturii </w:t>
      </w:r>
      <w:proofErr w:type="spellStart"/>
      <w:r w:rsidRPr="00280726">
        <w:rPr>
          <w:rFonts w:ascii="Trebuchet MS" w:hAnsi="Trebuchet MS"/>
          <w:lang w:val="ro-RO"/>
        </w:rPr>
        <w:t>şi</w:t>
      </w:r>
      <w:proofErr w:type="spellEnd"/>
      <w:r w:rsidRPr="00280726">
        <w:rPr>
          <w:rFonts w:ascii="Trebuchet MS" w:hAnsi="Trebuchet MS"/>
          <w:lang w:val="ro-RO"/>
        </w:rPr>
        <w:t xml:space="preserve"> dezvoltării rurale, ministrului </w:t>
      </w:r>
      <w:proofErr w:type="spellStart"/>
      <w:r w:rsidRPr="00280726">
        <w:rPr>
          <w:rFonts w:ascii="Trebuchet MS" w:hAnsi="Trebuchet MS"/>
          <w:lang w:val="ro-RO"/>
        </w:rPr>
        <w:t>sănătăţii</w:t>
      </w:r>
      <w:proofErr w:type="spellEnd"/>
      <w:r w:rsidRPr="00280726">
        <w:rPr>
          <w:rFonts w:ascii="Trebuchet MS" w:hAnsi="Trebuchet MS"/>
          <w:lang w:val="ro-RO"/>
        </w:rPr>
        <w:t xml:space="preserve"> </w:t>
      </w:r>
      <w:proofErr w:type="spellStart"/>
      <w:r w:rsidRPr="00280726">
        <w:rPr>
          <w:rFonts w:ascii="Trebuchet MS" w:hAnsi="Trebuchet MS"/>
          <w:lang w:val="ro-RO"/>
        </w:rPr>
        <w:t>şi</w:t>
      </w:r>
      <w:proofErr w:type="spellEnd"/>
      <w:r w:rsidRPr="00280726">
        <w:rPr>
          <w:rFonts w:ascii="Trebuchet MS" w:hAnsi="Trebuchet MS"/>
          <w:lang w:val="ro-RO"/>
        </w:rPr>
        <w:t xml:space="preserve"> </w:t>
      </w:r>
      <w:proofErr w:type="spellStart"/>
      <w:r w:rsidRPr="00280726">
        <w:rPr>
          <w:rFonts w:ascii="Trebuchet MS" w:hAnsi="Trebuchet MS"/>
          <w:lang w:val="ro-RO"/>
        </w:rPr>
        <w:t>preşedintelui</w:t>
      </w:r>
      <w:proofErr w:type="spellEnd"/>
      <w:r w:rsidRPr="00280726">
        <w:rPr>
          <w:rFonts w:ascii="Trebuchet MS" w:hAnsi="Trebuchet MS"/>
          <w:lang w:val="ro-RO"/>
        </w:rPr>
        <w:t xml:space="preserve"> </w:t>
      </w:r>
      <w:proofErr w:type="spellStart"/>
      <w:r w:rsidRPr="00280726">
        <w:rPr>
          <w:rFonts w:ascii="Trebuchet MS" w:hAnsi="Trebuchet MS"/>
          <w:lang w:val="ro-RO"/>
        </w:rPr>
        <w:t>Autorităţii</w:t>
      </w:r>
      <w:proofErr w:type="spellEnd"/>
      <w:r w:rsidRPr="00280726">
        <w:rPr>
          <w:rFonts w:ascii="Trebuchet MS" w:hAnsi="Trebuchet MS"/>
          <w:lang w:val="ro-RO"/>
        </w:rPr>
        <w:t xml:space="preserve"> </w:t>
      </w:r>
      <w:proofErr w:type="spellStart"/>
      <w:r w:rsidRPr="00280726">
        <w:rPr>
          <w:rFonts w:ascii="Trebuchet MS" w:hAnsi="Trebuchet MS"/>
          <w:lang w:val="ro-RO"/>
        </w:rPr>
        <w:t>Naţionale</w:t>
      </w:r>
      <w:proofErr w:type="spellEnd"/>
      <w:r w:rsidRPr="00280726">
        <w:rPr>
          <w:rFonts w:ascii="Trebuchet MS" w:hAnsi="Trebuchet MS"/>
          <w:lang w:val="ro-RO"/>
        </w:rPr>
        <w:t xml:space="preserve"> pentru </w:t>
      </w:r>
      <w:proofErr w:type="spellStart"/>
      <w:r w:rsidRPr="00280726">
        <w:rPr>
          <w:rFonts w:ascii="Trebuchet MS" w:hAnsi="Trebuchet MS"/>
          <w:lang w:val="ro-RO"/>
        </w:rPr>
        <w:t>Protecţia</w:t>
      </w:r>
      <w:proofErr w:type="spellEnd"/>
      <w:r w:rsidRPr="00280726">
        <w:rPr>
          <w:rFonts w:ascii="Trebuchet MS" w:hAnsi="Trebuchet MS"/>
          <w:lang w:val="ro-RO"/>
        </w:rPr>
        <w:t xml:space="preserve"> Consumatorilor nr. 394/290/89/2014 privind atestarea produselor alimentare obținute conform rețetelor consacrate românești; </w:t>
      </w:r>
    </w:p>
    <w:p w:rsidR="00922FAA" w:rsidRDefault="00922FAA" w:rsidP="00922FAA">
      <w:pPr>
        <w:autoSpaceDE w:val="0"/>
        <w:autoSpaceDN w:val="0"/>
        <w:adjustRightInd w:val="0"/>
        <w:spacing w:after="0" w:line="276" w:lineRule="auto"/>
        <w:jc w:val="both"/>
        <w:rPr>
          <w:rFonts w:ascii="Trebuchet MS" w:hAnsi="Trebuchet MS"/>
          <w:lang w:val="ro-RO"/>
        </w:rPr>
      </w:pPr>
      <w:r>
        <w:rPr>
          <w:rFonts w:ascii="Trebuchet MS" w:hAnsi="Trebuchet MS"/>
          <w:lang w:val="ro-RO"/>
        </w:rPr>
        <w:t xml:space="preserve">- </w:t>
      </w:r>
      <w:r w:rsidRPr="00280726">
        <w:rPr>
          <w:rFonts w:ascii="Trebuchet MS" w:hAnsi="Trebuchet MS"/>
          <w:lang w:val="ro-RO"/>
        </w:rPr>
        <w:t xml:space="preserve">Ordinul ministrului agriculturii </w:t>
      </w:r>
      <w:proofErr w:type="spellStart"/>
      <w:r w:rsidRPr="00280726">
        <w:rPr>
          <w:rFonts w:ascii="Trebuchet MS" w:hAnsi="Trebuchet MS"/>
          <w:lang w:val="ro-RO"/>
        </w:rPr>
        <w:t>şi</w:t>
      </w:r>
      <w:proofErr w:type="spellEnd"/>
      <w:r w:rsidRPr="00280726">
        <w:rPr>
          <w:rFonts w:ascii="Trebuchet MS" w:hAnsi="Trebuchet MS"/>
          <w:lang w:val="ro-RO"/>
        </w:rPr>
        <w:t xml:space="preserve"> dezvoltării rurale nr. 1762/2015 privind aprobarea Procedurii de înregistrare </w:t>
      </w:r>
      <w:proofErr w:type="spellStart"/>
      <w:r w:rsidRPr="00280726">
        <w:rPr>
          <w:rFonts w:ascii="Trebuchet MS" w:hAnsi="Trebuchet MS"/>
          <w:lang w:val="ro-RO"/>
        </w:rPr>
        <w:t>şi</w:t>
      </w:r>
      <w:proofErr w:type="spellEnd"/>
      <w:r w:rsidRPr="00280726">
        <w:rPr>
          <w:rFonts w:ascii="Trebuchet MS" w:hAnsi="Trebuchet MS"/>
          <w:lang w:val="ro-RO"/>
        </w:rPr>
        <w:t xml:space="preserve"> verificare a </w:t>
      </w:r>
      <w:proofErr w:type="spellStart"/>
      <w:r w:rsidRPr="00280726">
        <w:rPr>
          <w:rFonts w:ascii="Trebuchet MS" w:hAnsi="Trebuchet MS"/>
          <w:lang w:val="ro-RO"/>
        </w:rPr>
        <w:t>documentaţiei</w:t>
      </w:r>
      <w:proofErr w:type="spellEnd"/>
      <w:r w:rsidRPr="00280726">
        <w:rPr>
          <w:rFonts w:ascii="Trebuchet MS" w:hAnsi="Trebuchet MS"/>
          <w:lang w:val="ro-RO"/>
        </w:rPr>
        <w:t xml:space="preserve"> pentru dobândirea </w:t>
      </w:r>
      <w:proofErr w:type="spellStart"/>
      <w:r w:rsidRPr="00280726">
        <w:rPr>
          <w:rFonts w:ascii="Trebuchet MS" w:hAnsi="Trebuchet MS"/>
          <w:lang w:val="ro-RO"/>
        </w:rPr>
        <w:t>protecţiei</w:t>
      </w:r>
      <w:proofErr w:type="spellEnd"/>
      <w:r w:rsidRPr="00280726">
        <w:rPr>
          <w:rFonts w:ascii="Trebuchet MS" w:hAnsi="Trebuchet MS"/>
          <w:lang w:val="ro-RO"/>
        </w:rPr>
        <w:t xml:space="preserve"> unui sistem de calitate a unui produs agricol </w:t>
      </w:r>
      <w:proofErr w:type="spellStart"/>
      <w:r w:rsidRPr="00280726">
        <w:rPr>
          <w:rFonts w:ascii="Trebuchet MS" w:hAnsi="Trebuchet MS"/>
          <w:lang w:val="ro-RO"/>
        </w:rPr>
        <w:t>şi</w:t>
      </w:r>
      <w:proofErr w:type="spellEnd"/>
      <w:r w:rsidRPr="00280726">
        <w:rPr>
          <w:rFonts w:ascii="Trebuchet MS" w:hAnsi="Trebuchet MS"/>
          <w:lang w:val="ro-RO"/>
        </w:rPr>
        <w:t xml:space="preserve">/sau alimentar, procedura de declarare a </w:t>
      </w:r>
      <w:proofErr w:type="spellStart"/>
      <w:r w:rsidRPr="00280726">
        <w:rPr>
          <w:rFonts w:ascii="Trebuchet MS" w:hAnsi="Trebuchet MS"/>
          <w:lang w:val="ro-RO"/>
        </w:rPr>
        <w:t>opoziţiei</w:t>
      </w:r>
      <w:proofErr w:type="spellEnd"/>
      <w:r w:rsidRPr="00280726">
        <w:rPr>
          <w:rFonts w:ascii="Trebuchet MS" w:hAnsi="Trebuchet MS"/>
          <w:lang w:val="ro-RO"/>
        </w:rPr>
        <w:t xml:space="preserve"> la nivel </w:t>
      </w:r>
      <w:proofErr w:type="spellStart"/>
      <w:r w:rsidRPr="00280726">
        <w:rPr>
          <w:rFonts w:ascii="Trebuchet MS" w:hAnsi="Trebuchet MS"/>
          <w:lang w:val="ro-RO"/>
        </w:rPr>
        <w:t>naţional</w:t>
      </w:r>
      <w:proofErr w:type="spellEnd"/>
      <w:r w:rsidRPr="00280726">
        <w:rPr>
          <w:rFonts w:ascii="Trebuchet MS" w:hAnsi="Trebuchet MS"/>
          <w:lang w:val="ro-RO"/>
        </w:rPr>
        <w:t xml:space="preserve"> </w:t>
      </w:r>
      <w:proofErr w:type="spellStart"/>
      <w:r w:rsidRPr="00280726">
        <w:rPr>
          <w:rFonts w:ascii="Trebuchet MS" w:hAnsi="Trebuchet MS"/>
          <w:lang w:val="ro-RO"/>
        </w:rPr>
        <w:t>şi</w:t>
      </w:r>
      <w:proofErr w:type="spellEnd"/>
      <w:r w:rsidRPr="00280726">
        <w:rPr>
          <w:rFonts w:ascii="Trebuchet MS" w:hAnsi="Trebuchet MS"/>
          <w:lang w:val="ro-RO"/>
        </w:rPr>
        <w:t xml:space="preserve"> procedura de transmitere la nivelul Comisiei Europene a cererii de înregistrare a sistemelor de calitate ale produselor agricole </w:t>
      </w:r>
      <w:proofErr w:type="spellStart"/>
      <w:r w:rsidRPr="00280726">
        <w:rPr>
          <w:rFonts w:ascii="Trebuchet MS" w:hAnsi="Trebuchet MS"/>
          <w:lang w:val="ro-RO"/>
        </w:rPr>
        <w:t>şi</w:t>
      </w:r>
      <w:proofErr w:type="spellEnd"/>
      <w:r w:rsidRPr="00280726">
        <w:rPr>
          <w:rFonts w:ascii="Trebuchet MS" w:hAnsi="Trebuchet MS"/>
          <w:lang w:val="ro-RO"/>
        </w:rPr>
        <w:t xml:space="preserve">/sau alimentare, în vederea dobândirii </w:t>
      </w:r>
      <w:proofErr w:type="spellStart"/>
      <w:r w:rsidRPr="00280726">
        <w:rPr>
          <w:rFonts w:ascii="Trebuchet MS" w:hAnsi="Trebuchet MS"/>
          <w:lang w:val="ro-RO"/>
        </w:rPr>
        <w:t>protecţiei</w:t>
      </w:r>
      <w:proofErr w:type="spellEnd"/>
      <w:r w:rsidRPr="00280726">
        <w:rPr>
          <w:rFonts w:ascii="Trebuchet MS" w:hAnsi="Trebuchet MS"/>
          <w:lang w:val="ro-RO"/>
        </w:rPr>
        <w:t xml:space="preserve"> la nivelul Uniunii Europene, precum </w:t>
      </w:r>
      <w:proofErr w:type="spellStart"/>
      <w:r w:rsidRPr="00280726">
        <w:rPr>
          <w:rFonts w:ascii="Trebuchet MS" w:hAnsi="Trebuchet MS"/>
          <w:lang w:val="ro-RO"/>
        </w:rPr>
        <w:t>şi</w:t>
      </w:r>
      <w:proofErr w:type="spellEnd"/>
      <w:r w:rsidRPr="00280726">
        <w:rPr>
          <w:rFonts w:ascii="Trebuchet MS" w:hAnsi="Trebuchet MS"/>
          <w:lang w:val="ro-RO"/>
        </w:rPr>
        <w:t xml:space="preserve"> a Regulilor specifice privind modelul </w:t>
      </w:r>
      <w:proofErr w:type="spellStart"/>
      <w:r w:rsidRPr="00280726">
        <w:rPr>
          <w:rFonts w:ascii="Trebuchet MS" w:hAnsi="Trebuchet MS"/>
          <w:lang w:val="ro-RO"/>
        </w:rPr>
        <w:t>şi</w:t>
      </w:r>
      <w:proofErr w:type="spellEnd"/>
      <w:r w:rsidRPr="00280726">
        <w:rPr>
          <w:rFonts w:ascii="Trebuchet MS" w:hAnsi="Trebuchet MS"/>
          <w:lang w:val="ro-RO"/>
        </w:rPr>
        <w:t xml:space="preserve"> utilizarea logoului </w:t>
      </w:r>
      <w:proofErr w:type="spellStart"/>
      <w:r w:rsidRPr="00280726">
        <w:rPr>
          <w:rFonts w:ascii="Trebuchet MS" w:hAnsi="Trebuchet MS"/>
          <w:lang w:val="ro-RO"/>
        </w:rPr>
        <w:t>naţional</w:t>
      </w:r>
      <w:proofErr w:type="spellEnd"/>
      <w:r w:rsidRPr="00280726">
        <w:rPr>
          <w:rFonts w:ascii="Trebuchet MS" w:hAnsi="Trebuchet MS"/>
          <w:lang w:val="ro-RO"/>
        </w:rPr>
        <w:t xml:space="preserve">. </w:t>
      </w:r>
    </w:p>
    <w:p w:rsidR="0079616D" w:rsidRDefault="0079616D" w:rsidP="00922FAA">
      <w:pPr>
        <w:autoSpaceDE w:val="0"/>
        <w:autoSpaceDN w:val="0"/>
        <w:adjustRightInd w:val="0"/>
        <w:spacing w:after="0" w:line="276" w:lineRule="auto"/>
        <w:jc w:val="both"/>
        <w:rPr>
          <w:rFonts w:ascii="Trebuchet MS" w:hAnsi="Trebuchet MS"/>
          <w:lang w:val="ro-RO"/>
        </w:rPr>
      </w:pPr>
    </w:p>
    <w:p w:rsidR="00922FAA" w:rsidRPr="000F290E" w:rsidRDefault="00922FAA" w:rsidP="00922FAA">
      <w:pPr>
        <w:autoSpaceDE w:val="0"/>
        <w:autoSpaceDN w:val="0"/>
        <w:adjustRightInd w:val="0"/>
        <w:spacing w:after="0" w:line="276" w:lineRule="auto"/>
        <w:jc w:val="both"/>
        <w:rPr>
          <w:rFonts w:ascii="Trebuchet MS" w:hAnsi="Trebuchet MS"/>
          <w:lang w:val="ro-RO"/>
        </w:rPr>
      </w:pPr>
    </w:p>
    <w:p w:rsidR="00922FAA" w:rsidRPr="00216399" w:rsidRDefault="00922FAA" w:rsidP="00922FAA">
      <w:pPr>
        <w:spacing w:after="0" w:line="276" w:lineRule="auto"/>
        <w:jc w:val="both"/>
        <w:rPr>
          <w:rFonts w:ascii="Trebuchet MS" w:eastAsia="Arial Unicode MS" w:hAnsi="Trebuchet MS"/>
          <w:b/>
          <w:lang w:val="ro-RO"/>
        </w:rPr>
      </w:pPr>
      <w:r w:rsidRPr="00DF5819">
        <w:rPr>
          <w:rFonts w:ascii="Trebuchet MS" w:eastAsia="Arial Unicode MS" w:hAnsi="Trebuchet MS"/>
          <w:b/>
          <w:lang w:val="ro-RO"/>
        </w:rPr>
        <w:lastRenderedPageBreak/>
        <w:t xml:space="preserve"> 4.</w:t>
      </w:r>
      <w:r w:rsidRPr="00216399">
        <w:rPr>
          <w:rFonts w:ascii="Trebuchet MS" w:eastAsia="Arial Unicode MS" w:hAnsi="Trebuchet MS"/>
          <w:lang w:val="ro-RO"/>
        </w:rPr>
        <w:t xml:space="preserve"> </w:t>
      </w:r>
      <w:r w:rsidRPr="00216399">
        <w:rPr>
          <w:rFonts w:ascii="Trebuchet MS" w:eastAsia="Arial Unicode MS" w:hAnsi="Trebuchet MS"/>
          <w:b/>
          <w:lang w:val="ro-RO"/>
        </w:rPr>
        <w:t>Beneficiari direcți/indirecți (grup țintă)</w:t>
      </w:r>
    </w:p>
    <w:p w:rsidR="00922FAA" w:rsidRDefault="00922FAA" w:rsidP="00922FAA">
      <w:pPr>
        <w:autoSpaceDE w:val="0"/>
        <w:autoSpaceDN w:val="0"/>
        <w:adjustRightInd w:val="0"/>
        <w:spacing w:after="0" w:line="276" w:lineRule="auto"/>
        <w:ind w:firstLine="720"/>
        <w:jc w:val="both"/>
        <w:rPr>
          <w:rFonts w:ascii="Trebuchet MS" w:hAnsi="Trebuchet MS" w:cs="Times New Roman"/>
          <w:color w:val="000000"/>
          <w:lang w:val="ro-RO"/>
        </w:rPr>
      </w:pPr>
      <w:proofErr w:type="spellStart"/>
      <w:r w:rsidRPr="00582E15">
        <w:rPr>
          <w:rFonts w:ascii="Trebuchet MS" w:hAnsi="Trebuchet MS" w:cs="Times New Roman"/>
          <w:color w:val="000000"/>
          <w:lang w:val="ro-RO"/>
        </w:rPr>
        <w:t>Solicitanţiii</w:t>
      </w:r>
      <w:proofErr w:type="spellEnd"/>
      <w:r w:rsidRPr="00582E15">
        <w:rPr>
          <w:rFonts w:ascii="Trebuchet MS" w:hAnsi="Trebuchet MS" w:cs="Times New Roman"/>
          <w:color w:val="000000"/>
          <w:lang w:val="ro-RO"/>
        </w:rPr>
        <w:t xml:space="preserve"> eligibili pentru sprijinul acordat prin </w:t>
      </w:r>
      <w:r>
        <w:rPr>
          <w:rFonts w:ascii="Trebuchet MS" w:hAnsi="Trebuchet MS" w:cs="Times New Roman"/>
          <w:color w:val="000000"/>
          <w:lang w:val="ro-RO"/>
        </w:rPr>
        <w:t xml:space="preserve">măsură </w:t>
      </w:r>
      <w:r w:rsidRPr="00582E15">
        <w:rPr>
          <w:rFonts w:ascii="Trebuchet MS" w:hAnsi="Trebuchet MS" w:cs="Times New Roman"/>
          <w:color w:val="000000"/>
          <w:lang w:val="ro-RO"/>
        </w:rPr>
        <w:t>sunt fermierii</w:t>
      </w:r>
      <w:r w:rsidR="00F85012">
        <w:rPr>
          <w:rFonts w:ascii="Trebuchet MS" w:hAnsi="Trebuchet MS" w:cs="Times New Roman"/>
          <w:color w:val="000000"/>
          <w:lang w:val="ro-RO"/>
        </w:rPr>
        <w:t xml:space="preserve"> si </w:t>
      </w:r>
      <w:r w:rsidR="00E4129F">
        <w:rPr>
          <w:rFonts w:ascii="Trebuchet MS" w:hAnsi="Trebuchet MS" w:cs="Times New Roman"/>
          <w:color w:val="000000"/>
          <w:lang w:val="ro-RO"/>
        </w:rPr>
        <w:t xml:space="preserve">grupurile de fermieri </w:t>
      </w:r>
      <w:r w:rsidR="006258D5">
        <w:rPr>
          <w:rFonts w:ascii="Trebuchet MS" w:hAnsi="Trebuchet MS" w:cs="Times New Roman"/>
          <w:color w:val="000000"/>
          <w:lang w:val="ro-RO"/>
        </w:rPr>
        <w:t xml:space="preserve">legal constituite </w:t>
      </w:r>
      <w:r w:rsidR="006C36DA">
        <w:rPr>
          <w:rFonts w:ascii="Trebuchet MS" w:hAnsi="Trebuchet MS" w:cs="Times New Roman"/>
          <w:color w:val="000000"/>
          <w:lang w:val="ro-RO"/>
        </w:rPr>
        <w:t xml:space="preserve">ale </w:t>
      </w:r>
      <w:proofErr w:type="spellStart"/>
      <w:r w:rsidR="006C36DA">
        <w:rPr>
          <w:rFonts w:ascii="Trebuchet MS" w:hAnsi="Trebuchet MS" w:cs="Times New Roman"/>
          <w:color w:val="000000"/>
          <w:lang w:val="ro-RO"/>
        </w:rPr>
        <w:t>caror</w:t>
      </w:r>
      <w:proofErr w:type="spellEnd"/>
      <w:r w:rsidR="006C36DA">
        <w:rPr>
          <w:rFonts w:ascii="Trebuchet MS" w:hAnsi="Trebuchet MS" w:cs="Times New Roman"/>
          <w:color w:val="000000"/>
          <w:lang w:val="ro-RO"/>
        </w:rPr>
        <w:t xml:space="preserve"> </w:t>
      </w:r>
      <w:proofErr w:type="spellStart"/>
      <w:r w:rsidR="006C36DA">
        <w:rPr>
          <w:rFonts w:ascii="Trebuchet MS" w:hAnsi="Trebuchet MS" w:cs="Times New Roman"/>
          <w:color w:val="000000"/>
          <w:lang w:val="ro-RO"/>
        </w:rPr>
        <w:t>exploatatii</w:t>
      </w:r>
      <w:proofErr w:type="spellEnd"/>
      <w:r w:rsidR="006C36DA">
        <w:rPr>
          <w:rFonts w:ascii="Trebuchet MS" w:hAnsi="Trebuchet MS" w:cs="Times New Roman"/>
          <w:color w:val="000000"/>
          <w:lang w:val="ro-RO"/>
        </w:rPr>
        <w:t xml:space="preserve"> participa pentru prima data la schemele de calitate</w:t>
      </w:r>
      <w:r w:rsidR="00223A60">
        <w:rPr>
          <w:rFonts w:ascii="Trebuchet MS" w:hAnsi="Trebuchet MS" w:cs="Times New Roman"/>
          <w:color w:val="000000"/>
          <w:lang w:val="ro-RO"/>
        </w:rPr>
        <w:t xml:space="preserve">, </w:t>
      </w:r>
      <w:r w:rsidR="00E4129F">
        <w:rPr>
          <w:rFonts w:ascii="Trebuchet MS" w:hAnsi="Trebuchet MS" w:cs="Times New Roman"/>
          <w:color w:val="000000"/>
          <w:lang w:val="ro-RO"/>
        </w:rPr>
        <w:t xml:space="preserve">din teritoriu GAL Suceava Sud Est </w:t>
      </w:r>
      <w:r w:rsidR="00223A60">
        <w:rPr>
          <w:rFonts w:ascii="Trebuchet MS" w:hAnsi="Trebuchet MS" w:cs="Times New Roman"/>
          <w:color w:val="000000"/>
          <w:lang w:val="ro-RO"/>
        </w:rPr>
        <w:t xml:space="preserve"> </w:t>
      </w:r>
    </w:p>
    <w:p w:rsidR="00922FAA" w:rsidRPr="00582E15" w:rsidRDefault="00922FAA" w:rsidP="00922FAA">
      <w:pPr>
        <w:autoSpaceDE w:val="0"/>
        <w:autoSpaceDN w:val="0"/>
        <w:adjustRightInd w:val="0"/>
        <w:spacing w:after="0" w:line="276" w:lineRule="auto"/>
        <w:ind w:firstLine="720"/>
        <w:jc w:val="both"/>
        <w:rPr>
          <w:rFonts w:ascii="Trebuchet MS" w:hAnsi="Trebuchet MS" w:cs="Times New Roman"/>
          <w:color w:val="000000"/>
          <w:lang w:val="ro-RO"/>
        </w:rPr>
      </w:pPr>
    </w:p>
    <w:p w:rsidR="00922FAA" w:rsidRPr="00216399" w:rsidRDefault="00922FAA" w:rsidP="00922FAA">
      <w:pPr>
        <w:pStyle w:val="Default"/>
        <w:spacing w:line="276" w:lineRule="auto"/>
        <w:jc w:val="both"/>
        <w:rPr>
          <w:rFonts w:ascii="Trebuchet MS" w:hAnsi="Trebuchet MS"/>
          <w:b/>
          <w:sz w:val="22"/>
          <w:szCs w:val="22"/>
          <w:lang w:val="ro-RO"/>
        </w:rPr>
      </w:pPr>
      <w:r w:rsidRPr="00DF5819">
        <w:rPr>
          <w:rFonts w:ascii="Trebuchet MS" w:hAnsi="Trebuchet MS"/>
          <w:b/>
          <w:sz w:val="22"/>
          <w:szCs w:val="22"/>
          <w:lang w:val="ro-RO"/>
        </w:rPr>
        <w:t>5.</w:t>
      </w:r>
      <w:r w:rsidRPr="00216399">
        <w:rPr>
          <w:rFonts w:ascii="Trebuchet MS" w:hAnsi="Trebuchet MS"/>
          <w:b/>
          <w:sz w:val="22"/>
          <w:szCs w:val="22"/>
          <w:lang w:val="ro-RO"/>
        </w:rPr>
        <w:t xml:space="preserve"> Tip de sprijin</w:t>
      </w:r>
    </w:p>
    <w:p w:rsidR="000D00F2" w:rsidRDefault="006258D5" w:rsidP="00922FAA">
      <w:pPr>
        <w:autoSpaceDE w:val="0"/>
        <w:autoSpaceDN w:val="0"/>
        <w:adjustRightInd w:val="0"/>
        <w:spacing w:after="0" w:line="276" w:lineRule="auto"/>
        <w:jc w:val="both"/>
        <w:rPr>
          <w:rFonts w:ascii="Trebuchet MS" w:hAnsi="Trebuchet MS" w:cs="Times New Roman"/>
          <w:color w:val="000000"/>
          <w:lang w:val="ro-RO"/>
        </w:rPr>
      </w:pPr>
      <w:r>
        <w:rPr>
          <w:rFonts w:ascii="Trebuchet MS" w:hAnsi="Trebuchet MS" w:cs="Times New Roman"/>
          <w:color w:val="000000"/>
          <w:lang w:val="ro-RO"/>
        </w:rPr>
        <w:t xml:space="preserve">5.1. </w:t>
      </w:r>
      <w:r w:rsidR="000D00F2">
        <w:rPr>
          <w:rFonts w:ascii="Trebuchet MS" w:hAnsi="Trebuchet MS" w:cs="Times New Roman"/>
          <w:color w:val="000000"/>
          <w:lang w:val="ro-RO"/>
        </w:rPr>
        <w:t xml:space="preserve"> </w:t>
      </w:r>
      <w:r w:rsidR="00922FAA" w:rsidRPr="00216399">
        <w:rPr>
          <w:rFonts w:ascii="Trebuchet MS" w:hAnsi="Trebuchet MS" w:cs="Times New Roman"/>
          <w:color w:val="000000"/>
          <w:lang w:val="ro-RO"/>
        </w:rPr>
        <w:t xml:space="preserve"> </w:t>
      </w:r>
      <w:r w:rsidR="000D00F2">
        <w:rPr>
          <w:rFonts w:ascii="Trebuchet MS" w:hAnsi="Trebuchet MS" w:cs="Times New Roman"/>
          <w:color w:val="000000"/>
          <w:lang w:val="ro-RO"/>
        </w:rPr>
        <w:t xml:space="preserve"> Rambursarea costurilor </w:t>
      </w:r>
      <w:r>
        <w:rPr>
          <w:rFonts w:ascii="Trebuchet MS" w:hAnsi="Trebuchet MS" w:cs="Times New Roman"/>
          <w:color w:val="000000"/>
          <w:lang w:val="ro-RO"/>
        </w:rPr>
        <w:t xml:space="preserve">eligibile si </w:t>
      </w:r>
      <w:proofErr w:type="spellStart"/>
      <w:r>
        <w:rPr>
          <w:rFonts w:ascii="Trebuchet MS" w:hAnsi="Trebuchet MS" w:cs="Times New Roman"/>
          <w:color w:val="000000"/>
          <w:lang w:val="ro-RO"/>
        </w:rPr>
        <w:t>platite</w:t>
      </w:r>
      <w:proofErr w:type="spellEnd"/>
      <w:r>
        <w:rPr>
          <w:rFonts w:ascii="Trebuchet MS" w:hAnsi="Trebuchet MS" w:cs="Times New Roman"/>
          <w:color w:val="000000"/>
          <w:lang w:val="ro-RO"/>
        </w:rPr>
        <w:t xml:space="preserve"> efectiv, </w:t>
      </w:r>
      <w:r w:rsidR="000D00F2">
        <w:rPr>
          <w:rFonts w:ascii="Trebuchet MS" w:hAnsi="Trebuchet MS" w:cs="Times New Roman"/>
          <w:color w:val="000000"/>
          <w:lang w:val="ro-RO"/>
        </w:rPr>
        <w:t xml:space="preserve">care decurg din </w:t>
      </w:r>
      <w:proofErr w:type="spellStart"/>
      <w:r w:rsidR="000D00F2">
        <w:rPr>
          <w:rFonts w:ascii="Trebuchet MS" w:hAnsi="Trebuchet MS" w:cs="Times New Roman"/>
          <w:color w:val="000000"/>
          <w:lang w:val="ro-RO"/>
        </w:rPr>
        <w:t>activitati</w:t>
      </w:r>
      <w:proofErr w:type="spellEnd"/>
      <w:r w:rsidR="000D00F2">
        <w:rPr>
          <w:rFonts w:ascii="Trebuchet MS" w:hAnsi="Trebuchet MS" w:cs="Times New Roman"/>
          <w:color w:val="000000"/>
          <w:lang w:val="ro-RO"/>
        </w:rPr>
        <w:t xml:space="preserve"> de informare si promovare puse in aplicare de grupuri de </w:t>
      </w:r>
      <w:proofErr w:type="spellStart"/>
      <w:r w:rsidR="000D00F2">
        <w:rPr>
          <w:rFonts w:ascii="Trebuchet MS" w:hAnsi="Trebuchet MS" w:cs="Times New Roman"/>
          <w:color w:val="000000"/>
          <w:lang w:val="ro-RO"/>
        </w:rPr>
        <w:t>producatori</w:t>
      </w:r>
      <w:proofErr w:type="spellEnd"/>
      <w:r w:rsidR="000D00F2">
        <w:rPr>
          <w:rFonts w:ascii="Trebuchet MS" w:hAnsi="Trebuchet MS" w:cs="Times New Roman"/>
          <w:color w:val="000000"/>
          <w:lang w:val="ro-RO"/>
        </w:rPr>
        <w:t xml:space="preserve"> pe </w:t>
      </w:r>
      <w:proofErr w:type="spellStart"/>
      <w:r w:rsidR="000D00F2">
        <w:rPr>
          <w:rFonts w:ascii="Trebuchet MS" w:hAnsi="Trebuchet MS" w:cs="Times New Roman"/>
          <w:color w:val="000000"/>
          <w:lang w:val="ro-RO"/>
        </w:rPr>
        <w:t>piata</w:t>
      </w:r>
      <w:proofErr w:type="spellEnd"/>
      <w:r w:rsidR="000D00F2">
        <w:rPr>
          <w:rFonts w:ascii="Trebuchet MS" w:hAnsi="Trebuchet MS" w:cs="Times New Roman"/>
          <w:color w:val="000000"/>
          <w:lang w:val="ro-RO"/>
        </w:rPr>
        <w:t xml:space="preserve"> interna, privind produsele care fac obiectul unei scheme de calitate</w:t>
      </w:r>
    </w:p>
    <w:p w:rsidR="00922FAA" w:rsidRPr="00216399" w:rsidRDefault="006258D5" w:rsidP="00922FAA">
      <w:pPr>
        <w:autoSpaceDE w:val="0"/>
        <w:autoSpaceDN w:val="0"/>
        <w:adjustRightInd w:val="0"/>
        <w:spacing w:after="0" w:line="276" w:lineRule="auto"/>
        <w:jc w:val="both"/>
        <w:rPr>
          <w:rFonts w:ascii="Trebuchet MS" w:hAnsi="Trebuchet MS" w:cs="Times New Roman"/>
          <w:color w:val="000000"/>
          <w:lang w:val="ro-RO"/>
        </w:rPr>
      </w:pPr>
      <w:r>
        <w:rPr>
          <w:rFonts w:ascii="Trebuchet MS" w:hAnsi="Trebuchet MS" w:cs="Times New Roman"/>
          <w:color w:val="000000"/>
          <w:lang w:val="ro-RO"/>
        </w:rPr>
        <w:t xml:space="preserve">5.2. </w:t>
      </w:r>
      <w:r w:rsidR="000D00F2">
        <w:rPr>
          <w:rFonts w:ascii="Trebuchet MS" w:hAnsi="Trebuchet MS" w:cs="Times New Roman"/>
          <w:color w:val="000000"/>
          <w:lang w:val="ro-RO"/>
        </w:rPr>
        <w:t xml:space="preserve">Stimulent financiar  </w:t>
      </w:r>
      <w:r w:rsidR="00A97EE6">
        <w:rPr>
          <w:rFonts w:ascii="Trebuchet MS" w:hAnsi="Trebuchet MS" w:cs="Times New Roman"/>
          <w:color w:val="000000"/>
          <w:lang w:val="ro-RO"/>
        </w:rPr>
        <w:t xml:space="preserve">anual al </w:t>
      </w:r>
      <w:proofErr w:type="spellStart"/>
      <w:r w:rsidR="00A97EE6">
        <w:rPr>
          <w:rFonts w:ascii="Trebuchet MS" w:hAnsi="Trebuchet MS" w:cs="Times New Roman"/>
          <w:color w:val="000000"/>
          <w:lang w:val="ro-RO"/>
        </w:rPr>
        <w:t>carui</w:t>
      </w:r>
      <w:proofErr w:type="spellEnd"/>
      <w:r w:rsidR="00A97EE6">
        <w:rPr>
          <w:rFonts w:ascii="Trebuchet MS" w:hAnsi="Trebuchet MS" w:cs="Times New Roman"/>
          <w:color w:val="000000"/>
          <w:lang w:val="ro-RO"/>
        </w:rPr>
        <w:t xml:space="preserve"> nivel se </w:t>
      </w:r>
      <w:proofErr w:type="spellStart"/>
      <w:r w:rsidR="00A97EE6">
        <w:rPr>
          <w:rFonts w:ascii="Trebuchet MS" w:hAnsi="Trebuchet MS" w:cs="Times New Roman"/>
          <w:color w:val="000000"/>
          <w:lang w:val="ro-RO"/>
        </w:rPr>
        <w:t>stabileste</w:t>
      </w:r>
      <w:proofErr w:type="spellEnd"/>
      <w:r w:rsidR="00A97EE6">
        <w:rPr>
          <w:rFonts w:ascii="Trebuchet MS" w:hAnsi="Trebuchet MS" w:cs="Times New Roman"/>
          <w:color w:val="000000"/>
          <w:lang w:val="ro-RO"/>
        </w:rPr>
        <w:t xml:space="preserve"> </w:t>
      </w:r>
      <w:r w:rsidR="004B196D">
        <w:rPr>
          <w:rFonts w:ascii="Trebuchet MS" w:hAnsi="Trebuchet MS" w:cs="Times New Roman"/>
          <w:color w:val="000000"/>
          <w:lang w:val="ro-RO"/>
        </w:rPr>
        <w:t xml:space="preserve">in </w:t>
      </w:r>
      <w:proofErr w:type="spellStart"/>
      <w:r w:rsidR="004B196D">
        <w:rPr>
          <w:rFonts w:ascii="Trebuchet MS" w:hAnsi="Trebuchet MS" w:cs="Times New Roman"/>
          <w:color w:val="000000"/>
          <w:lang w:val="ro-RO"/>
        </w:rPr>
        <w:t>functie</w:t>
      </w:r>
      <w:proofErr w:type="spellEnd"/>
      <w:r w:rsidR="004B196D">
        <w:rPr>
          <w:rFonts w:ascii="Trebuchet MS" w:hAnsi="Trebuchet MS" w:cs="Times New Roman"/>
          <w:color w:val="000000"/>
          <w:lang w:val="ro-RO"/>
        </w:rPr>
        <w:t xml:space="preserve"> de nivelul costurilor fixe rezultate din participarea la schemele de calitate pentru care se acorda sprijin, in decursul unei perioade de maxim 5 ani</w:t>
      </w:r>
      <w:r>
        <w:rPr>
          <w:rFonts w:ascii="Trebuchet MS" w:hAnsi="Trebuchet MS" w:cs="Times New Roman"/>
          <w:color w:val="000000"/>
          <w:lang w:val="ro-RO"/>
        </w:rPr>
        <w:t xml:space="preserve"> consecutivi de la aderarea la o schemă de calitate (</w:t>
      </w:r>
      <w:proofErr w:type="spellStart"/>
      <w:r>
        <w:rPr>
          <w:rFonts w:ascii="Trebuchet MS" w:hAnsi="Trebuchet MS" w:cs="Times New Roman"/>
          <w:color w:val="000000"/>
          <w:lang w:val="ro-RO"/>
        </w:rPr>
        <w:t>rambursartea</w:t>
      </w:r>
      <w:proofErr w:type="spellEnd"/>
      <w:r>
        <w:rPr>
          <w:rFonts w:ascii="Trebuchet MS" w:hAnsi="Trebuchet MS" w:cs="Times New Roman"/>
          <w:color w:val="000000"/>
          <w:lang w:val="ro-RO"/>
        </w:rPr>
        <w:t xml:space="preserve"> costurilor eligibile suportate si </w:t>
      </w:r>
      <w:proofErr w:type="spellStart"/>
      <w:r>
        <w:rPr>
          <w:rFonts w:ascii="Trebuchet MS" w:hAnsi="Trebuchet MS" w:cs="Times New Roman"/>
          <w:color w:val="000000"/>
          <w:lang w:val="ro-RO"/>
        </w:rPr>
        <w:t>platite</w:t>
      </w:r>
      <w:proofErr w:type="spellEnd"/>
      <w:r>
        <w:rPr>
          <w:rFonts w:ascii="Trebuchet MS" w:hAnsi="Trebuchet MS" w:cs="Times New Roman"/>
          <w:color w:val="000000"/>
          <w:lang w:val="ro-RO"/>
        </w:rPr>
        <w:t xml:space="preserve"> efectiv)</w:t>
      </w:r>
      <w:r w:rsidR="004B196D">
        <w:rPr>
          <w:rFonts w:ascii="Trebuchet MS" w:hAnsi="Trebuchet MS" w:cs="Times New Roman"/>
          <w:color w:val="000000"/>
          <w:lang w:val="ro-RO"/>
        </w:rPr>
        <w:t xml:space="preserve">. </w:t>
      </w:r>
    </w:p>
    <w:p w:rsidR="00922FAA" w:rsidRPr="00216399" w:rsidRDefault="00922FAA" w:rsidP="00922FAA">
      <w:pPr>
        <w:autoSpaceDE w:val="0"/>
        <w:autoSpaceDN w:val="0"/>
        <w:adjustRightInd w:val="0"/>
        <w:spacing w:after="0" w:line="276" w:lineRule="auto"/>
        <w:jc w:val="both"/>
        <w:rPr>
          <w:rFonts w:ascii="Trebuchet MS" w:hAnsi="Trebuchet MS" w:cs="Times New Roman"/>
          <w:color w:val="000000"/>
          <w:lang w:val="ro-RO"/>
        </w:rPr>
      </w:pPr>
      <w:r w:rsidRPr="00216399">
        <w:rPr>
          <w:rFonts w:ascii="Trebuchet MS" w:hAnsi="Trebuchet MS" w:cs="Times New Roman"/>
          <w:color w:val="000000"/>
          <w:lang w:val="ro-RO"/>
        </w:rPr>
        <w:t xml:space="preserve"> </w:t>
      </w:r>
    </w:p>
    <w:p w:rsidR="00922FAA" w:rsidRPr="00216399" w:rsidRDefault="00922FAA" w:rsidP="00922FAA">
      <w:pPr>
        <w:pStyle w:val="Default"/>
        <w:spacing w:line="276" w:lineRule="auto"/>
        <w:jc w:val="both"/>
        <w:rPr>
          <w:rFonts w:ascii="Trebuchet MS" w:hAnsi="Trebuchet MS"/>
          <w:b/>
          <w:sz w:val="22"/>
          <w:szCs w:val="22"/>
          <w:lang w:val="ro-RO"/>
        </w:rPr>
      </w:pPr>
      <w:r w:rsidRPr="00DF5819">
        <w:rPr>
          <w:rFonts w:ascii="Trebuchet MS" w:hAnsi="Trebuchet MS"/>
          <w:b/>
          <w:sz w:val="22"/>
          <w:szCs w:val="22"/>
          <w:lang w:val="ro-RO"/>
        </w:rPr>
        <w:t>6. Tipuri</w:t>
      </w:r>
      <w:r w:rsidRPr="00216399">
        <w:rPr>
          <w:rFonts w:ascii="Trebuchet MS" w:hAnsi="Trebuchet MS"/>
          <w:b/>
          <w:sz w:val="22"/>
          <w:szCs w:val="22"/>
          <w:lang w:val="ro-RO"/>
        </w:rPr>
        <w:t xml:space="preserve"> de acțiuni eligibile și neeligibile</w:t>
      </w:r>
    </w:p>
    <w:p w:rsidR="00922FAA" w:rsidRPr="007D269F" w:rsidRDefault="00922FAA" w:rsidP="00922FAA">
      <w:pPr>
        <w:autoSpaceDE w:val="0"/>
        <w:autoSpaceDN w:val="0"/>
        <w:adjustRightInd w:val="0"/>
        <w:spacing w:after="0" w:line="276" w:lineRule="auto"/>
        <w:jc w:val="both"/>
        <w:rPr>
          <w:rFonts w:ascii="Trebuchet MS" w:hAnsi="Trebuchet MS" w:cs="Trebuchet MS"/>
        </w:rPr>
      </w:pPr>
      <w:r w:rsidRPr="007D269F">
        <w:rPr>
          <w:rFonts w:ascii="Trebuchet MS" w:hAnsi="Trebuchet MS" w:cs="Trebuchet MS"/>
          <w:lang w:val="ro-RO"/>
        </w:rPr>
        <w:t xml:space="preserve">În stabilirea  </w:t>
      </w:r>
      <w:proofErr w:type="spellStart"/>
      <w:r w:rsidRPr="007D269F">
        <w:rPr>
          <w:rFonts w:ascii="Trebuchet MS" w:hAnsi="Trebuchet MS" w:cs="Trebuchet MS"/>
        </w:rPr>
        <w:t>tipurile</w:t>
      </w:r>
      <w:proofErr w:type="spellEnd"/>
      <w:r w:rsidRPr="007D269F">
        <w:rPr>
          <w:rFonts w:ascii="Trebuchet MS" w:hAnsi="Trebuchet MS" w:cs="Trebuchet MS"/>
        </w:rPr>
        <w:t xml:space="preserve"> de </w:t>
      </w:r>
      <w:proofErr w:type="spellStart"/>
      <w:r w:rsidRPr="007D269F">
        <w:rPr>
          <w:rFonts w:ascii="Trebuchet MS" w:hAnsi="Trebuchet MS" w:cs="Trebuchet MS"/>
        </w:rPr>
        <w:t>acțiuni</w:t>
      </w:r>
      <w:proofErr w:type="spellEnd"/>
      <w:r w:rsidRPr="007D269F">
        <w:rPr>
          <w:rFonts w:ascii="Trebuchet MS" w:hAnsi="Trebuchet MS" w:cs="Trebuchet MS"/>
        </w:rPr>
        <w:t xml:space="preserve"> </w:t>
      </w:r>
      <w:proofErr w:type="spellStart"/>
      <w:r w:rsidRPr="007D269F">
        <w:rPr>
          <w:rFonts w:ascii="Trebuchet MS" w:hAnsi="Trebuchet MS" w:cs="Trebuchet MS"/>
        </w:rPr>
        <w:t>eligibile</w:t>
      </w:r>
      <w:proofErr w:type="spellEnd"/>
      <w:r w:rsidRPr="007D269F">
        <w:rPr>
          <w:rFonts w:ascii="Trebuchet MS" w:hAnsi="Trebuchet MS" w:cs="Trebuchet MS"/>
        </w:rPr>
        <w:t xml:space="preserve"> </w:t>
      </w:r>
      <w:proofErr w:type="spellStart"/>
      <w:r w:rsidRPr="007D269F">
        <w:rPr>
          <w:rFonts w:ascii="Trebuchet MS" w:hAnsi="Trebuchet MS" w:cs="Trebuchet MS"/>
        </w:rPr>
        <w:t>și</w:t>
      </w:r>
      <w:proofErr w:type="spellEnd"/>
      <w:r w:rsidRPr="007D269F">
        <w:rPr>
          <w:rFonts w:ascii="Trebuchet MS" w:hAnsi="Trebuchet MS" w:cs="Trebuchet MS"/>
        </w:rPr>
        <w:t xml:space="preserve"> </w:t>
      </w:r>
      <w:proofErr w:type="spellStart"/>
      <w:r w:rsidRPr="007D269F">
        <w:rPr>
          <w:rFonts w:ascii="Trebuchet MS" w:hAnsi="Trebuchet MS" w:cs="Trebuchet MS"/>
        </w:rPr>
        <w:t>neeligibile</w:t>
      </w:r>
      <w:proofErr w:type="spellEnd"/>
      <w:r w:rsidRPr="007D269F">
        <w:rPr>
          <w:rFonts w:ascii="Trebuchet MS" w:hAnsi="Trebuchet MS" w:cs="Trebuchet MS"/>
        </w:rPr>
        <w:t xml:space="preserve">, s-a </w:t>
      </w:r>
      <w:proofErr w:type="spellStart"/>
      <w:r w:rsidRPr="007D269F">
        <w:rPr>
          <w:rFonts w:ascii="Trebuchet MS" w:hAnsi="Trebuchet MS" w:cs="Trebuchet MS"/>
        </w:rPr>
        <w:t>ținut</w:t>
      </w:r>
      <w:proofErr w:type="spellEnd"/>
      <w:r w:rsidRPr="007D269F">
        <w:rPr>
          <w:rFonts w:ascii="Trebuchet MS" w:hAnsi="Trebuchet MS" w:cs="Trebuchet MS"/>
        </w:rPr>
        <w:t xml:space="preserve"> </w:t>
      </w:r>
      <w:proofErr w:type="spellStart"/>
      <w:r w:rsidRPr="007D269F">
        <w:rPr>
          <w:rFonts w:ascii="Trebuchet MS" w:hAnsi="Trebuchet MS" w:cs="Trebuchet MS"/>
        </w:rPr>
        <w:t>cont</w:t>
      </w:r>
      <w:proofErr w:type="spellEnd"/>
      <w:r w:rsidRPr="007D269F">
        <w:rPr>
          <w:rFonts w:ascii="Trebuchet MS" w:hAnsi="Trebuchet MS" w:cs="Trebuchet MS"/>
        </w:rPr>
        <w:t xml:space="preserve"> de </w:t>
      </w:r>
      <w:proofErr w:type="spellStart"/>
      <w:r w:rsidRPr="007D269F">
        <w:rPr>
          <w:rFonts w:ascii="Trebuchet MS" w:hAnsi="Trebuchet MS" w:cs="Trebuchet MS"/>
        </w:rPr>
        <w:t>următoarele</w:t>
      </w:r>
      <w:proofErr w:type="spellEnd"/>
      <w:r w:rsidRPr="007D269F">
        <w:rPr>
          <w:rFonts w:ascii="Trebuchet MS" w:hAnsi="Trebuchet MS" w:cs="Trebuchet MS"/>
        </w:rPr>
        <w:t xml:space="preserve">: </w:t>
      </w:r>
    </w:p>
    <w:p w:rsidR="00922FAA" w:rsidRPr="007D269F" w:rsidRDefault="00922FAA" w:rsidP="00922FAA">
      <w:pPr>
        <w:autoSpaceDE w:val="0"/>
        <w:autoSpaceDN w:val="0"/>
        <w:adjustRightInd w:val="0"/>
        <w:spacing w:after="0" w:line="276" w:lineRule="auto"/>
        <w:jc w:val="both"/>
        <w:rPr>
          <w:rFonts w:ascii="Trebuchet MS" w:hAnsi="Trebuchet MS" w:cs="Trebuchet MS"/>
        </w:rPr>
      </w:pPr>
      <w:r w:rsidRPr="007D269F">
        <w:rPr>
          <w:rFonts w:ascii="Trebuchet MS" w:hAnsi="Trebuchet MS" w:cs="Trebuchet MS"/>
        </w:rPr>
        <w:t xml:space="preserve">- art. 65 din Reg. (UE) nr. 1303/2013; </w:t>
      </w:r>
    </w:p>
    <w:p w:rsidR="00922FAA" w:rsidRPr="007D269F" w:rsidRDefault="00922FAA" w:rsidP="00922FAA">
      <w:pPr>
        <w:autoSpaceDE w:val="0"/>
        <w:autoSpaceDN w:val="0"/>
        <w:adjustRightInd w:val="0"/>
        <w:spacing w:after="0" w:line="276" w:lineRule="auto"/>
        <w:jc w:val="both"/>
        <w:rPr>
          <w:rFonts w:ascii="Trebuchet MS" w:hAnsi="Trebuchet MS" w:cs="Trebuchet MS"/>
        </w:rPr>
      </w:pPr>
      <w:r w:rsidRPr="007D269F">
        <w:rPr>
          <w:rFonts w:ascii="Trebuchet MS" w:hAnsi="Trebuchet MS" w:cs="Trebuchet MS"/>
        </w:rPr>
        <w:t xml:space="preserve">- art. 69(3) din Reg. (UE) nr. 1303/2013; </w:t>
      </w:r>
    </w:p>
    <w:p w:rsidR="00922FAA" w:rsidRPr="007D269F" w:rsidRDefault="00922FAA" w:rsidP="00922FAA">
      <w:pPr>
        <w:autoSpaceDE w:val="0"/>
        <w:autoSpaceDN w:val="0"/>
        <w:adjustRightInd w:val="0"/>
        <w:spacing w:after="0" w:line="276" w:lineRule="auto"/>
        <w:jc w:val="both"/>
        <w:rPr>
          <w:rFonts w:ascii="Trebuchet MS" w:hAnsi="Trebuchet MS" w:cs="Trebuchet MS"/>
        </w:rPr>
      </w:pPr>
      <w:r w:rsidRPr="007D269F">
        <w:rPr>
          <w:rFonts w:ascii="Trebuchet MS" w:hAnsi="Trebuchet MS" w:cs="Trebuchet MS"/>
        </w:rPr>
        <w:t xml:space="preserve">- art. 45 din Reg. (UE) nr. 1305/2013; </w:t>
      </w:r>
    </w:p>
    <w:p w:rsidR="00922FAA" w:rsidRPr="007D269F" w:rsidRDefault="00922FAA" w:rsidP="00922FAA">
      <w:pPr>
        <w:autoSpaceDE w:val="0"/>
        <w:autoSpaceDN w:val="0"/>
        <w:adjustRightInd w:val="0"/>
        <w:spacing w:after="0" w:line="276" w:lineRule="auto"/>
        <w:jc w:val="both"/>
        <w:rPr>
          <w:rFonts w:ascii="Trebuchet MS" w:hAnsi="Trebuchet MS" w:cs="Trebuchet MS"/>
        </w:rPr>
      </w:pPr>
      <w:r w:rsidRPr="007D269F">
        <w:rPr>
          <w:rFonts w:ascii="Trebuchet MS" w:hAnsi="Trebuchet MS" w:cs="Trebuchet MS"/>
        </w:rPr>
        <w:t xml:space="preserve">- art. 13 din Reg. (UE) nr. 807/2014; </w:t>
      </w:r>
    </w:p>
    <w:p w:rsidR="00922FAA" w:rsidRPr="007D269F" w:rsidRDefault="00922FAA" w:rsidP="00922FAA">
      <w:pPr>
        <w:autoSpaceDE w:val="0"/>
        <w:autoSpaceDN w:val="0"/>
        <w:adjustRightInd w:val="0"/>
        <w:spacing w:after="0" w:line="276" w:lineRule="auto"/>
        <w:jc w:val="both"/>
        <w:rPr>
          <w:rFonts w:ascii="Trebuchet MS" w:hAnsi="Trebuchet MS" w:cs="Trebuchet MS"/>
        </w:rPr>
      </w:pPr>
      <w:r w:rsidRPr="007D269F">
        <w:rPr>
          <w:rFonts w:ascii="Trebuchet MS" w:hAnsi="Trebuchet MS" w:cs="Trebuchet MS"/>
        </w:rPr>
        <w:t xml:space="preserve">- </w:t>
      </w:r>
      <w:proofErr w:type="spellStart"/>
      <w:r w:rsidRPr="007D269F">
        <w:rPr>
          <w:rFonts w:ascii="Trebuchet MS" w:hAnsi="Trebuchet MS" w:cs="Trebuchet MS"/>
        </w:rPr>
        <w:t>prevederile</w:t>
      </w:r>
      <w:proofErr w:type="spellEnd"/>
      <w:r w:rsidRPr="007D269F">
        <w:rPr>
          <w:rFonts w:ascii="Trebuchet MS" w:hAnsi="Trebuchet MS" w:cs="Trebuchet MS"/>
        </w:rPr>
        <w:t xml:space="preserve"> din PNDR – cap. 8.1 </w:t>
      </w:r>
      <w:proofErr w:type="spellStart"/>
      <w:r w:rsidRPr="007D269F">
        <w:rPr>
          <w:rFonts w:ascii="Trebuchet MS" w:hAnsi="Trebuchet MS" w:cs="Trebuchet MS"/>
        </w:rPr>
        <w:t>și</w:t>
      </w:r>
      <w:proofErr w:type="spellEnd"/>
      <w:r w:rsidRPr="007D269F">
        <w:rPr>
          <w:rFonts w:ascii="Trebuchet MS" w:hAnsi="Trebuchet MS" w:cs="Trebuchet MS"/>
        </w:rPr>
        <w:t xml:space="preserve"> </w:t>
      </w:r>
      <w:proofErr w:type="spellStart"/>
      <w:r w:rsidRPr="007D269F">
        <w:rPr>
          <w:rFonts w:ascii="Trebuchet MS" w:hAnsi="Trebuchet MS" w:cs="Trebuchet MS"/>
        </w:rPr>
        <w:t>fișa</w:t>
      </w:r>
      <w:proofErr w:type="spellEnd"/>
      <w:r w:rsidRPr="007D269F">
        <w:rPr>
          <w:rFonts w:ascii="Trebuchet MS" w:hAnsi="Trebuchet MS" w:cs="Trebuchet MS"/>
        </w:rPr>
        <w:t xml:space="preserve"> </w:t>
      </w:r>
      <w:proofErr w:type="spellStart"/>
      <w:r w:rsidRPr="007D269F">
        <w:rPr>
          <w:rFonts w:ascii="Trebuchet MS" w:hAnsi="Trebuchet MS" w:cs="Trebuchet MS"/>
        </w:rPr>
        <w:t>tehnică</w:t>
      </w:r>
      <w:proofErr w:type="spellEnd"/>
      <w:r w:rsidRPr="007D269F">
        <w:rPr>
          <w:rFonts w:ascii="Trebuchet MS" w:hAnsi="Trebuchet MS" w:cs="Trebuchet MS"/>
        </w:rPr>
        <w:t xml:space="preserve"> a sub-</w:t>
      </w:r>
      <w:proofErr w:type="spellStart"/>
      <w:r w:rsidRPr="007D269F">
        <w:rPr>
          <w:rFonts w:ascii="Trebuchet MS" w:hAnsi="Trebuchet MS" w:cs="Trebuchet MS"/>
        </w:rPr>
        <w:t>măsurii</w:t>
      </w:r>
      <w:proofErr w:type="spellEnd"/>
      <w:r w:rsidRPr="007D269F">
        <w:rPr>
          <w:rFonts w:ascii="Trebuchet MS" w:hAnsi="Trebuchet MS" w:cs="Trebuchet MS"/>
        </w:rPr>
        <w:t xml:space="preserve"> 19.2; </w:t>
      </w:r>
    </w:p>
    <w:p w:rsidR="00922FAA" w:rsidRPr="007D269F" w:rsidRDefault="00922FAA" w:rsidP="00922FAA">
      <w:pPr>
        <w:autoSpaceDE w:val="0"/>
        <w:autoSpaceDN w:val="0"/>
        <w:adjustRightInd w:val="0"/>
        <w:spacing w:after="0" w:line="276" w:lineRule="auto"/>
        <w:jc w:val="both"/>
        <w:rPr>
          <w:rFonts w:ascii="Trebuchet MS" w:hAnsi="Trebuchet MS" w:cs="Trebuchet MS"/>
        </w:rPr>
      </w:pPr>
      <w:r w:rsidRPr="007D269F">
        <w:rPr>
          <w:rFonts w:ascii="Trebuchet MS" w:hAnsi="Trebuchet MS" w:cs="Trebuchet MS"/>
        </w:rPr>
        <w:t xml:space="preserve">- </w:t>
      </w:r>
      <w:proofErr w:type="spellStart"/>
      <w:r w:rsidRPr="007D269F">
        <w:rPr>
          <w:rFonts w:ascii="Trebuchet MS" w:hAnsi="Trebuchet MS" w:cs="Trebuchet MS"/>
        </w:rPr>
        <w:t>aspectele</w:t>
      </w:r>
      <w:proofErr w:type="spellEnd"/>
      <w:r w:rsidRPr="007D269F">
        <w:rPr>
          <w:rFonts w:ascii="Trebuchet MS" w:hAnsi="Trebuchet MS" w:cs="Trebuchet MS"/>
        </w:rPr>
        <w:t xml:space="preserve"> </w:t>
      </w:r>
      <w:proofErr w:type="spellStart"/>
      <w:r w:rsidRPr="007D269F">
        <w:rPr>
          <w:rFonts w:ascii="Trebuchet MS" w:hAnsi="Trebuchet MS" w:cs="Trebuchet MS"/>
        </w:rPr>
        <w:t>privind</w:t>
      </w:r>
      <w:proofErr w:type="spellEnd"/>
      <w:r w:rsidRPr="007D269F">
        <w:rPr>
          <w:rFonts w:ascii="Trebuchet MS" w:hAnsi="Trebuchet MS" w:cs="Trebuchet MS"/>
        </w:rPr>
        <w:t xml:space="preserve"> </w:t>
      </w:r>
      <w:proofErr w:type="spellStart"/>
      <w:r w:rsidRPr="007D269F">
        <w:rPr>
          <w:rFonts w:ascii="Trebuchet MS" w:hAnsi="Trebuchet MS" w:cs="Trebuchet MS"/>
        </w:rPr>
        <w:t>demarcarea</w:t>
      </w:r>
      <w:proofErr w:type="spellEnd"/>
      <w:r w:rsidRPr="007D269F">
        <w:rPr>
          <w:rFonts w:ascii="Trebuchet MS" w:hAnsi="Trebuchet MS" w:cs="Trebuchet MS"/>
        </w:rPr>
        <w:t xml:space="preserve"> </w:t>
      </w:r>
      <w:proofErr w:type="spellStart"/>
      <w:r w:rsidRPr="007D269F">
        <w:rPr>
          <w:rFonts w:ascii="Trebuchet MS" w:hAnsi="Trebuchet MS" w:cs="Trebuchet MS"/>
        </w:rPr>
        <w:t>și</w:t>
      </w:r>
      <w:proofErr w:type="spellEnd"/>
      <w:r w:rsidRPr="007D269F">
        <w:rPr>
          <w:rFonts w:ascii="Trebuchet MS" w:hAnsi="Trebuchet MS" w:cs="Trebuchet MS"/>
        </w:rPr>
        <w:t xml:space="preserve"> </w:t>
      </w:r>
      <w:proofErr w:type="spellStart"/>
      <w:r w:rsidRPr="007D269F">
        <w:rPr>
          <w:rFonts w:ascii="Trebuchet MS" w:hAnsi="Trebuchet MS" w:cs="Trebuchet MS"/>
        </w:rPr>
        <w:t>complementaritatea</w:t>
      </w:r>
      <w:proofErr w:type="spellEnd"/>
      <w:r w:rsidRPr="007D269F">
        <w:rPr>
          <w:rFonts w:ascii="Trebuchet MS" w:hAnsi="Trebuchet MS" w:cs="Trebuchet MS"/>
        </w:rPr>
        <w:t xml:space="preserve"> </w:t>
      </w:r>
      <w:proofErr w:type="spellStart"/>
      <w:r w:rsidRPr="007D269F">
        <w:rPr>
          <w:rFonts w:ascii="Trebuchet MS" w:hAnsi="Trebuchet MS" w:cs="Trebuchet MS"/>
        </w:rPr>
        <w:t>operațiunilor</w:t>
      </w:r>
      <w:proofErr w:type="spellEnd"/>
      <w:r w:rsidRPr="007D269F">
        <w:rPr>
          <w:rFonts w:ascii="Trebuchet MS" w:hAnsi="Trebuchet MS" w:cs="Trebuchet MS"/>
        </w:rPr>
        <w:t xml:space="preserve">; </w:t>
      </w:r>
    </w:p>
    <w:p w:rsidR="00922FAA" w:rsidRPr="00C51DF5" w:rsidRDefault="00922FAA" w:rsidP="00922FAA">
      <w:pPr>
        <w:pStyle w:val="Default"/>
        <w:spacing w:line="276" w:lineRule="auto"/>
        <w:jc w:val="both"/>
        <w:rPr>
          <w:rFonts w:ascii="Trebuchet MS" w:hAnsi="Trebuchet MS"/>
          <w:b/>
          <w:sz w:val="22"/>
          <w:szCs w:val="22"/>
          <w:lang w:val="ro-RO"/>
        </w:rPr>
      </w:pPr>
      <w:r w:rsidRPr="007D269F">
        <w:rPr>
          <w:rFonts w:ascii="Trebuchet MS" w:hAnsi="Trebuchet MS" w:cs="Trebuchet MS"/>
          <w:color w:val="auto"/>
        </w:rPr>
        <w:t xml:space="preserve">- </w:t>
      </w:r>
      <w:proofErr w:type="spellStart"/>
      <w:r w:rsidRPr="007D269F">
        <w:rPr>
          <w:rFonts w:ascii="Trebuchet MS" w:hAnsi="Trebuchet MS" w:cs="Trebuchet MS"/>
          <w:color w:val="auto"/>
        </w:rPr>
        <w:t>respectarea</w:t>
      </w:r>
      <w:proofErr w:type="spellEnd"/>
      <w:r w:rsidRPr="007D269F">
        <w:rPr>
          <w:rFonts w:ascii="Trebuchet MS" w:hAnsi="Trebuchet MS" w:cs="Trebuchet MS"/>
          <w:color w:val="auto"/>
        </w:rPr>
        <w:t xml:space="preserve"> </w:t>
      </w:r>
      <w:proofErr w:type="spellStart"/>
      <w:r w:rsidRPr="007D269F">
        <w:rPr>
          <w:rFonts w:ascii="Trebuchet MS" w:hAnsi="Trebuchet MS" w:cs="Trebuchet MS"/>
          <w:color w:val="auto"/>
        </w:rPr>
        <w:t>schemei</w:t>
      </w:r>
      <w:proofErr w:type="spellEnd"/>
      <w:r w:rsidRPr="007D269F">
        <w:rPr>
          <w:rFonts w:ascii="Trebuchet MS" w:hAnsi="Trebuchet MS" w:cs="Trebuchet MS"/>
          <w:color w:val="auto"/>
        </w:rPr>
        <w:t xml:space="preserve"> de </w:t>
      </w:r>
      <w:proofErr w:type="spellStart"/>
      <w:r w:rsidRPr="007D269F">
        <w:rPr>
          <w:rFonts w:ascii="Trebuchet MS" w:hAnsi="Trebuchet MS" w:cs="Trebuchet MS"/>
          <w:color w:val="auto"/>
        </w:rPr>
        <w:t>ajutor</w:t>
      </w:r>
      <w:proofErr w:type="spellEnd"/>
      <w:r w:rsidRPr="007D269F">
        <w:rPr>
          <w:rFonts w:ascii="Trebuchet MS" w:hAnsi="Trebuchet MS" w:cs="Trebuchet MS"/>
          <w:color w:val="auto"/>
        </w:rPr>
        <w:t xml:space="preserve"> de minimis (</w:t>
      </w:r>
      <w:proofErr w:type="spellStart"/>
      <w:r w:rsidRPr="007D269F">
        <w:rPr>
          <w:rFonts w:ascii="Trebuchet MS" w:hAnsi="Trebuchet MS" w:cs="Trebuchet MS"/>
          <w:color w:val="auto"/>
        </w:rPr>
        <w:t>dacă</w:t>
      </w:r>
      <w:proofErr w:type="spellEnd"/>
      <w:r w:rsidRPr="007D269F">
        <w:rPr>
          <w:rFonts w:ascii="Trebuchet MS" w:hAnsi="Trebuchet MS" w:cs="Trebuchet MS"/>
          <w:color w:val="auto"/>
        </w:rPr>
        <w:t xml:space="preserve"> </w:t>
      </w:r>
      <w:proofErr w:type="spellStart"/>
      <w:r w:rsidRPr="007D269F">
        <w:rPr>
          <w:rFonts w:ascii="Trebuchet MS" w:hAnsi="Trebuchet MS" w:cs="Trebuchet MS"/>
          <w:color w:val="auto"/>
        </w:rPr>
        <w:t>este</w:t>
      </w:r>
      <w:proofErr w:type="spellEnd"/>
      <w:r w:rsidRPr="007D269F">
        <w:rPr>
          <w:rFonts w:ascii="Trebuchet MS" w:hAnsi="Trebuchet MS" w:cs="Trebuchet MS"/>
          <w:color w:val="auto"/>
        </w:rPr>
        <w:t xml:space="preserve"> </w:t>
      </w:r>
      <w:proofErr w:type="spellStart"/>
      <w:r w:rsidRPr="007D269F">
        <w:rPr>
          <w:rFonts w:ascii="Trebuchet MS" w:hAnsi="Trebuchet MS" w:cs="Trebuchet MS"/>
          <w:color w:val="auto"/>
        </w:rPr>
        <w:t>cazul</w:t>
      </w:r>
      <w:proofErr w:type="spellEnd"/>
      <w:r w:rsidRPr="007D269F">
        <w:rPr>
          <w:rFonts w:ascii="Trebuchet MS" w:hAnsi="Trebuchet MS" w:cs="Trebuchet MS"/>
          <w:color w:val="auto"/>
        </w:rPr>
        <w:t xml:space="preserve">). </w:t>
      </w:r>
    </w:p>
    <w:p w:rsidR="00922FAA" w:rsidRPr="00216399" w:rsidRDefault="00922FAA" w:rsidP="00922FAA">
      <w:pPr>
        <w:pStyle w:val="Default"/>
        <w:spacing w:line="276" w:lineRule="auto"/>
        <w:jc w:val="both"/>
        <w:rPr>
          <w:rFonts w:ascii="Trebuchet MS" w:hAnsi="Trebuchet MS"/>
          <w:b/>
          <w:sz w:val="22"/>
          <w:szCs w:val="22"/>
          <w:lang w:val="ro-RO"/>
        </w:rPr>
      </w:pPr>
      <w:r w:rsidRPr="00216399">
        <w:rPr>
          <w:rFonts w:ascii="Trebuchet MS" w:hAnsi="Trebuchet MS"/>
          <w:b/>
          <w:sz w:val="22"/>
          <w:szCs w:val="22"/>
          <w:lang w:val="ro-RO"/>
        </w:rPr>
        <w:t>Acțiuni eligibile</w:t>
      </w:r>
    </w:p>
    <w:p w:rsidR="008E2985" w:rsidRDefault="008E2985" w:rsidP="00922FAA">
      <w:pPr>
        <w:pStyle w:val="Default"/>
        <w:spacing w:line="276" w:lineRule="auto"/>
        <w:jc w:val="both"/>
        <w:rPr>
          <w:rFonts w:ascii="Trebuchet MS" w:hAnsi="Trebuchet MS"/>
          <w:sz w:val="22"/>
          <w:szCs w:val="22"/>
          <w:lang w:val="ro-RO"/>
        </w:rPr>
      </w:pPr>
      <w:r>
        <w:rPr>
          <w:rFonts w:ascii="Trebuchet MS" w:hAnsi="Trebuchet MS"/>
          <w:b/>
          <w:sz w:val="22"/>
          <w:szCs w:val="22"/>
          <w:lang w:val="ro-RO"/>
        </w:rPr>
        <w:t xml:space="preserve">6.1 </w:t>
      </w:r>
      <w:r>
        <w:rPr>
          <w:rFonts w:ascii="Trebuchet MS" w:hAnsi="Trebuchet MS"/>
          <w:sz w:val="22"/>
          <w:szCs w:val="22"/>
          <w:lang w:val="ro-RO"/>
        </w:rPr>
        <w:t>P</w:t>
      </w:r>
      <w:r w:rsidR="00922FAA" w:rsidRPr="00216399">
        <w:rPr>
          <w:rFonts w:ascii="Trebuchet MS" w:hAnsi="Trebuchet MS"/>
          <w:sz w:val="22"/>
          <w:szCs w:val="22"/>
          <w:lang w:val="ro-RO"/>
        </w:rPr>
        <w:t>articiparea</w:t>
      </w:r>
      <w:r>
        <w:rPr>
          <w:rFonts w:ascii="Trebuchet MS" w:hAnsi="Trebuchet MS"/>
          <w:sz w:val="22"/>
          <w:szCs w:val="22"/>
          <w:lang w:val="ro-RO"/>
        </w:rPr>
        <w:t xml:space="preserve"> pentru prima dată </w:t>
      </w:r>
      <w:r w:rsidR="00922FAA" w:rsidRPr="00216399">
        <w:rPr>
          <w:rFonts w:ascii="Trebuchet MS" w:hAnsi="Trebuchet MS"/>
          <w:sz w:val="22"/>
          <w:szCs w:val="22"/>
          <w:lang w:val="ro-RO"/>
        </w:rPr>
        <w:t xml:space="preserve"> la sisteme de calitate în c</w:t>
      </w:r>
      <w:r w:rsidR="00922FAA">
        <w:rPr>
          <w:rFonts w:ascii="Trebuchet MS" w:hAnsi="Trebuchet MS"/>
          <w:sz w:val="22"/>
          <w:szCs w:val="22"/>
          <w:lang w:val="ro-RO"/>
        </w:rPr>
        <w:t>onformitate cu regulamentul UE nr. 1305 din 2013</w:t>
      </w:r>
      <w:r w:rsidR="00922FAA" w:rsidRPr="00216399">
        <w:rPr>
          <w:rFonts w:ascii="Trebuchet MS" w:hAnsi="Trebuchet MS"/>
          <w:sz w:val="22"/>
          <w:szCs w:val="22"/>
          <w:lang w:val="ro-RO"/>
        </w:rPr>
        <w:t>, enumerate la art. 16</w:t>
      </w:r>
    </w:p>
    <w:p w:rsidR="00922FAA" w:rsidRPr="00216399" w:rsidRDefault="008E2985" w:rsidP="00922FAA">
      <w:pPr>
        <w:pStyle w:val="Default"/>
        <w:spacing w:line="276" w:lineRule="auto"/>
        <w:jc w:val="both"/>
        <w:rPr>
          <w:rFonts w:ascii="Trebuchet MS" w:hAnsi="Trebuchet MS"/>
          <w:sz w:val="22"/>
          <w:szCs w:val="22"/>
          <w:lang w:val="ro-RO"/>
        </w:rPr>
      </w:pPr>
      <w:r>
        <w:rPr>
          <w:rFonts w:ascii="Trebuchet MS" w:hAnsi="Trebuchet MS"/>
          <w:sz w:val="22"/>
          <w:szCs w:val="22"/>
          <w:lang w:val="ro-RO"/>
        </w:rPr>
        <w:t xml:space="preserve">- </w:t>
      </w:r>
      <w:r w:rsidR="00922FAA" w:rsidRPr="00216399">
        <w:rPr>
          <w:rFonts w:ascii="Trebuchet MS" w:hAnsi="Trebuchet MS"/>
          <w:sz w:val="22"/>
          <w:szCs w:val="22"/>
          <w:lang w:val="ro-RO"/>
        </w:rPr>
        <w:t xml:space="preserve"> participarea la sisteme de calitate naționale</w:t>
      </w:r>
    </w:p>
    <w:p w:rsidR="00922FAA" w:rsidRDefault="00922FAA" w:rsidP="00922FAA">
      <w:pPr>
        <w:pStyle w:val="Default"/>
        <w:spacing w:line="276" w:lineRule="auto"/>
        <w:jc w:val="both"/>
        <w:rPr>
          <w:rFonts w:ascii="Trebuchet MS" w:hAnsi="Trebuchet MS"/>
          <w:sz w:val="22"/>
          <w:szCs w:val="22"/>
          <w:lang w:val="ro-RO"/>
        </w:rPr>
      </w:pPr>
      <w:r w:rsidRPr="00216399">
        <w:rPr>
          <w:rFonts w:ascii="Trebuchet MS" w:hAnsi="Trebuchet MS"/>
          <w:sz w:val="22"/>
          <w:szCs w:val="22"/>
          <w:lang w:val="ro-RO"/>
        </w:rPr>
        <w:t xml:space="preserve">- certificarea voluntară a unor scheme de calitate ce sunt conforme cu ghidul de bune practici al Uniunii Europene. </w:t>
      </w:r>
    </w:p>
    <w:p w:rsidR="008E2985" w:rsidRPr="00216399" w:rsidRDefault="008E2985" w:rsidP="00922FAA">
      <w:pPr>
        <w:pStyle w:val="Default"/>
        <w:spacing w:line="276" w:lineRule="auto"/>
        <w:jc w:val="both"/>
        <w:rPr>
          <w:rFonts w:ascii="Trebuchet MS" w:hAnsi="Trebuchet MS"/>
          <w:sz w:val="22"/>
          <w:szCs w:val="22"/>
          <w:lang w:val="ro-RO"/>
        </w:rPr>
      </w:pPr>
      <w:r>
        <w:rPr>
          <w:rFonts w:ascii="Trebuchet MS" w:hAnsi="Trebuchet MS"/>
          <w:sz w:val="22"/>
          <w:szCs w:val="22"/>
          <w:lang w:val="ro-RO"/>
        </w:rPr>
        <w:t xml:space="preserve">6.2. </w:t>
      </w:r>
      <w:proofErr w:type="spellStart"/>
      <w:r>
        <w:rPr>
          <w:rFonts w:ascii="Trebuchet MS" w:hAnsi="Trebuchet MS"/>
          <w:sz w:val="22"/>
          <w:szCs w:val="22"/>
          <w:lang w:val="ro-RO"/>
        </w:rPr>
        <w:t>Activităţi</w:t>
      </w:r>
      <w:proofErr w:type="spellEnd"/>
      <w:r>
        <w:rPr>
          <w:rFonts w:ascii="Trebuchet MS" w:hAnsi="Trebuchet MS"/>
          <w:sz w:val="22"/>
          <w:szCs w:val="22"/>
          <w:lang w:val="ro-RO"/>
        </w:rPr>
        <w:t xml:space="preserve"> de promovare </w:t>
      </w:r>
      <w:proofErr w:type="spellStart"/>
      <w:r>
        <w:rPr>
          <w:rFonts w:ascii="Trebuchet MS" w:hAnsi="Trebuchet MS"/>
          <w:sz w:val="22"/>
          <w:szCs w:val="22"/>
          <w:lang w:val="ro-RO"/>
        </w:rPr>
        <w:t>şi</w:t>
      </w:r>
      <w:proofErr w:type="spellEnd"/>
      <w:r>
        <w:rPr>
          <w:rFonts w:ascii="Trebuchet MS" w:hAnsi="Trebuchet MS"/>
          <w:sz w:val="22"/>
          <w:szCs w:val="22"/>
          <w:lang w:val="ro-RO"/>
        </w:rPr>
        <w:t xml:space="preserve"> informare referitoare la produsele </w:t>
      </w:r>
      <w:proofErr w:type="spellStart"/>
      <w:r>
        <w:rPr>
          <w:rFonts w:ascii="Trebuchet MS" w:hAnsi="Trebuchet MS"/>
          <w:sz w:val="22"/>
          <w:szCs w:val="22"/>
          <w:lang w:val="ro-RO"/>
        </w:rPr>
        <w:t>obţinute</w:t>
      </w:r>
      <w:proofErr w:type="spellEnd"/>
      <w:r>
        <w:rPr>
          <w:rFonts w:ascii="Trebuchet MS" w:hAnsi="Trebuchet MS"/>
          <w:sz w:val="22"/>
          <w:szCs w:val="22"/>
          <w:lang w:val="ro-RO"/>
        </w:rPr>
        <w:t xml:space="preserve"> în cadrul schemelor de calitate</w:t>
      </w:r>
    </w:p>
    <w:p w:rsidR="00922FAA" w:rsidRPr="00216399" w:rsidRDefault="00922FAA" w:rsidP="00922FAA">
      <w:pPr>
        <w:pStyle w:val="Default"/>
        <w:spacing w:line="276" w:lineRule="auto"/>
        <w:jc w:val="both"/>
        <w:rPr>
          <w:rFonts w:ascii="Trebuchet MS" w:hAnsi="Trebuchet MS"/>
          <w:b/>
          <w:sz w:val="22"/>
          <w:szCs w:val="22"/>
          <w:lang w:val="ro-RO"/>
        </w:rPr>
      </w:pPr>
      <w:r w:rsidRPr="00216399">
        <w:rPr>
          <w:rFonts w:ascii="Trebuchet MS" w:hAnsi="Trebuchet MS"/>
          <w:b/>
          <w:sz w:val="22"/>
          <w:szCs w:val="22"/>
          <w:lang w:val="ro-RO"/>
        </w:rPr>
        <w:t>Acțiuni neeligibile</w:t>
      </w:r>
    </w:p>
    <w:p w:rsidR="00922FAA" w:rsidRPr="00216399" w:rsidRDefault="00922FAA" w:rsidP="00922FAA">
      <w:pPr>
        <w:spacing w:after="0" w:line="276" w:lineRule="auto"/>
        <w:jc w:val="both"/>
        <w:rPr>
          <w:rFonts w:ascii="Trebuchet MS" w:hAnsi="Trebuchet MS" w:cs="Times New Roman"/>
          <w:color w:val="000000"/>
          <w:lang w:val="ro-RO"/>
        </w:rPr>
      </w:pPr>
      <w:r w:rsidRPr="00216399">
        <w:rPr>
          <w:rFonts w:ascii="Trebuchet MS" w:hAnsi="Trebuchet MS" w:cs="Times New Roman"/>
          <w:color w:val="000000"/>
          <w:lang w:val="ro-RO"/>
        </w:rPr>
        <w:t>- certificarea exploatațiilor agricole</w:t>
      </w:r>
    </w:p>
    <w:p w:rsidR="00922FAA" w:rsidRDefault="00922FAA" w:rsidP="00922FAA">
      <w:pPr>
        <w:spacing w:after="0" w:line="276" w:lineRule="auto"/>
        <w:jc w:val="both"/>
        <w:rPr>
          <w:rFonts w:ascii="Trebuchet MS" w:hAnsi="Trebuchet MS" w:cs="Times New Roman"/>
          <w:color w:val="000000"/>
          <w:lang w:val="ro-RO"/>
        </w:rPr>
      </w:pPr>
      <w:r w:rsidRPr="00216399">
        <w:rPr>
          <w:rFonts w:ascii="Trebuchet MS" w:hAnsi="Trebuchet MS" w:cs="Times New Roman"/>
          <w:color w:val="000000"/>
          <w:lang w:val="ro-RO"/>
        </w:rPr>
        <w:t>- certificări de mediu</w:t>
      </w:r>
    </w:p>
    <w:p w:rsidR="008E2985" w:rsidRDefault="008E2985" w:rsidP="008E2985">
      <w:pPr>
        <w:spacing w:after="0" w:line="276" w:lineRule="auto"/>
        <w:jc w:val="both"/>
        <w:rPr>
          <w:rFonts w:ascii="Trebuchet MS" w:hAnsi="Trebuchet MS" w:cs="Times New Roman"/>
          <w:color w:val="000000"/>
          <w:lang w:val="ro-RO"/>
        </w:rPr>
      </w:pPr>
      <w:r>
        <w:rPr>
          <w:rFonts w:ascii="Trebuchet MS" w:hAnsi="Trebuchet MS" w:cs="Times New Roman"/>
          <w:color w:val="000000"/>
          <w:lang w:val="ro-RO"/>
        </w:rPr>
        <w:t>- implementarea schemei ” produse ecologice”, inclusiv pe perioada de conversie, dacă se solicită aceleași costuri prevăzute la art. 29 ” Agricultura ecologică” din R 1305/2013</w:t>
      </w:r>
    </w:p>
    <w:p w:rsidR="008E2985" w:rsidRDefault="008E2985" w:rsidP="008E2985">
      <w:pPr>
        <w:spacing w:after="0" w:line="276" w:lineRule="auto"/>
        <w:jc w:val="both"/>
        <w:rPr>
          <w:rFonts w:ascii="Trebuchet MS" w:hAnsi="Trebuchet MS" w:cs="Times New Roman"/>
          <w:color w:val="000000"/>
          <w:lang w:val="ro-RO"/>
        </w:rPr>
      </w:pPr>
      <w:r>
        <w:rPr>
          <w:rFonts w:ascii="Trebuchet MS" w:hAnsi="Trebuchet MS" w:cs="Times New Roman"/>
          <w:color w:val="000000"/>
          <w:lang w:val="ro-RO"/>
        </w:rPr>
        <w:t xml:space="preserve">-implementarea sistemelor de management a calității și de siguranță alimentară și a marketingului produselor agricole și alimentare, sprijinite prin </w:t>
      </w:r>
      <w:proofErr w:type="spellStart"/>
      <w:r>
        <w:rPr>
          <w:rFonts w:ascii="Trebuchet MS" w:hAnsi="Trebuchet MS" w:cs="Times New Roman"/>
          <w:color w:val="000000"/>
          <w:lang w:val="ro-RO"/>
        </w:rPr>
        <w:t>actiuni</w:t>
      </w:r>
      <w:proofErr w:type="spellEnd"/>
      <w:r>
        <w:rPr>
          <w:rFonts w:ascii="Trebuchet MS" w:hAnsi="Trebuchet MS" w:cs="Times New Roman"/>
          <w:color w:val="000000"/>
          <w:lang w:val="ro-RO"/>
        </w:rPr>
        <w:t xml:space="preserve"> corespunzătoare art. 17, alin. 1 litera (b) din R 1305/2013</w:t>
      </w:r>
    </w:p>
    <w:p w:rsidR="008E2985" w:rsidRPr="00216399" w:rsidRDefault="008E2985" w:rsidP="00922FAA">
      <w:pPr>
        <w:spacing w:after="0" w:line="276" w:lineRule="auto"/>
        <w:jc w:val="both"/>
        <w:rPr>
          <w:rFonts w:ascii="Trebuchet MS" w:hAnsi="Trebuchet MS" w:cs="Times New Roman"/>
          <w:color w:val="000000"/>
          <w:lang w:val="ro-RO"/>
        </w:rPr>
      </w:pPr>
      <w:r>
        <w:rPr>
          <w:rFonts w:ascii="Trebuchet MS" w:hAnsi="Trebuchet MS" w:cs="Times New Roman"/>
          <w:color w:val="000000"/>
          <w:lang w:val="ro-RO"/>
        </w:rPr>
        <w:t>- acțiuni de informare și promovare referitoare la mărci comerciale</w:t>
      </w:r>
    </w:p>
    <w:p w:rsidR="00922FAA" w:rsidRPr="00216399" w:rsidRDefault="00922FAA" w:rsidP="00922FAA">
      <w:pPr>
        <w:spacing w:after="0" w:line="276" w:lineRule="auto"/>
        <w:jc w:val="both"/>
        <w:rPr>
          <w:rFonts w:ascii="Trebuchet MS" w:hAnsi="Trebuchet MS" w:cs="Times New Roman"/>
          <w:color w:val="000000"/>
          <w:lang w:val="ro-RO"/>
        </w:rPr>
      </w:pPr>
    </w:p>
    <w:p w:rsidR="00922FAA" w:rsidRPr="00216399" w:rsidRDefault="00922FAA" w:rsidP="00922FAA">
      <w:pPr>
        <w:spacing w:after="0" w:line="276" w:lineRule="auto"/>
        <w:jc w:val="both"/>
        <w:rPr>
          <w:rFonts w:ascii="Trebuchet MS" w:hAnsi="Trebuchet MS" w:cs="Times New Roman"/>
          <w:b/>
          <w:color w:val="000000"/>
          <w:lang w:val="ro-RO"/>
        </w:rPr>
      </w:pPr>
      <w:r w:rsidRPr="00216399">
        <w:rPr>
          <w:rFonts w:ascii="Trebuchet MS" w:hAnsi="Trebuchet MS" w:cs="Times New Roman"/>
          <w:color w:val="000000"/>
          <w:lang w:val="ro-RO"/>
        </w:rPr>
        <w:t xml:space="preserve">7. </w:t>
      </w:r>
      <w:r w:rsidRPr="00216399">
        <w:rPr>
          <w:rFonts w:ascii="Trebuchet MS" w:hAnsi="Trebuchet MS" w:cs="Times New Roman"/>
          <w:b/>
          <w:color w:val="000000"/>
          <w:lang w:val="ro-RO"/>
        </w:rPr>
        <w:t>Condiții de eligibilitate</w:t>
      </w:r>
    </w:p>
    <w:p w:rsidR="00922FAA" w:rsidRDefault="00922FAA" w:rsidP="00922FAA">
      <w:pPr>
        <w:spacing w:after="0" w:line="276" w:lineRule="auto"/>
        <w:jc w:val="both"/>
        <w:rPr>
          <w:rFonts w:ascii="Trebuchet MS" w:hAnsi="Trebuchet MS" w:cs="Times New Roman"/>
          <w:color w:val="000000"/>
          <w:lang w:val="ro-RO"/>
        </w:rPr>
      </w:pPr>
      <w:r w:rsidRPr="002A6C16">
        <w:rPr>
          <w:rFonts w:ascii="Trebuchet MS" w:hAnsi="Trebuchet MS" w:cs="Times New Roman"/>
          <w:color w:val="000000"/>
          <w:lang w:val="ro-RO"/>
        </w:rPr>
        <w:t xml:space="preserve">- solicitantul </w:t>
      </w:r>
      <w:r>
        <w:rPr>
          <w:rFonts w:ascii="Trebuchet MS" w:hAnsi="Trebuchet MS" w:cs="Times New Roman"/>
          <w:color w:val="000000"/>
          <w:lang w:val="ro-RO"/>
        </w:rPr>
        <w:t>trebuie să se încadreze în categoria beneficiarilor eligibili</w:t>
      </w:r>
    </w:p>
    <w:p w:rsidR="00922FAA" w:rsidRDefault="00922FAA" w:rsidP="00922FAA">
      <w:pPr>
        <w:spacing w:after="0" w:line="276" w:lineRule="auto"/>
        <w:jc w:val="both"/>
        <w:rPr>
          <w:rFonts w:ascii="Trebuchet MS" w:hAnsi="Trebuchet MS" w:cs="Times New Roman"/>
          <w:color w:val="000000"/>
          <w:lang w:val="ro-RO"/>
        </w:rPr>
      </w:pPr>
      <w:r>
        <w:rPr>
          <w:rFonts w:ascii="Trebuchet MS" w:hAnsi="Trebuchet MS" w:cs="Times New Roman"/>
          <w:color w:val="000000"/>
          <w:lang w:val="ro-RO"/>
        </w:rPr>
        <w:t>- produsul supus schemelor de calitate să fie produs în regiunea Suceava Sud Est</w:t>
      </w:r>
    </w:p>
    <w:p w:rsidR="00922FAA" w:rsidRDefault="00922FAA" w:rsidP="00922FAA">
      <w:pPr>
        <w:spacing w:after="0" w:line="276" w:lineRule="auto"/>
        <w:jc w:val="both"/>
        <w:rPr>
          <w:rFonts w:ascii="Trebuchet MS" w:hAnsi="Trebuchet MS" w:cs="Times New Roman"/>
          <w:color w:val="000000"/>
          <w:lang w:val="ro-RO"/>
        </w:rPr>
      </w:pPr>
      <w:r>
        <w:rPr>
          <w:rFonts w:ascii="Trebuchet MS" w:hAnsi="Trebuchet MS" w:cs="Times New Roman"/>
          <w:color w:val="000000"/>
          <w:lang w:val="ro-RO"/>
        </w:rPr>
        <w:t xml:space="preserve">- solicitantul trebuie să facă dovada existenței un produs tradițional în sine sau să exprime </w:t>
      </w:r>
      <w:proofErr w:type="spellStart"/>
      <w:r>
        <w:rPr>
          <w:rFonts w:ascii="Trebuchet MS" w:hAnsi="Trebuchet MS" w:cs="Times New Roman"/>
          <w:color w:val="000000"/>
          <w:lang w:val="ro-RO"/>
        </w:rPr>
        <w:t>tradiționalitatea</w:t>
      </w:r>
      <w:proofErr w:type="spellEnd"/>
    </w:p>
    <w:p w:rsidR="00922FAA" w:rsidRDefault="00922FAA" w:rsidP="00922FAA">
      <w:pPr>
        <w:spacing w:after="0" w:line="276" w:lineRule="auto"/>
        <w:jc w:val="both"/>
        <w:rPr>
          <w:rFonts w:ascii="Trebuchet MS" w:hAnsi="Trebuchet MS" w:cs="Times New Roman"/>
          <w:lang w:val="ro-RO"/>
        </w:rPr>
      </w:pPr>
      <w:r>
        <w:rPr>
          <w:rFonts w:ascii="Trebuchet MS" w:hAnsi="Trebuchet MS" w:cs="Times New Roman"/>
          <w:color w:val="000000"/>
          <w:lang w:val="ro-RO"/>
        </w:rPr>
        <w:lastRenderedPageBreak/>
        <w:t>- existența unui produs fabricat din materii prime tradiționale, care să prezinte o compoziție tradițională sau un mod de producție și/sau de prelucrarea care reflectă un tip tradițional de producție și/sau de prelucrare</w:t>
      </w:r>
      <w:r w:rsidRPr="007D269F">
        <w:rPr>
          <w:rFonts w:ascii="Trebuchet MS" w:hAnsi="Trebuchet MS" w:cs="Times New Roman"/>
          <w:lang w:val="ro-RO"/>
        </w:rPr>
        <w:t xml:space="preserve">- </w:t>
      </w:r>
      <w:r w:rsidR="00EE1F3E">
        <w:rPr>
          <w:rFonts w:ascii="Trebuchet MS" w:hAnsi="Trebuchet MS" w:cs="Times New Roman"/>
          <w:lang w:val="ro-RO"/>
        </w:rPr>
        <w:t xml:space="preserve"> </w:t>
      </w:r>
    </w:p>
    <w:p w:rsidR="001B1100" w:rsidRPr="001B1100" w:rsidRDefault="001B1100" w:rsidP="001B1100">
      <w:pPr>
        <w:tabs>
          <w:tab w:val="left" w:pos="0"/>
          <w:tab w:val="left" w:pos="270"/>
        </w:tabs>
        <w:spacing w:after="0" w:line="276" w:lineRule="auto"/>
        <w:jc w:val="both"/>
        <w:rPr>
          <w:rFonts w:ascii="Trebuchet MS" w:hAnsi="Trebuchet MS"/>
          <w:lang w:eastAsia="ro-RO"/>
        </w:rPr>
      </w:pPr>
      <w:r>
        <w:rPr>
          <w:rFonts w:ascii="Trebuchet MS" w:hAnsi="Trebuchet MS" w:cs="Times New Roman"/>
          <w:lang w:val="ro-RO"/>
        </w:rPr>
        <w:t xml:space="preserve">- </w:t>
      </w:r>
      <w:proofErr w:type="spellStart"/>
      <w:r>
        <w:rPr>
          <w:rFonts w:ascii="Trebuchet MS" w:hAnsi="Trebuchet MS"/>
          <w:lang w:eastAsia="ro-RO"/>
        </w:rPr>
        <w:t>Investiţia</w:t>
      </w:r>
      <w:proofErr w:type="spellEnd"/>
      <w:r>
        <w:rPr>
          <w:rFonts w:ascii="Trebuchet MS" w:hAnsi="Trebuchet MS"/>
          <w:lang w:eastAsia="ro-RO"/>
        </w:rPr>
        <w:t xml:space="preserve"> </w:t>
      </w:r>
      <w:proofErr w:type="spellStart"/>
      <w:r>
        <w:rPr>
          <w:rFonts w:ascii="Trebuchet MS" w:hAnsi="Trebuchet MS"/>
          <w:lang w:eastAsia="ro-RO"/>
        </w:rPr>
        <w:t>trebuie</w:t>
      </w:r>
      <w:proofErr w:type="spellEnd"/>
      <w:r>
        <w:rPr>
          <w:rFonts w:ascii="Trebuchet MS" w:hAnsi="Trebuchet MS"/>
          <w:lang w:eastAsia="ro-RO"/>
        </w:rPr>
        <w:t xml:space="preserve"> </w:t>
      </w:r>
      <w:proofErr w:type="spellStart"/>
      <w:r>
        <w:rPr>
          <w:rFonts w:ascii="Trebuchet MS" w:hAnsi="Trebuchet MS"/>
          <w:lang w:eastAsia="ro-RO"/>
        </w:rPr>
        <w:t>să</w:t>
      </w:r>
      <w:proofErr w:type="spellEnd"/>
      <w:r>
        <w:rPr>
          <w:rFonts w:ascii="Trebuchet MS" w:hAnsi="Trebuchet MS"/>
          <w:lang w:eastAsia="ro-RO"/>
        </w:rPr>
        <w:t xml:space="preserve"> </w:t>
      </w:r>
      <w:proofErr w:type="spellStart"/>
      <w:r>
        <w:rPr>
          <w:rFonts w:ascii="Trebuchet MS" w:hAnsi="Trebuchet MS"/>
          <w:lang w:eastAsia="ro-RO"/>
        </w:rPr>
        <w:t>demonstreze</w:t>
      </w:r>
      <w:proofErr w:type="spellEnd"/>
      <w:r>
        <w:rPr>
          <w:rFonts w:ascii="Trebuchet MS" w:hAnsi="Trebuchet MS"/>
          <w:lang w:eastAsia="ro-RO"/>
        </w:rPr>
        <w:t xml:space="preserve"> </w:t>
      </w:r>
      <w:proofErr w:type="spellStart"/>
      <w:r>
        <w:rPr>
          <w:rFonts w:ascii="Trebuchet MS" w:hAnsi="Trebuchet MS"/>
          <w:lang w:eastAsia="ro-RO"/>
        </w:rPr>
        <w:t>necesitatea</w:t>
      </w:r>
      <w:proofErr w:type="spellEnd"/>
      <w:r>
        <w:rPr>
          <w:rFonts w:ascii="Trebuchet MS" w:hAnsi="Trebuchet MS"/>
          <w:lang w:eastAsia="ro-RO"/>
        </w:rPr>
        <w:t xml:space="preserve">, </w:t>
      </w:r>
      <w:proofErr w:type="spellStart"/>
      <w:r>
        <w:rPr>
          <w:rFonts w:ascii="Trebuchet MS" w:hAnsi="Trebuchet MS"/>
          <w:lang w:eastAsia="ro-RO"/>
        </w:rPr>
        <w:t>oportunitatea</w:t>
      </w:r>
      <w:proofErr w:type="spellEnd"/>
      <w:r>
        <w:rPr>
          <w:rFonts w:ascii="Trebuchet MS" w:hAnsi="Trebuchet MS"/>
          <w:lang w:eastAsia="ro-RO"/>
        </w:rPr>
        <w:t xml:space="preserve"> </w:t>
      </w:r>
      <w:proofErr w:type="spellStart"/>
      <w:r>
        <w:rPr>
          <w:rFonts w:ascii="Trebuchet MS" w:hAnsi="Trebuchet MS"/>
          <w:lang w:eastAsia="ro-RO"/>
        </w:rPr>
        <w:t>şi</w:t>
      </w:r>
      <w:proofErr w:type="spellEnd"/>
      <w:r>
        <w:rPr>
          <w:rFonts w:ascii="Trebuchet MS" w:hAnsi="Trebuchet MS"/>
          <w:lang w:eastAsia="ro-RO"/>
        </w:rPr>
        <w:t xml:space="preserve"> </w:t>
      </w:r>
      <w:proofErr w:type="spellStart"/>
      <w:r>
        <w:rPr>
          <w:rFonts w:ascii="Trebuchet MS" w:hAnsi="Trebuchet MS"/>
          <w:lang w:eastAsia="ro-RO"/>
        </w:rPr>
        <w:t>potenţialul</w:t>
      </w:r>
      <w:proofErr w:type="spellEnd"/>
      <w:r>
        <w:rPr>
          <w:rFonts w:ascii="Trebuchet MS" w:hAnsi="Trebuchet MS"/>
          <w:lang w:eastAsia="ro-RO"/>
        </w:rPr>
        <w:t xml:space="preserve"> economic al </w:t>
      </w:r>
      <w:proofErr w:type="spellStart"/>
      <w:r>
        <w:rPr>
          <w:rFonts w:ascii="Trebuchet MS" w:hAnsi="Trebuchet MS"/>
          <w:lang w:eastAsia="ro-RO"/>
        </w:rPr>
        <w:t>acesteia</w:t>
      </w:r>
      <w:proofErr w:type="spellEnd"/>
      <w:r>
        <w:rPr>
          <w:rFonts w:ascii="Trebuchet MS" w:hAnsi="Trebuchet MS"/>
          <w:lang w:eastAsia="ro-RO"/>
        </w:rPr>
        <w:t>.</w:t>
      </w:r>
    </w:p>
    <w:p w:rsidR="00922FAA" w:rsidRPr="002A6C16" w:rsidRDefault="00922FAA" w:rsidP="00922FAA">
      <w:pPr>
        <w:spacing w:after="0" w:line="276" w:lineRule="auto"/>
        <w:jc w:val="both"/>
        <w:rPr>
          <w:rFonts w:ascii="Trebuchet MS" w:hAnsi="Trebuchet MS" w:cs="Times New Roman"/>
          <w:color w:val="000000"/>
          <w:lang w:val="ro-RO"/>
        </w:rPr>
      </w:pPr>
    </w:p>
    <w:p w:rsidR="00922FAA" w:rsidRDefault="00922FAA" w:rsidP="00922FAA">
      <w:pPr>
        <w:spacing w:after="0" w:line="276" w:lineRule="auto"/>
        <w:jc w:val="both"/>
        <w:rPr>
          <w:rFonts w:ascii="Trebuchet MS" w:hAnsi="Trebuchet MS" w:cs="Times New Roman"/>
          <w:b/>
          <w:color w:val="000000"/>
          <w:lang w:val="ro-RO"/>
        </w:rPr>
      </w:pPr>
      <w:r w:rsidRPr="00216399">
        <w:rPr>
          <w:rFonts w:ascii="Trebuchet MS" w:hAnsi="Trebuchet MS" w:cs="Times New Roman"/>
          <w:b/>
          <w:color w:val="000000"/>
          <w:lang w:val="ro-RO"/>
        </w:rPr>
        <w:t>8. Criterii de selecție</w:t>
      </w:r>
    </w:p>
    <w:p w:rsidR="00922FAA" w:rsidRPr="007D269F" w:rsidRDefault="00922FAA" w:rsidP="00922FAA">
      <w:pPr>
        <w:spacing w:after="0"/>
        <w:rPr>
          <w:rFonts w:ascii="Trebuchet MS" w:hAnsi="Trebuchet MS" w:cs="Times New Roman"/>
          <w:lang w:val="ro-RO"/>
        </w:rPr>
      </w:pPr>
      <w:r w:rsidRPr="007D269F">
        <w:rPr>
          <w:rFonts w:ascii="Trebuchet MS" w:hAnsi="Trebuchet MS" w:cs="Times New Roman"/>
          <w:b/>
          <w:lang w:val="ro-RO"/>
        </w:rPr>
        <w:t xml:space="preserve">- </w:t>
      </w:r>
      <w:r w:rsidRPr="007D269F">
        <w:rPr>
          <w:rFonts w:ascii="Trebuchet MS" w:hAnsi="Trebuchet MS" w:cs="Times New Roman"/>
          <w:lang w:val="ro-RO"/>
        </w:rPr>
        <w:t>Principiul asocierii</w:t>
      </w:r>
    </w:p>
    <w:p w:rsidR="00922FAA" w:rsidRPr="007D269F" w:rsidRDefault="00922FAA" w:rsidP="00922FAA">
      <w:pPr>
        <w:spacing w:after="0"/>
        <w:rPr>
          <w:rFonts w:ascii="Trebuchet MS" w:hAnsi="Trebuchet MS" w:cs="Times New Roman"/>
          <w:lang w:val="ro-RO"/>
        </w:rPr>
      </w:pPr>
      <w:r w:rsidRPr="007D269F">
        <w:rPr>
          <w:rFonts w:ascii="Trebuchet MS" w:hAnsi="Trebuchet MS" w:cs="Times New Roman"/>
          <w:lang w:val="ro-RO"/>
        </w:rPr>
        <w:t>- Scheme de calitate implementate pentru produse lactate</w:t>
      </w:r>
    </w:p>
    <w:p w:rsidR="00922FAA" w:rsidRPr="007D269F" w:rsidRDefault="00922FAA" w:rsidP="00922FAA">
      <w:pPr>
        <w:spacing w:after="0"/>
        <w:rPr>
          <w:rFonts w:ascii="Trebuchet MS" w:hAnsi="Trebuchet MS" w:cs="Times New Roman"/>
          <w:lang w:val="ro-RO"/>
        </w:rPr>
      </w:pPr>
      <w:r w:rsidRPr="007D269F">
        <w:rPr>
          <w:rFonts w:ascii="Trebuchet MS" w:hAnsi="Trebuchet MS" w:cs="Times New Roman"/>
          <w:lang w:val="ro-RO"/>
        </w:rPr>
        <w:t xml:space="preserve">- Principiul cunoștințelor în domeniul </w:t>
      </w:r>
      <w:proofErr w:type="spellStart"/>
      <w:r w:rsidRPr="007D269F">
        <w:rPr>
          <w:rFonts w:ascii="Trebuchet MS" w:hAnsi="Trebuchet MS" w:cs="Times New Roman"/>
          <w:lang w:val="ro-RO"/>
        </w:rPr>
        <w:t>agro</w:t>
      </w:r>
      <w:proofErr w:type="spellEnd"/>
      <w:r w:rsidRPr="007D269F">
        <w:rPr>
          <w:rFonts w:ascii="Trebuchet MS" w:hAnsi="Trebuchet MS" w:cs="Times New Roman"/>
          <w:lang w:val="ro-RO"/>
        </w:rPr>
        <w:t xml:space="preserve"> alimentar</w:t>
      </w:r>
    </w:p>
    <w:p w:rsidR="00922FAA" w:rsidRPr="00922FAA" w:rsidRDefault="00922FAA" w:rsidP="00922FAA">
      <w:pPr>
        <w:widowControl w:val="0"/>
        <w:autoSpaceDE w:val="0"/>
        <w:autoSpaceDN w:val="0"/>
        <w:adjustRightInd w:val="0"/>
        <w:spacing w:after="240"/>
        <w:jc w:val="both"/>
        <w:rPr>
          <w:rFonts w:ascii="Trebuchet MS" w:hAnsi="Trebuchet MS" w:cs="Times New Roman"/>
          <w:lang w:val="ro-RO"/>
        </w:rPr>
      </w:pPr>
      <w:r w:rsidRPr="007D269F">
        <w:rPr>
          <w:rFonts w:ascii="Trebuchet MS" w:hAnsi="Trebuchet MS" w:cs="Times New Roman"/>
          <w:lang w:val="ro-RO"/>
        </w:rPr>
        <w:t xml:space="preserve">- Principiul </w:t>
      </w:r>
      <w:proofErr w:type="spellStart"/>
      <w:r w:rsidRPr="007D269F">
        <w:rPr>
          <w:rFonts w:ascii="Trebuchet MS" w:hAnsi="Trebuchet MS" w:cs="Times New Roman"/>
          <w:lang w:val="ro-RO"/>
        </w:rPr>
        <w:t>prioritizării</w:t>
      </w:r>
      <w:proofErr w:type="spellEnd"/>
      <w:r w:rsidRPr="007D269F">
        <w:rPr>
          <w:rFonts w:ascii="Trebuchet MS" w:hAnsi="Trebuchet MS" w:cs="Times New Roman"/>
          <w:lang w:val="ro-RO"/>
        </w:rPr>
        <w:t xml:space="preserve"> la finanțare a proiectelor depuse de solicitanți beneficiari ai sprijinului prin măsura M7.3A - Promovarea formelor asociative de producători în agricultură și care au beneficiat de cursuri prin măsura M4.1C - Sprijinirea dezvoltării resursei umane în sectorul agricol</w:t>
      </w:r>
    </w:p>
    <w:p w:rsidR="00922FAA" w:rsidRDefault="00922FAA" w:rsidP="00922FAA">
      <w:pPr>
        <w:spacing w:after="0" w:line="276" w:lineRule="auto"/>
        <w:jc w:val="both"/>
        <w:rPr>
          <w:rFonts w:ascii="Trebuchet MS" w:hAnsi="Trebuchet MS" w:cs="Times New Roman"/>
          <w:b/>
          <w:color w:val="000000"/>
          <w:lang w:val="ro-RO"/>
        </w:rPr>
      </w:pPr>
      <w:r w:rsidRPr="00DF5819">
        <w:rPr>
          <w:rFonts w:ascii="Trebuchet MS" w:hAnsi="Trebuchet MS" w:cs="Times New Roman"/>
          <w:b/>
          <w:color w:val="000000"/>
          <w:lang w:val="ro-RO"/>
        </w:rPr>
        <w:t>9.</w:t>
      </w:r>
      <w:r w:rsidRPr="00216399">
        <w:rPr>
          <w:rFonts w:ascii="Trebuchet MS" w:hAnsi="Trebuchet MS" w:cs="Times New Roman"/>
          <w:color w:val="000000"/>
          <w:lang w:val="ro-RO"/>
        </w:rPr>
        <w:t xml:space="preserve"> </w:t>
      </w:r>
      <w:r w:rsidRPr="00216399">
        <w:rPr>
          <w:rFonts w:ascii="Trebuchet MS" w:hAnsi="Trebuchet MS" w:cs="Times New Roman"/>
          <w:b/>
          <w:color w:val="000000"/>
          <w:lang w:val="ro-RO"/>
        </w:rPr>
        <w:t>Sume (aplicabile) și rata sprijinului</w:t>
      </w:r>
    </w:p>
    <w:p w:rsidR="00922FAA" w:rsidRPr="00922FAA" w:rsidRDefault="00922FAA" w:rsidP="00922FAA">
      <w:pPr>
        <w:spacing w:after="0" w:line="276" w:lineRule="auto"/>
        <w:jc w:val="both"/>
        <w:rPr>
          <w:rFonts w:ascii="Trebuchet MS" w:hAnsi="Trebuchet MS" w:cs="Times New Roman"/>
          <w:lang w:val="ro-RO"/>
        </w:rPr>
      </w:pPr>
      <w:r w:rsidRPr="00E2104D">
        <w:rPr>
          <w:rFonts w:ascii="Trebuchet MS" w:hAnsi="Trebuchet MS" w:cs="Times New Roman"/>
          <w:color w:val="000000"/>
          <w:lang w:val="ro-RO"/>
        </w:rPr>
        <w:t xml:space="preserve">Sprijinul public nerambursabil este de </w:t>
      </w:r>
      <w:r w:rsidRPr="009432E2">
        <w:rPr>
          <w:rFonts w:ascii="Trebuchet MS" w:hAnsi="Trebuchet MS" w:cs="Times New Roman"/>
          <w:lang w:val="ro-RO"/>
        </w:rPr>
        <w:t xml:space="preserve"> </w:t>
      </w:r>
      <w:r w:rsidR="00321174">
        <w:rPr>
          <w:rFonts w:ascii="Trebuchet MS" w:hAnsi="Trebuchet MS" w:cs="Times New Roman"/>
          <w:lang w:val="ro-RO"/>
        </w:rPr>
        <w:t xml:space="preserve"> </w:t>
      </w:r>
      <w:r w:rsidR="0054796A">
        <w:rPr>
          <w:rFonts w:ascii="Trebuchet MS" w:hAnsi="Trebuchet MS" w:cs="Times New Roman"/>
          <w:lang w:val="ro-RO"/>
        </w:rPr>
        <w:t xml:space="preserve"> </w:t>
      </w:r>
      <w:r w:rsidR="00A13F88">
        <w:rPr>
          <w:rFonts w:ascii="Trebuchet MS" w:hAnsi="Trebuchet MS" w:cs="Times New Roman"/>
          <w:lang w:val="ro-RO"/>
        </w:rPr>
        <w:t xml:space="preserve"> 3.343,20 </w:t>
      </w:r>
      <w:r w:rsidR="0054796A">
        <w:rPr>
          <w:rFonts w:ascii="Trebuchet MS" w:hAnsi="Trebuchet MS" w:cs="Times New Roman"/>
          <w:lang w:val="ro-RO"/>
        </w:rPr>
        <w:t>euro</w:t>
      </w:r>
      <w:r w:rsidRPr="007D269F">
        <w:rPr>
          <w:rFonts w:ascii="Trebuchet MS" w:hAnsi="Trebuchet MS" w:cs="Times New Roman"/>
          <w:lang w:val="ro-RO"/>
        </w:rPr>
        <w:t>.</w:t>
      </w:r>
    </w:p>
    <w:p w:rsidR="008E2985" w:rsidRDefault="00922FAA" w:rsidP="00922FAA">
      <w:pPr>
        <w:spacing w:after="0" w:line="276" w:lineRule="auto"/>
        <w:jc w:val="both"/>
        <w:rPr>
          <w:rFonts w:ascii="Trebuchet MS" w:hAnsi="Trebuchet MS" w:cs="Times New Roman"/>
          <w:color w:val="000000"/>
          <w:lang w:val="ro-RO"/>
        </w:rPr>
      </w:pPr>
      <w:r w:rsidRPr="00E2104D">
        <w:rPr>
          <w:rFonts w:ascii="Trebuchet MS" w:hAnsi="Trebuchet MS" w:cs="Times New Roman"/>
          <w:color w:val="000000"/>
          <w:lang w:val="ro-RO"/>
        </w:rPr>
        <w:t>Ajutorul public acordat în cadrul acestei măsuri este de</w:t>
      </w:r>
      <w:r w:rsidR="008E2985">
        <w:rPr>
          <w:rFonts w:ascii="Trebuchet MS" w:hAnsi="Trebuchet MS" w:cs="Times New Roman"/>
          <w:color w:val="000000"/>
          <w:lang w:val="ro-RO"/>
        </w:rPr>
        <w:t>:</w:t>
      </w:r>
    </w:p>
    <w:p w:rsidR="008E2985" w:rsidRDefault="00922FAA" w:rsidP="00922FAA">
      <w:pPr>
        <w:spacing w:after="0" w:line="276" w:lineRule="auto"/>
        <w:jc w:val="both"/>
        <w:rPr>
          <w:rFonts w:ascii="Trebuchet MS" w:hAnsi="Trebuchet MS" w:cs="Times New Roman"/>
          <w:color w:val="000000"/>
          <w:lang w:val="ro-RO"/>
        </w:rPr>
      </w:pPr>
      <w:r>
        <w:rPr>
          <w:rFonts w:ascii="Trebuchet MS" w:hAnsi="Trebuchet MS" w:cs="Times New Roman"/>
          <w:color w:val="000000"/>
          <w:lang w:val="ro-RO"/>
        </w:rPr>
        <w:t>100</w:t>
      </w:r>
      <w:r w:rsidRPr="00E2104D">
        <w:rPr>
          <w:rFonts w:ascii="Trebuchet MS" w:hAnsi="Trebuchet MS" w:cs="Times New Roman"/>
          <w:color w:val="000000"/>
          <w:lang w:val="ro-RO"/>
        </w:rPr>
        <w:t>% din totalul cheltuielilor eligibile</w:t>
      </w:r>
      <w:r w:rsidR="008E2985">
        <w:rPr>
          <w:rFonts w:ascii="Trebuchet MS" w:hAnsi="Trebuchet MS" w:cs="Times New Roman"/>
          <w:color w:val="000000"/>
          <w:lang w:val="ro-RO"/>
        </w:rPr>
        <w:t xml:space="preserve"> în cazul </w:t>
      </w:r>
      <w:proofErr w:type="spellStart"/>
      <w:r w:rsidR="008E2985">
        <w:rPr>
          <w:rFonts w:ascii="Trebuchet MS" w:hAnsi="Trebuchet MS" w:cs="Times New Roman"/>
          <w:color w:val="000000"/>
          <w:lang w:val="ro-RO"/>
        </w:rPr>
        <w:t>acţiunilor</w:t>
      </w:r>
      <w:proofErr w:type="spellEnd"/>
      <w:r w:rsidR="008E2985">
        <w:rPr>
          <w:rFonts w:ascii="Trebuchet MS" w:hAnsi="Trebuchet MS" w:cs="Times New Roman"/>
          <w:color w:val="000000"/>
          <w:lang w:val="ro-RO"/>
        </w:rPr>
        <w:t xml:space="preserve"> eligibile prevăzute la punctul 6.1.</w:t>
      </w:r>
    </w:p>
    <w:p w:rsidR="008E2985" w:rsidRDefault="008E2985" w:rsidP="00922FAA">
      <w:pPr>
        <w:spacing w:after="0" w:line="276" w:lineRule="auto"/>
        <w:jc w:val="both"/>
        <w:rPr>
          <w:rFonts w:ascii="Trebuchet MS" w:hAnsi="Trebuchet MS" w:cs="Times New Roman"/>
          <w:color w:val="000000"/>
          <w:lang w:val="ro-RO"/>
        </w:rPr>
      </w:pPr>
      <w:r>
        <w:rPr>
          <w:rFonts w:ascii="Trebuchet MS" w:hAnsi="Trebuchet MS" w:cs="Times New Roman"/>
          <w:color w:val="000000"/>
          <w:lang w:val="ro-RO"/>
        </w:rPr>
        <w:t xml:space="preserve">- 70% din costurile eligibile, pentru </w:t>
      </w:r>
      <w:proofErr w:type="spellStart"/>
      <w:r>
        <w:rPr>
          <w:rFonts w:ascii="Trebuchet MS" w:hAnsi="Trebuchet MS" w:cs="Times New Roman"/>
          <w:color w:val="000000"/>
          <w:lang w:val="ro-RO"/>
        </w:rPr>
        <w:t>acţiunile</w:t>
      </w:r>
      <w:proofErr w:type="spellEnd"/>
      <w:r>
        <w:rPr>
          <w:rFonts w:ascii="Trebuchet MS" w:hAnsi="Trebuchet MS" w:cs="Times New Roman"/>
          <w:color w:val="000000"/>
          <w:lang w:val="ro-RO"/>
        </w:rPr>
        <w:t xml:space="preserve"> eligibile prevăzute la punctul 6.2 </w:t>
      </w:r>
    </w:p>
    <w:p w:rsidR="00922FAA" w:rsidRPr="00444135" w:rsidRDefault="00922FAA" w:rsidP="00922FAA">
      <w:pPr>
        <w:spacing w:after="0" w:line="276" w:lineRule="auto"/>
        <w:jc w:val="both"/>
        <w:rPr>
          <w:rFonts w:ascii="Trebuchet MS" w:hAnsi="Trebuchet MS" w:cs="Times New Roman"/>
          <w:lang w:val="ro-RO"/>
        </w:rPr>
      </w:pPr>
      <w:r>
        <w:rPr>
          <w:rFonts w:ascii="Trebuchet MS" w:hAnsi="Trebuchet MS" w:cs="Times New Roman"/>
          <w:color w:val="000000"/>
          <w:lang w:val="ro-RO"/>
        </w:rPr>
        <w:t xml:space="preserve">. </w:t>
      </w:r>
      <w:r w:rsidRPr="007D269F">
        <w:rPr>
          <w:rFonts w:ascii="Trebuchet MS" w:hAnsi="Trebuchet MS" w:cs="Times New Roman"/>
          <w:lang w:val="ro-RO"/>
        </w:rPr>
        <w:t xml:space="preserve">Cuantumul maxim pe exploatație  este de </w:t>
      </w:r>
      <w:r w:rsidR="00FD085B">
        <w:rPr>
          <w:rFonts w:ascii="Trebuchet MS" w:hAnsi="Trebuchet MS" w:cs="Times New Roman"/>
          <w:lang w:val="ro-RO"/>
        </w:rPr>
        <w:t xml:space="preserve"> </w:t>
      </w:r>
      <w:r w:rsidR="00A13F88">
        <w:rPr>
          <w:rFonts w:ascii="Trebuchet MS" w:hAnsi="Trebuchet MS" w:cs="Times New Roman"/>
          <w:lang w:val="ro-RO"/>
        </w:rPr>
        <w:t xml:space="preserve"> 1.671, 60 </w:t>
      </w:r>
      <w:r w:rsidR="00D224E2">
        <w:rPr>
          <w:rFonts w:ascii="Trebuchet MS" w:hAnsi="Trebuchet MS" w:cs="Times New Roman"/>
          <w:lang w:val="ro-RO"/>
        </w:rPr>
        <w:t xml:space="preserve">euro </w:t>
      </w:r>
      <w:r w:rsidRPr="007D269F">
        <w:rPr>
          <w:rFonts w:ascii="Trebuchet MS" w:hAnsi="Trebuchet MS" w:cs="Times New Roman"/>
          <w:lang w:val="ro-RO"/>
        </w:rPr>
        <w:t>pe maxim 2 ani.</w:t>
      </w:r>
      <w:r w:rsidR="008E2985">
        <w:rPr>
          <w:rFonts w:ascii="Trebuchet MS" w:hAnsi="Trebuchet MS" w:cs="Times New Roman"/>
          <w:lang w:val="ro-RO"/>
        </w:rPr>
        <w:t xml:space="preserve"> </w:t>
      </w:r>
    </w:p>
    <w:p w:rsidR="00922FAA" w:rsidRPr="006260D3" w:rsidRDefault="00922FAA" w:rsidP="00922FAA">
      <w:pPr>
        <w:spacing w:after="0" w:line="276" w:lineRule="auto"/>
        <w:jc w:val="both"/>
        <w:rPr>
          <w:rFonts w:ascii="Trebuchet MS" w:hAnsi="Trebuchet MS" w:cs="Times New Roman"/>
          <w:b/>
          <w:lang w:val="ro-RO"/>
        </w:rPr>
      </w:pPr>
    </w:p>
    <w:p w:rsidR="00922FAA" w:rsidRPr="006260D3" w:rsidRDefault="00922FAA" w:rsidP="00922FAA">
      <w:pPr>
        <w:spacing w:after="0" w:line="276" w:lineRule="auto"/>
        <w:jc w:val="both"/>
        <w:rPr>
          <w:rFonts w:ascii="Trebuchet MS" w:hAnsi="Trebuchet MS" w:cs="Times New Roman"/>
          <w:lang w:val="ro-RO"/>
        </w:rPr>
      </w:pPr>
      <w:r w:rsidRPr="00DF5819">
        <w:rPr>
          <w:rFonts w:ascii="Trebuchet MS" w:hAnsi="Trebuchet MS" w:cs="Times New Roman"/>
          <w:b/>
          <w:lang w:val="ro-RO"/>
        </w:rPr>
        <w:t>10. Indicatori</w:t>
      </w:r>
      <w:r w:rsidRPr="006260D3">
        <w:rPr>
          <w:rFonts w:ascii="Trebuchet MS" w:hAnsi="Trebuchet MS" w:cs="Times New Roman"/>
          <w:b/>
          <w:lang w:val="ro-RO"/>
        </w:rPr>
        <w:t xml:space="preserve"> de monitorizare</w:t>
      </w:r>
    </w:p>
    <w:p w:rsidR="00922FAA" w:rsidRPr="006260D3" w:rsidRDefault="00922FAA" w:rsidP="00922FAA">
      <w:pPr>
        <w:spacing w:after="0" w:line="276" w:lineRule="auto"/>
        <w:jc w:val="both"/>
        <w:rPr>
          <w:rFonts w:ascii="Trebuchet MS" w:hAnsi="Trebuchet MS" w:cs="Times New Roman"/>
          <w:lang w:val="ro-RO"/>
        </w:rPr>
      </w:pPr>
      <w:r w:rsidRPr="006260D3">
        <w:rPr>
          <w:rFonts w:ascii="Trebuchet MS" w:hAnsi="Trebuchet MS" w:cs="Times New Roman"/>
          <w:lang w:val="ro-RO"/>
        </w:rPr>
        <w:t xml:space="preserve"> </w:t>
      </w:r>
      <w:r w:rsidRPr="006260D3">
        <w:rPr>
          <w:rFonts w:ascii="Trebuchet MS" w:hAnsi="Trebuchet MS" w:cs="Trebuchet MS"/>
          <w:lang w:val="ro-RO"/>
        </w:rPr>
        <w:t>Numărul de exploatații agricole care primesc sprijin pentru participarea la sistemele de calitate, la piețele locale și la circuitele de aprovizionare scurte</w:t>
      </w:r>
      <w:r w:rsidRPr="006260D3">
        <w:rPr>
          <w:rFonts w:ascii="Trebuchet MS" w:hAnsi="Trebuchet MS" w:cs="Times New Roman"/>
          <w:lang w:val="ro-RO"/>
        </w:rPr>
        <w:t xml:space="preserve"> </w:t>
      </w:r>
      <w:r>
        <w:rPr>
          <w:rFonts w:ascii="Trebuchet MS" w:hAnsi="Trebuchet MS" w:cs="Times New Roman"/>
          <w:lang w:val="ro-RO"/>
        </w:rPr>
        <w:t xml:space="preserve">– minim </w:t>
      </w:r>
      <w:r w:rsidR="00911566">
        <w:rPr>
          <w:rFonts w:ascii="Trebuchet MS" w:hAnsi="Trebuchet MS" w:cs="Times New Roman"/>
          <w:lang w:val="ro-RO"/>
        </w:rPr>
        <w:t xml:space="preserve"> 2</w:t>
      </w:r>
    </w:p>
    <w:p w:rsidR="00922FAA" w:rsidRDefault="00911566" w:rsidP="00922FAA">
      <w:pPr>
        <w:spacing w:after="0" w:line="276" w:lineRule="auto"/>
        <w:jc w:val="both"/>
        <w:rPr>
          <w:rFonts w:ascii="Trebuchet MS" w:hAnsi="Trebuchet MS" w:cs="Times New Roman"/>
          <w:lang w:val="ro-RO"/>
        </w:rPr>
      </w:pPr>
      <w:r>
        <w:rPr>
          <w:rFonts w:ascii="Trebuchet MS" w:hAnsi="Trebuchet MS" w:cs="Times New Roman"/>
          <w:lang w:val="ro-RO"/>
        </w:rPr>
        <w:t xml:space="preserve"> </w:t>
      </w:r>
    </w:p>
    <w:p w:rsidR="00922FAA" w:rsidRPr="007D269F" w:rsidRDefault="00922FAA" w:rsidP="00922FAA">
      <w:pPr>
        <w:spacing w:after="0" w:line="276" w:lineRule="auto"/>
        <w:jc w:val="both"/>
        <w:rPr>
          <w:rFonts w:ascii="Trebuchet MS" w:eastAsia="Arial Unicode MS" w:hAnsi="Trebuchet MS"/>
          <w:lang w:val="ro-RO"/>
        </w:rPr>
      </w:pPr>
      <w:r w:rsidRPr="007D269F">
        <w:rPr>
          <w:rFonts w:ascii="Trebuchet MS" w:eastAsia="Arial Unicode MS" w:hAnsi="Trebuchet MS"/>
          <w:lang w:val="ro-RO"/>
        </w:rPr>
        <w:t xml:space="preserve">Indicatori suplimentari: </w:t>
      </w:r>
    </w:p>
    <w:p w:rsidR="00D514FF" w:rsidRDefault="00D514FF" w:rsidP="00872679">
      <w:pPr>
        <w:spacing w:line="276" w:lineRule="auto"/>
        <w:jc w:val="both"/>
        <w:rPr>
          <w:rFonts w:ascii="Trebuchet MS" w:eastAsia="Arial Unicode MS" w:hAnsi="Trebuchet MS"/>
          <w:lang w:val="ro-RO"/>
        </w:rPr>
      </w:pPr>
    </w:p>
    <w:p w:rsidR="00D514FF" w:rsidRDefault="00922FAA" w:rsidP="00872679">
      <w:pPr>
        <w:spacing w:line="276" w:lineRule="auto"/>
        <w:jc w:val="both"/>
        <w:rPr>
          <w:rFonts w:ascii="Trebuchet MS" w:eastAsia="Arial Unicode MS" w:hAnsi="Trebuchet MS"/>
          <w:lang w:val="ro-RO"/>
        </w:rPr>
      </w:pPr>
      <w:r w:rsidRPr="007D269F">
        <w:rPr>
          <w:rFonts w:ascii="Trebuchet MS" w:eastAsia="Arial Unicode MS" w:hAnsi="Trebuchet MS"/>
          <w:lang w:val="ro-RO"/>
        </w:rPr>
        <w:t>Cheltuiala publică totală-</w:t>
      </w:r>
      <w:r w:rsidR="00D224E2">
        <w:rPr>
          <w:rFonts w:ascii="Trebuchet MS" w:eastAsia="Arial Unicode MS" w:hAnsi="Trebuchet MS"/>
          <w:lang w:val="ro-RO"/>
        </w:rPr>
        <w:t xml:space="preserve">  </w:t>
      </w:r>
      <w:r w:rsidR="0089757E">
        <w:rPr>
          <w:rFonts w:ascii="Trebuchet MS" w:eastAsia="Arial Unicode MS" w:hAnsi="Trebuchet MS"/>
          <w:lang w:val="ro-RO"/>
        </w:rPr>
        <w:t xml:space="preserve">3.343,20 </w:t>
      </w:r>
      <w:r w:rsidR="00D224E2">
        <w:rPr>
          <w:rFonts w:ascii="Trebuchet MS" w:eastAsia="Arial Unicode MS" w:hAnsi="Trebuchet MS"/>
          <w:lang w:val="ro-RO"/>
        </w:rPr>
        <w:t>euro</w:t>
      </w:r>
    </w:p>
    <w:p w:rsidR="00922FAA" w:rsidRDefault="00911566" w:rsidP="00872679">
      <w:pPr>
        <w:spacing w:line="276" w:lineRule="auto"/>
        <w:jc w:val="both"/>
        <w:rPr>
          <w:rFonts w:ascii="Trebuchet MS" w:eastAsia="Arial Unicode MS" w:hAnsi="Trebuchet MS"/>
          <w:lang w:val="ro-RO"/>
        </w:rPr>
      </w:pPr>
      <w:r>
        <w:rPr>
          <w:rFonts w:ascii="Trebuchet MS" w:eastAsia="Arial Unicode MS" w:hAnsi="Trebuchet MS"/>
          <w:lang w:val="ro-RO"/>
        </w:rPr>
        <w:t xml:space="preserve">Număr de produse certificate: minim 2 </w:t>
      </w:r>
    </w:p>
    <w:p w:rsidR="00444135" w:rsidRDefault="00444135" w:rsidP="00872679">
      <w:pPr>
        <w:spacing w:line="276" w:lineRule="auto"/>
        <w:jc w:val="both"/>
        <w:rPr>
          <w:rFonts w:ascii="Trebuchet MS" w:eastAsia="Arial Unicode MS" w:hAnsi="Trebuchet MS"/>
          <w:lang w:val="ro-RO"/>
        </w:rPr>
      </w:pPr>
    </w:p>
    <w:p w:rsidR="00922FAA" w:rsidRDefault="00922FAA" w:rsidP="00872679">
      <w:pPr>
        <w:spacing w:line="276" w:lineRule="auto"/>
        <w:jc w:val="both"/>
        <w:rPr>
          <w:rFonts w:ascii="Trebuchet MS" w:eastAsia="Arial Unicode MS" w:hAnsi="Trebuchet MS"/>
          <w:lang w:val="ro-RO"/>
        </w:rPr>
      </w:pPr>
    </w:p>
    <w:p w:rsidR="00D514FF" w:rsidRDefault="00D514FF" w:rsidP="00872679">
      <w:pPr>
        <w:spacing w:line="276" w:lineRule="auto"/>
        <w:jc w:val="both"/>
        <w:rPr>
          <w:rFonts w:ascii="Trebuchet MS" w:eastAsia="Arial Unicode MS" w:hAnsi="Trebuchet MS"/>
          <w:lang w:val="ro-RO"/>
        </w:rPr>
      </w:pPr>
    </w:p>
    <w:p w:rsidR="00D514FF" w:rsidRDefault="00D514FF" w:rsidP="00872679">
      <w:pPr>
        <w:spacing w:line="276" w:lineRule="auto"/>
        <w:jc w:val="both"/>
        <w:rPr>
          <w:rFonts w:ascii="Trebuchet MS" w:eastAsia="Arial Unicode MS" w:hAnsi="Trebuchet MS"/>
          <w:lang w:val="ro-RO"/>
        </w:rPr>
      </w:pPr>
    </w:p>
    <w:p w:rsidR="00D514FF" w:rsidRDefault="00D514FF" w:rsidP="00872679">
      <w:pPr>
        <w:spacing w:line="276" w:lineRule="auto"/>
        <w:jc w:val="both"/>
        <w:rPr>
          <w:rFonts w:ascii="Trebuchet MS" w:eastAsia="Arial Unicode MS" w:hAnsi="Trebuchet MS"/>
          <w:lang w:val="ro-RO"/>
        </w:rPr>
      </w:pPr>
    </w:p>
    <w:p w:rsidR="00D514FF" w:rsidRDefault="00D514FF" w:rsidP="00872679">
      <w:pPr>
        <w:spacing w:line="276" w:lineRule="auto"/>
        <w:jc w:val="both"/>
        <w:rPr>
          <w:rFonts w:ascii="Trebuchet MS" w:eastAsia="Arial Unicode MS" w:hAnsi="Trebuchet MS"/>
          <w:lang w:val="ro-RO"/>
        </w:rPr>
      </w:pPr>
    </w:p>
    <w:p w:rsidR="00D514FF" w:rsidRDefault="00D514FF" w:rsidP="00872679">
      <w:pPr>
        <w:spacing w:line="276" w:lineRule="auto"/>
        <w:jc w:val="both"/>
        <w:rPr>
          <w:rFonts w:ascii="Trebuchet MS" w:eastAsia="Arial Unicode MS" w:hAnsi="Trebuchet MS"/>
          <w:lang w:val="ro-RO"/>
        </w:rPr>
      </w:pPr>
    </w:p>
    <w:p w:rsidR="00D514FF" w:rsidRDefault="00D514FF" w:rsidP="00872679">
      <w:pPr>
        <w:spacing w:line="276" w:lineRule="auto"/>
        <w:jc w:val="both"/>
        <w:rPr>
          <w:rFonts w:ascii="Trebuchet MS" w:eastAsia="Arial Unicode MS" w:hAnsi="Trebuchet MS"/>
          <w:lang w:val="ro-RO"/>
        </w:rPr>
      </w:pPr>
    </w:p>
    <w:p w:rsidR="00D514FF" w:rsidRDefault="00D514FF" w:rsidP="00872679">
      <w:pPr>
        <w:spacing w:line="276" w:lineRule="auto"/>
        <w:jc w:val="both"/>
        <w:rPr>
          <w:rFonts w:ascii="Trebuchet MS" w:eastAsia="Arial Unicode MS" w:hAnsi="Trebuchet MS"/>
          <w:lang w:val="ro-RO"/>
        </w:rPr>
      </w:pPr>
    </w:p>
    <w:p w:rsidR="00D514FF" w:rsidRDefault="00D514FF" w:rsidP="00872679">
      <w:pPr>
        <w:spacing w:line="276" w:lineRule="auto"/>
        <w:jc w:val="both"/>
        <w:rPr>
          <w:rFonts w:ascii="Trebuchet MS" w:eastAsia="Arial Unicode MS" w:hAnsi="Trebuchet MS"/>
          <w:lang w:val="ro-RO"/>
        </w:rPr>
      </w:pPr>
    </w:p>
    <w:p w:rsidR="00D514FF" w:rsidRDefault="00D514FF" w:rsidP="00872679">
      <w:pPr>
        <w:spacing w:line="276" w:lineRule="auto"/>
        <w:jc w:val="both"/>
        <w:rPr>
          <w:rFonts w:ascii="Trebuchet MS" w:eastAsia="Arial Unicode MS" w:hAnsi="Trebuchet MS"/>
          <w:lang w:val="ro-RO"/>
        </w:rPr>
      </w:pPr>
    </w:p>
    <w:p w:rsidR="00922FAA" w:rsidRPr="00D621C6" w:rsidRDefault="00922FAA" w:rsidP="00922F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hAnsi="Trebuchet MS"/>
          <w:b/>
          <w:lang w:val="ro-RO"/>
        </w:rPr>
      </w:pPr>
      <w:r w:rsidRPr="00D621C6">
        <w:rPr>
          <w:rFonts w:ascii="Trebuchet MS" w:hAnsi="Trebuchet MS"/>
          <w:b/>
          <w:lang w:val="ro-RO"/>
        </w:rPr>
        <w:lastRenderedPageBreak/>
        <w:t>FIȘA MĂSURII M</w:t>
      </w:r>
      <w:r>
        <w:rPr>
          <w:rFonts w:ascii="Trebuchet MS" w:hAnsi="Trebuchet MS"/>
          <w:b/>
          <w:lang w:val="ro-RO"/>
        </w:rPr>
        <w:t>7</w:t>
      </w:r>
      <w:r w:rsidRPr="00D621C6">
        <w:rPr>
          <w:rFonts w:ascii="Trebuchet MS" w:hAnsi="Trebuchet MS"/>
          <w:b/>
          <w:lang w:val="ro-RO"/>
        </w:rPr>
        <w:t>.3A</w:t>
      </w:r>
    </w:p>
    <w:p w:rsidR="00922FAA" w:rsidRPr="00D621C6" w:rsidRDefault="00922FAA" w:rsidP="00922F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b/>
          <w:i/>
          <w:u w:val="single"/>
          <w:lang w:val="ro-RO"/>
        </w:rPr>
      </w:pPr>
      <w:r w:rsidRPr="00D621C6">
        <w:rPr>
          <w:rFonts w:ascii="Trebuchet MS" w:hAnsi="Trebuchet MS"/>
          <w:b/>
          <w:i/>
          <w:u w:val="single"/>
          <w:lang w:val="ro-RO"/>
        </w:rPr>
        <w:t xml:space="preserve">Denumirea măsurii: </w:t>
      </w:r>
      <w:r w:rsidRPr="00D621C6">
        <w:rPr>
          <w:rFonts w:ascii="Trebuchet MS" w:eastAsia="Arial Unicode MS" w:hAnsi="Trebuchet MS"/>
          <w:b/>
          <w:i/>
          <w:lang w:val="ro-RO"/>
        </w:rPr>
        <w:t>Promovarea formelor asociative de producători în agricultură</w:t>
      </w:r>
    </w:p>
    <w:p w:rsidR="00922FAA" w:rsidRPr="00D621C6" w:rsidRDefault="00922FAA" w:rsidP="00922F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D621C6">
        <w:rPr>
          <w:rFonts w:ascii="Trebuchet MS" w:eastAsia="Arial Unicode MS" w:hAnsi="Trebuchet MS"/>
          <w:lang w:val="ro-RO"/>
        </w:rPr>
        <w:t>Codul măsurii: M</w:t>
      </w:r>
      <w:r>
        <w:rPr>
          <w:rFonts w:ascii="Trebuchet MS" w:eastAsia="Arial Unicode MS" w:hAnsi="Trebuchet MS"/>
          <w:lang w:val="ro-RO"/>
        </w:rPr>
        <w:t>7</w:t>
      </w:r>
      <w:r w:rsidRPr="00D621C6">
        <w:rPr>
          <w:rFonts w:ascii="Trebuchet MS" w:eastAsia="Arial Unicode MS" w:hAnsi="Trebuchet MS"/>
          <w:lang w:val="ro-RO"/>
        </w:rPr>
        <w:t>.3A</w:t>
      </w:r>
    </w:p>
    <w:p w:rsidR="00922FAA" w:rsidRPr="00D621C6" w:rsidRDefault="00922FAA" w:rsidP="00922F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D621C6">
        <w:rPr>
          <w:rFonts w:ascii="Trebuchet MS" w:eastAsia="Arial Unicode MS" w:hAnsi="Trebuchet MS"/>
          <w:lang w:val="ro-RO"/>
        </w:rPr>
        <w:t>Tipul măsurii: □ INVESTIȚII</w:t>
      </w:r>
    </w:p>
    <w:p w:rsidR="00922FAA" w:rsidRPr="00D621C6" w:rsidRDefault="00922FAA" w:rsidP="00922F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D621C6">
        <w:rPr>
          <w:rFonts w:ascii="Trebuchet MS" w:eastAsia="Arial Unicode MS" w:hAnsi="Trebuchet MS"/>
          <w:lang w:val="ro-RO"/>
        </w:rPr>
        <w:t>□  SERVICII</w:t>
      </w:r>
    </w:p>
    <w:p w:rsidR="00922FAA" w:rsidRPr="00D621C6" w:rsidRDefault="00922FAA" w:rsidP="00922F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D621C6">
        <w:rPr>
          <w:rFonts w:ascii="Trebuchet MS" w:eastAsia="Arial Unicode MS" w:hAnsi="Trebuchet MS"/>
          <w:shd w:val="clear" w:color="auto" w:fill="000000" w:themeFill="text1"/>
          <w:lang w:val="ro-RO"/>
        </w:rPr>
        <w:t>□</w:t>
      </w:r>
      <w:r w:rsidRPr="00D621C6">
        <w:rPr>
          <w:rFonts w:ascii="Trebuchet MS" w:eastAsia="Arial Unicode MS" w:hAnsi="Trebuchet MS"/>
          <w:lang w:val="ro-RO"/>
        </w:rPr>
        <w:t>SPRIJIN FORFETAR</w:t>
      </w:r>
    </w:p>
    <w:p w:rsidR="00922FAA" w:rsidRDefault="00922FAA" w:rsidP="00922FAA">
      <w:pPr>
        <w:spacing w:line="276" w:lineRule="auto"/>
        <w:jc w:val="both"/>
        <w:rPr>
          <w:rFonts w:ascii="Trebuchet MS" w:eastAsia="Arial Unicode MS" w:hAnsi="Trebuchet MS"/>
          <w:lang w:val="ro-RO"/>
        </w:rPr>
      </w:pPr>
    </w:p>
    <w:p w:rsidR="00922FAA" w:rsidRPr="00D621C6" w:rsidRDefault="00922FAA" w:rsidP="00922FAA">
      <w:pPr>
        <w:spacing w:line="276" w:lineRule="auto"/>
        <w:jc w:val="both"/>
        <w:rPr>
          <w:rFonts w:ascii="Trebuchet MS" w:eastAsia="Arial Unicode MS" w:hAnsi="Trebuchet MS"/>
          <w:b/>
          <w:lang w:val="ro-RO"/>
        </w:rPr>
      </w:pPr>
      <w:r w:rsidRPr="00D621C6">
        <w:rPr>
          <w:rFonts w:ascii="Trebuchet MS" w:eastAsia="Arial Unicode MS" w:hAnsi="Trebuchet MS"/>
          <w:lang w:val="ro-RO"/>
        </w:rPr>
        <w:t>1</w:t>
      </w:r>
      <w:r w:rsidRPr="00D621C6">
        <w:rPr>
          <w:rFonts w:ascii="Trebuchet MS" w:eastAsia="Arial Unicode MS" w:hAnsi="Trebuchet MS"/>
          <w:b/>
          <w:lang w:val="ro-RO"/>
        </w:rPr>
        <w:t>. Descrierea generală a măsurii, inclusiv a logicii de intervenție a acesteia și a contribuției la prioritățile strategiei, la domeniile de intervenție, la obiectivele transversale și a complementarității cu alte măsuri din SDL</w:t>
      </w:r>
    </w:p>
    <w:p w:rsidR="00922FAA" w:rsidRPr="00D621C6" w:rsidRDefault="00922FAA" w:rsidP="00922FAA">
      <w:pPr>
        <w:tabs>
          <w:tab w:val="left" w:pos="174"/>
        </w:tabs>
        <w:spacing w:after="0" w:line="276" w:lineRule="auto"/>
        <w:jc w:val="both"/>
        <w:rPr>
          <w:rFonts w:ascii="Trebuchet MS" w:eastAsia="SimSun" w:hAnsi="Trebuchet MS"/>
          <w:lang w:val="ro-RO" w:eastAsia="ja-JP"/>
        </w:rPr>
      </w:pPr>
      <w:r w:rsidRPr="00D621C6">
        <w:rPr>
          <w:rFonts w:ascii="Trebuchet MS" w:eastAsia="Arial Unicode MS" w:hAnsi="Trebuchet MS"/>
          <w:lang w:val="ro-RO"/>
        </w:rPr>
        <w:tab/>
      </w:r>
      <w:r w:rsidRPr="00D621C6">
        <w:rPr>
          <w:rFonts w:ascii="Trebuchet MS" w:eastAsia="Arial Unicode MS" w:hAnsi="Trebuchet MS"/>
          <w:lang w:val="ro-RO"/>
        </w:rPr>
        <w:tab/>
        <w:t>Promovarea formelor asociative în regiunea Suceava Sud Est este determinată în principal de tendința de creștere a dimensiunii medii a exploatațiilor agricole.  Prin asociere, exploatațiile vor putea să își valorifice mult mai bine potențialul, să își crească capacitatea de adaptare la cerințele pieței prin procese de producție, depozitare, comercializare comune, în vederea creării u</w:t>
      </w:r>
      <w:r w:rsidRPr="00D621C6">
        <w:rPr>
          <w:rFonts w:ascii="Trebuchet MS" w:hAnsi="Trebuchet MS" w:cs="Times New Roman"/>
          <w:color w:val="000000"/>
          <w:lang w:val="ro-RO"/>
        </w:rPr>
        <w:t>nui avantaj reciproc</w:t>
      </w:r>
      <w:r w:rsidRPr="00D621C6">
        <w:rPr>
          <w:rFonts w:ascii="Trebuchet MS" w:eastAsia="Arial Unicode MS" w:hAnsi="Trebuchet MS"/>
          <w:lang w:val="ro-RO"/>
        </w:rPr>
        <w:t>. Prin asociere, va crește gradul de accesibilitate la finanțare. Prin cooperarea fermierilor va crește gradul de competitivitate a producătorilor primari, putându-și consolida puterea de negociere, achiziționa la prețuri convenabile echipamente și tehnologii, facilitând și accesul la inovații și idei noi de management.</w:t>
      </w:r>
      <w:r w:rsidRPr="00D621C6">
        <w:rPr>
          <w:rFonts w:ascii="Trebuchet MS" w:hAnsi="Trebuchet MS" w:cs="Times New Roman"/>
          <w:color w:val="000000"/>
          <w:lang w:val="ro-RO"/>
        </w:rPr>
        <w:t xml:space="preserve"> Necesitatea sprijinirii formelor asociative decurge în primul rând din dificultățile cu care se confruntă micii producători agricoli, dificultăți ce sunt generate de capacitatea redusă de furnizare pe piață a produselor, rezultată din lipsa de spații de depozitare, procesare, dar și de lipsa unui marketing adecvat. În regiunea Suceava Sud Est, activitatea agricolă este preponderent desfășurată la nivel de exploatații mici și foarte mici, fapt pentru care accesul pe piață este îngreunat și se practică în general o agricultură de semi subzistență și subzistență. Dezvoltarea de forme asociative reduce deficiențele legate de volumul redus și fragmentarea ofertei de produse a fermelor mici și mijlocii, consolidându-se poziția pe piață. </w:t>
      </w:r>
      <w:r w:rsidRPr="00D621C6">
        <w:rPr>
          <w:rFonts w:ascii="Trebuchet MS" w:hAnsi="Trebuchet MS" w:cs="Times New Roman"/>
          <w:lang w:val="ro-RO"/>
        </w:rPr>
        <w:t xml:space="preserve">Obiectivul măsurii este de a valorifica în mod corespunzător produsele membrilor, astfel degrevând producătorul de sarcina vânzării producției, ceea ce va contribui la o mai bună integrare a producătorilor agroalimentari pe piață și la nivelul lanțurilor scurte de aprovizionare. Măsura răspunde necesităților identificate  în cadrul analizei SWOT, respectiv forță de muncă preponderent agricolă, desfășurarea activităților agricole în cadrul unor exploatații mici și foarte mici cu nivel scăzut al productivității și eficienței economice, acces limitat la sursele de finanțare, </w:t>
      </w:r>
      <w:r w:rsidRPr="00D621C6">
        <w:rPr>
          <w:rFonts w:ascii="Trebuchet MS" w:eastAsia="SimSun" w:hAnsi="Trebuchet MS"/>
          <w:lang w:val="ro-RO" w:eastAsia="ja-JP"/>
        </w:rPr>
        <w:t>sisteme de producție, colectare și depozitare a produselor agricole slab dezvoltate.</w:t>
      </w:r>
    </w:p>
    <w:p w:rsidR="00922FAA" w:rsidRPr="00D621C6" w:rsidRDefault="00922FAA" w:rsidP="00922FAA">
      <w:pPr>
        <w:spacing w:after="0" w:line="276" w:lineRule="auto"/>
        <w:ind w:firstLine="567"/>
        <w:jc w:val="both"/>
        <w:rPr>
          <w:rFonts w:ascii="Trebuchet MS" w:hAnsi="Trebuchet MS" w:cs="Times New Roman"/>
          <w:lang w:val="ro-RO"/>
        </w:rPr>
      </w:pPr>
      <w:r w:rsidRPr="00D621C6">
        <w:rPr>
          <w:rFonts w:ascii="Trebuchet MS" w:hAnsi="Trebuchet MS" w:cs="Times New Roman"/>
          <w:color w:val="000000"/>
          <w:lang w:val="ro-RO"/>
        </w:rPr>
        <w:t xml:space="preserve">Măsura contribuie la obiectivul de dezvoltare rurală al Reg. (UE) nr. 1305/2013, art.4 - </w:t>
      </w:r>
      <w:r w:rsidRPr="00D621C6">
        <w:rPr>
          <w:rFonts w:ascii="Trebuchet MS" w:hAnsi="Trebuchet MS" w:cs="Times New Roman"/>
          <w:lang w:val="ro-RO"/>
        </w:rPr>
        <w:t>Favorizarea competitivității agriculturii</w:t>
      </w:r>
    </w:p>
    <w:p w:rsidR="00922FAA" w:rsidRPr="00D621C6" w:rsidRDefault="00922FAA" w:rsidP="00922FAA">
      <w:pPr>
        <w:spacing w:after="0" w:line="276" w:lineRule="auto"/>
        <w:ind w:firstLine="567"/>
        <w:jc w:val="both"/>
        <w:rPr>
          <w:rFonts w:ascii="Trebuchet MS" w:hAnsi="Trebuchet MS" w:cs="Times New Roman"/>
          <w:lang w:val="ro-RO"/>
        </w:rPr>
      </w:pPr>
      <w:r w:rsidRPr="00D621C6">
        <w:rPr>
          <w:rFonts w:ascii="Trebuchet MS" w:hAnsi="Trebuchet MS" w:cs="Times New Roman"/>
          <w:lang w:val="ro-RO"/>
        </w:rPr>
        <w:t>Obiectivele specifice ale măsurii:</w:t>
      </w:r>
    </w:p>
    <w:p w:rsidR="00922FAA" w:rsidRPr="00D621C6" w:rsidRDefault="00922FAA" w:rsidP="005E4524">
      <w:pPr>
        <w:pStyle w:val="Listparagraf"/>
        <w:numPr>
          <w:ilvl w:val="0"/>
          <w:numId w:val="41"/>
        </w:numPr>
        <w:spacing w:line="276" w:lineRule="auto"/>
        <w:jc w:val="both"/>
        <w:rPr>
          <w:rFonts w:ascii="Trebuchet MS" w:hAnsi="Trebuchet MS"/>
        </w:rPr>
      </w:pPr>
      <w:r w:rsidRPr="00D621C6">
        <w:rPr>
          <w:rFonts w:ascii="Trebuchet MS" w:hAnsi="Trebuchet MS"/>
        </w:rPr>
        <w:t>Promovarea formelor asociative în agricultură</w:t>
      </w:r>
    </w:p>
    <w:p w:rsidR="00922FAA" w:rsidRPr="00D621C6" w:rsidRDefault="00922FAA" w:rsidP="005E4524">
      <w:pPr>
        <w:pStyle w:val="Listparagraf"/>
        <w:numPr>
          <w:ilvl w:val="0"/>
          <w:numId w:val="41"/>
        </w:numPr>
        <w:spacing w:line="276" w:lineRule="auto"/>
        <w:jc w:val="both"/>
        <w:rPr>
          <w:rFonts w:ascii="Trebuchet MS" w:hAnsi="Trebuchet MS"/>
        </w:rPr>
      </w:pPr>
      <w:r w:rsidRPr="00D621C6">
        <w:rPr>
          <w:rFonts w:ascii="Trebuchet MS" w:hAnsi="Trebuchet MS"/>
        </w:rPr>
        <w:t>Îmbunătățirea performanțelor generale și adaptarea producției la cerințele pieței</w:t>
      </w:r>
    </w:p>
    <w:p w:rsidR="00922FAA" w:rsidRPr="00D621C6" w:rsidRDefault="00922FAA" w:rsidP="005E4524">
      <w:pPr>
        <w:pStyle w:val="Listparagraf"/>
        <w:numPr>
          <w:ilvl w:val="0"/>
          <w:numId w:val="41"/>
        </w:numPr>
        <w:spacing w:line="276" w:lineRule="auto"/>
        <w:jc w:val="both"/>
        <w:rPr>
          <w:rFonts w:ascii="Trebuchet MS" w:hAnsi="Trebuchet MS"/>
        </w:rPr>
      </w:pPr>
      <w:r w:rsidRPr="00D621C6">
        <w:rPr>
          <w:rFonts w:ascii="Trebuchet MS" w:hAnsi="Trebuchet MS"/>
        </w:rPr>
        <w:t>Accesul mai facil al producătorilor primari  la o piața competitivă</w:t>
      </w:r>
    </w:p>
    <w:p w:rsidR="00922FAA" w:rsidRPr="00D621C6" w:rsidRDefault="00922FAA" w:rsidP="005E4524">
      <w:pPr>
        <w:pStyle w:val="Listparagraf"/>
        <w:numPr>
          <w:ilvl w:val="0"/>
          <w:numId w:val="41"/>
        </w:numPr>
        <w:spacing w:line="276" w:lineRule="auto"/>
        <w:jc w:val="both"/>
        <w:rPr>
          <w:rFonts w:ascii="Trebuchet MS" w:hAnsi="Trebuchet MS"/>
        </w:rPr>
      </w:pPr>
      <w:r w:rsidRPr="00D621C6">
        <w:rPr>
          <w:rFonts w:ascii="Trebuchet MS" w:hAnsi="Trebuchet MS"/>
        </w:rPr>
        <w:t>Valorificarea adecvată a suprafețelor agricole</w:t>
      </w:r>
    </w:p>
    <w:p w:rsidR="00922FAA" w:rsidRPr="00D621C6" w:rsidRDefault="00922FAA" w:rsidP="005E4524">
      <w:pPr>
        <w:pStyle w:val="Listparagraf"/>
        <w:numPr>
          <w:ilvl w:val="0"/>
          <w:numId w:val="41"/>
        </w:numPr>
        <w:spacing w:line="276" w:lineRule="auto"/>
        <w:jc w:val="both"/>
        <w:rPr>
          <w:rFonts w:ascii="Trebuchet MS" w:hAnsi="Trebuchet MS"/>
        </w:rPr>
      </w:pPr>
      <w:r w:rsidRPr="00D621C6">
        <w:rPr>
          <w:rFonts w:ascii="Trebuchet MS" w:hAnsi="Trebuchet MS"/>
        </w:rPr>
        <w:t>Respectarea standardelor comunitare de mediu și climă, siguranță alimentară</w:t>
      </w:r>
    </w:p>
    <w:p w:rsidR="00922FAA" w:rsidRPr="00D621C6" w:rsidRDefault="00922FAA" w:rsidP="005E4524">
      <w:pPr>
        <w:pStyle w:val="Listparagraf"/>
        <w:numPr>
          <w:ilvl w:val="0"/>
          <w:numId w:val="41"/>
        </w:numPr>
        <w:spacing w:after="0" w:line="276" w:lineRule="auto"/>
        <w:jc w:val="both"/>
        <w:rPr>
          <w:rFonts w:ascii="Trebuchet MS" w:hAnsi="Trebuchet MS"/>
        </w:rPr>
      </w:pPr>
      <w:r w:rsidRPr="00D621C6">
        <w:rPr>
          <w:rFonts w:ascii="Trebuchet MS" w:hAnsi="Trebuchet MS"/>
        </w:rPr>
        <w:t>Crearea unor modele de bună practică pentru restul fermierilor din zonă</w:t>
      </w:r>
    </w:p>
    <w:p w:rsidR="00922FAA" w:rsidRPr="00D621C6" w:rsidRDefault="00922FAA" w:rsidP="00922FAA">
      <w:pPr>
        <w:spacing w:after="0" w:line="276" w:lineRule="auto"/>
        <w:ind w:firstLine="567"/>
        <w:jc w:val="both"/>
        <w:rPr>
          <w:rFonts w:ascii="Trebuchet MS" w:eastAsia="Arial Unicode MS" w:hAnsi="Trebuchet MS"/>
          <w:lang w:val="ro-RO"/>
        </w:rPr>
      </w:pPr>
      <w:r w:rsidRPr="00D621C6">
        <w:rPr>
          <w:rFonts w:ascii="Trebuchet MS" w:hAnsi="Trebuchet MS" w:cs="Times New Roman"/>
          <w:color w:val="000000"/>
          <w:lang w:val="ro-RO"/>
        </w:rPr>
        <w:t xml:space="preserve">Măsura contribuie la prioritățile prevăzute la art. 5, Reg. (UE) nr. 1305/2013 - </w:t>
      </w:r>
      <w:r w:rsidRPr="00D621C6">
        <w:rPr>
          <w:rFonts w:ascii="Trebuchet MS" w:eastAsia="Arial Unicode MS" w:hAnsi="Trebuchet MS"/>
          <w:lang w:val="ro-RO"/>
        </w:rPr>
        <w:t xml:space="preserve">P2 – Creșterea viabilității exploatațiilor și a competitivității tuturor tipurilor de agricultură în </w:t>
      </w:r>
      <w:r w:rsidRPr="00D621C6">
        <w:rPr>
          <w:rFonts w:ascii="Trebuchet MS" w:eastAsia="Arial Unicode MS" w:hAnsi="Trebuchet MS"/>
          <w:lang w:val="ro-RO"/>
        </w:rPr>
        <w:lastRenderedPageBreak/>
        <w:t xml:space="preserve">toate regiunile și promovarea tehnologiilor agricole inovatoare și a gestionării durabile a pădurilor </w:t>
      </w:r>
    </w:p>
    <w:p w:rsidR="00922FAA" w:rsidRPr="00D621C6" w:rsidRDefault="00922FAA" w:rsidP="00922FAA">
      <w:pPr>
        <w:spacing w:after="0" w:line="276" w:lineRule="auto"/>
        <w:ind w:firstLine="567"/>
        <w:jc w:val="both"/>
        <w:rPr>
          <w:rFonts w:ascii="Trebuchet MS" w:hAnsi="Trebuchet MS" w:cs="Times New Roman"/>
          <w:color w:val="000000"/>
          <w:lang w:val="ro-RO"/>
        </w:rPr>
      </w:pPr>
      <w:r w:rsidRPr="00D621C6">
        <w:rPr>
          <w:rFonts w:ascii="Trebuchet MS" w:eastAsia="Arial Unicode MS" w:hAnsi="Trebuchet MS"/>
          <w:lang w:val="ro-RO"/>
        </w:rPr>
        <w:t>Măsura corespunde obiectivelor art.27 – Înființarea grupurilor și organizațiilor de producători din Reg. (UE)</w:t>
      </w:r>
      <w:r w:rsidRPr="00D621C6">
        <w:rPr>
          <w:rFonts w:ascii="Trebuchet MS" w:hAnsi="Trebuchet MS" w:cs="Times New Roman"/>
          <w:color w:val="000000"/>
          <w:lang w:val="ro-RO"/>
        </w:rPr>
        <w:t xml:space="preserve"> nr. 1305/2013</w:t>
      </w:r>
    </w:p>
    <w:p w:rsidR="00922FAA" w:rsidRPr="00D621C6" w:rsidRDefault="00922FAA" w:rsidP="00922FAA">
      <w:pPr>
        <w:pStyle w:val="Default"/>
        <w:spacing w:line="276" w:lineRule="auto"/>
        <w:ind w:firstLine="567"/>
        <w:jc w:val="both"/>
        <w:rPr>
          <w:rFonts w:ascii="Trebuchet MS" w:eastAsia="Arial Unicode MS" w:hAnsi="Trebuchet MS" w:cstheme="minorBidi"/>
          <w:color w:val="auto"/>
          <w:sz w:val="22"/>
          <w:szCs w:val="22"/>
          <w:lang w:val="ro-RO"/>
        </w:rPr>
      </w:pPr>
      <w:r w:rsidRPr="00D621C6">
        <w:rPr>
          <w:rFonts w:ascii="Trebuchet MS" w:hAnsi="Trebuchet MS"/>
          <w:sz w:val="22"/>
          <w:szCs w:val="22"/>
          <w:lang w:val="ro-RO"/>
        </w:rPr>
        <w:t xml:space="preserve">Măsura contribuie la Domeniul de intervenție </w:t>
      </w:r>
      <w:r w:rsidRPr="00D621C6">
        <w:rPr>
          <w:rFonts w:ascii="Trebuchet MS" w:eastAsia="Arial Unicode MS" w:hAnsi="Trebuchet MS" w:cstheme="minorBidi"/>
          <w:color w:val="auto"/>
          <w:sz w:val="22"/>
          <w:szCs w:val="22"/>
          <w:lang w:val="ro-RO"/>
        </w:rPr>
        <w:t xml:space="preserve">3A)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 </w:t>
      </w:r>
      <w:r w:rsidRPr="00D621C6">
        <w:rPr>
          <w:rFonts w:ascii="Trebuchet MS" w:eastAsia="Arial Unicode MS" w:hAnsi="Trebuchet MS"/>
          <w:sz w:val="22"/>
          <w:szCs w:val="22"/>
          <w:lang w:val="ro-RO"/>
        </w:rPr>
        <w:t xml:space="preserve">, prevăzut la art. 5, Reg. (UE)  </w:t>
      </w:r>
      <w:r w:rsidRPr="00D621C6">
        <w:rPr>
          <w:rFonts w:ascii="Trebuchet MS" w:hAnsi="Trebuchet MS"/>
          <w:sz w:val="22"/>
          <w:szCs w:val="22"/>
          <w:lang w:val="ro-RO"/>
        </w:rPr>
        <w:t>nr. 1305/2013.</w:t>
      </w:r>
    </w:p>
    <w:p w:rsidR="00922FAA" w:rsidRPr="00D621C6" w:rsidRDefault="00922FAA" w:rsidP="00922FAA">
      <w:pPr>
        <w:spacing w:after="0" w:line="276" w:lineRule="auto"/>
        <w:ind w:firstLine="567"/>
        <w:jc w:val="both"/>
        <w:rPr>
          <w:rFonts w:ascii="Trebuchet MS" w:hAnsi="Trebuchet MS" w:cs="Times New Roman"/>
          <w:lang w:val="ro-RO"/>
        </w:rPr>
      </w:pPr>
      <w:r w:rsidRPr="00D621C6">
        <w:rPr>
          <w:rFonts w:ascii="Trebuchet MS" w:eastAsia="Arial Unicode MS" w:hAnsi="Trebuchet MS"/>
          <w:lang w:val="ro-RO"/>
        </w:rPr>
        <w:t xml:space="preserve">Măsura contribuie la obiectivele transversale ale Reg. (UE)  </w:t>
      </w:r>
      <w:r w:rsidRPr="00D621C6">
        <w:rPr>
          <w:rFonts w:ascii="Trebuchet MS" w:hAnsi="Trebuchet MS" w:cs="Times New Roman"/>
          <w:lang w:val="ro-RO"/>
        </w:rPr>
        <w:t xml:space="preserve">nr. 1305/2013: mediu și climă, inovare. </w:t>
      </w:r>
    </w:p>
    <w:p w:rsidR="00922FAA" w:rsidRPr="00D621C6" w:rsidRDefault="00922FAA" w:rsidP="00922FAA">
      <w:pPr>
        <w:spacing w:after="0" w:line="276" w:lineRule="auto"/>
        <w:ind w:firstLine="567"/>
        <w:jc w:val="both"/>
        <w:rPr>
          <w:rFonts w:ascii="Trebuchet MS" w:hAnsi="Trebuchet MS" w:cs="Times New Roman"/>
          <w:lang w:val="ro-RO"/>
        </w:rPr>
      </w:pPr>
      <w:r w:rsidRPr="00D621C6">
        <w:rPr>
          <w:rFonts w:ascii="Trebuchet MS" w:hAnsi="Trebuchet MS" w:cs="Times New Roman"/>
          <w:lang w:val="ro-RO"/>
        </w:rPr>
        <w:t xml:space="preserve">Pentru îmbunătățirea și adaptarea producției la cerințele pieței și pentru comercializarea produselor la comun, este necesară o abordare mai intensă a conceptului de cooperare. Aceste grupuri  de cooperare trebuie să fie organizate în așa fel încât să funcționeze în beneficiul membrilor. Înființarea de grupuri de producători în sectorul pomicol va contribui la reducerea dezavantajelor structurale și la consolidarea poziției pe piață a fermierilor din acest sector. Prin asociere vor putea fi respectate mai facil bunele practici de mediu, iar realizarea investițiilor în comun va contribui la gestionarea mai eficientă a apei și a deșeurilor și va facilita utilizarea surselor de energie regenerabilă în folosul membrilor. Prin asociere, grupurile de producători pot avea mai ușor acces la informații cu privire la practici agricole îmbunătățite și vor putea adopta măsuri specifice pentru protejarea în fața schimbărilor climatice. Pentru dezvoltarea exploatațiilor agricole bunele practici de mediu și managementul eficient al resurselor  sunt fundamentale pentru sustenabilitatea acestora. </w:t>
      </w:r>
    </w:p>
    <w:p w:rsidR="00922FAA" w:rsidRPr="00D621C6" w:rsidRDefault="00922FAA" w:rsidP="00922FAA">
      <w:pPr>
        <w:autoSpaceDE w:val="0"/>
        <w:autoSpaceDN w:val="0"/>
        <w:adjustRightInd w:val="0"/>
        <w:spacing w:after="0" w:line="276" w:lineRule="auto"/>
        <w:ind w:firstLine="567"/>
        <w:jc w:val="both"/>
        <w:rPr>
          <w:rFonts w:ascii="Trebuchet MS" w:hAnsi="Trebuchet MS" w:cs="Times New Roman"/>
          <w:lang w:val="ro-RO"/>
        </w:rPr>
      </w:pPr>
      <w:r w:rsidRPr="00D621C6">
        <w:rPr>
          <w:rFonts w:ascii="Trebuchet MS" w:hAnsi="Trebuchet MS" w:cs="Times New Roman"/>
          <w:lang w:val="ro-RO"/>
        </w:rPr>
        <w:t xml:space="preserve">Datorită cooperării dintre micii fermieri sunt posibile acțiuni inovative ce nu pot fi realizate în afara unei forme asociative precum dezvoltarea de noi metode de păstrare a producției agroalimentare pentru creșterea siguranței alimentare, de produse adaptate mai bine cerințelor pieței și de metode de utilizare a deșeurilor și de epurare a apei pentru protejarea mediului. </w:t>
      </w:r>
    </w:p>
    <w:p w:rsidR="00922FAA" w:rsidRPr="00D621C6" w:rsidRDefault="00922FAA" w:rsidP="00922FAA">
      <w:pPr>
        <w:spacing w:after="0" w:line="276" w:lineRule="auto"/>
        <w:ind w:firstLine="567"/>
        <w:jc w:val="both"/>
        <w:rPr>
          <w:rFonts w:ascii="Trebuchet MS" w:eastAsia="Arial Unicode MS" w:hAnsi="Trebuchet MS"/>
          <w:lang w:val="ro-RO"/>
        </w:rPr>
      </w:pPr>
      <w:r w:rsidRPr="00D621C6">
        <w:rPr>
          <w:rFonts w:ascii="Trebuchet MS" w:hAnsi="Trebuchet MS"/>
          <w:b/>
          <w:lang w:val="ro-RO"/>
        </w:rPr>
        <w:t xml:space="preserve">Complementaritatea cu alte măsuri din SDL: </w:t>
      </w:r>
      <w:r w:rsidRPr="00D621C6">
        <w:rPr>
          <w:rFonts w:ascii="Trebuchet MS" w:hAnsi="Trebuchet MS"/>
          <w:lang w:val="ro-RO"/>
        </w:rPr>
        <w:t xml:space="preserve">Măsura </w:t>
      </w:r>
      <w:r>
        <w:rPr>
          <w:rFonts w:ascii="Trebuchet MS" w:hAnsi="Trebuchet MS"/>
          <w:lang w:val="ro-RO"/>
        </w:rPr>
        <w:t>M7</w:t>
      </w:r>
      <w:r w:rsidRPr="00D621C6">
        <w:rPr>
          <w:rFonts w:ascii="Trebuchet MS" w:hAnsi="Trebuchet MS"/>
          <w:lang w:val="ro-RO"/>
        </w:rPr>
        <w:t xml:space="preserve">.3A – Promovarea formelor asociative de producători în agricultură este complementară cu măsura </w:t>
      </w:r>
      <w:r>
        <w:rPr>
          <w:rFonts w:ascii="Trebuchet MS" w:hAnsi="Trebuchet MS"/>
          <w:lang w:val="ro-RO"/>
        </w:rPr>
        <w:t xml:space="preserve"> </w:t>
      </w:r>
      <w:r w:rsidRPr="002F051C">
        <w:rPr>
          <w:rFonts w:ascii="Trebuchet MS" w:hAnsi="Trebuchet MS"/>
          <w:lang w:val="ro-RO"/>
        </w:rPr>
        <w:t xml:space="preserve">cu măsura </w:t>
      </w:r>
      <w:r w:rsidRPr="002F051C">
        <w:rPr>
          <w:rFonts w:ascii="Trebuchet MS" w:eastAsia="Times New Roman" w:hAnsi="Trebuchet MS" w:cs="Arial"/>
        </w:rPr>
        <w:t xml:space="preserve">M4.1C - </w:t>
      </w:r>
      <w:r w:rsidRPr="002F051C">
        <w:rPr>
          <w:rFonts w:ascii="Trebuchet MS" w:eastAsia="Times New Roman" w:hAnsi="Trebuchet MS" w:cs="Arial"/>
          <w:lang w:val="ro-RO"/>
        </w:rPr>
        <w:t xml:space="preserve">Sprijinirea dezvoltării resursei umane în sectorul </w:t>
      </w:r>
      <w:proofErr w:type="spellStart"/>
      <w:r w:rsidRPr="002F051C">
        <w:rPr>
          <w:rFonts w:ascii="Trebuchet MS" w:eastAsia="Times New Roman" w:hAnsi="Trebuchet MS" w:cs="Arial"/>
          <w:lang w:val="ro-RO"/>
        </w:rPr>
        <w:t>agricol</w:t>
      </w:r>
      <w:r w:rsidRPr="00D621C6">
        <w:rPr>
          <w:rFonts w:ascii="Trebuchet MS" w:hAnsi="Trebuchet MS"/>
          <w:b/>
          <w:lang w:val="ro-RO"/>
        </w:rPr>
        <w:t>Sinergia</w:t>
      </w:r>
      <w:proofErr w:type="spellEnd"/>
      <w:r w:rsidRPr="00D621C6">
        <w:rPr>
          <w:rFonts w:ascii="Trebuchet MS" w:hAnsi="Trebuchet MS"/>
          <w:b/>
          <w:lang w:val="ro-RO"/>
        </w:rPr>
        <w:t xml:space="preserve"> cu alte măsuri din SDL: </w:t>
      </w:r>
      <w:r w:rsidRPr="00D621C6">
        <w:rPr>
          <w:rFonts w:ascii="Trebuchet MS" w:hAnsi="Trebuchet MS"/>
          <w:lang w:val="ro-RO"/>
        </w:rPr>
        <w:t>Măsura M</w:t>
      </w:r>
      <w:r>
        <w:rPr>
          <w:rFonts w:ascii="Trebuchet MS" w:hAnsi="Trebuchet MS"/>
          <w:lang w:val="ro-RO"/>
        </w:rPr>
        <w:t>7</w:t>
      </w:r>
      <w:r w:rsidRPr="00D621C6">
        <w:rPr>
          <w:rFonts w:ascii="Trebuchet MS" w:hAnsi="Trebuchet MS"/>
          <w:lang w:val="ro-RO"/>
        </w:rPr>
        <w:t>.3A contribuie la prioritatea P3</w:t>
      </w:r>
      <w:r w:rsidRPr="00D621C6">
        <w:rPr>
          <w:rFonts w:ascii="Trebuchet MS" w:hAnsi="Trebuchet MS"/>
          <w:b/>
          <w:lang w:val="ro-RO"/>
        </w:rPr>
        <w:t xml:space="preserve"> -</w:t>
      </w:r>
      <w:r w:rsidRPr="00D621C6">
        <w:rPr>
          <w:rFonts w:ascii="Trebuchet MS" w:eastAsia="Arial Unicode MS" w:hAnsi="Trebuchet MS"/>
          <w:lang w:val="ro-RO"/>
        </w:rPr>
        <w:t xml:space="preserve"> Promovarea organizării lanțului alimentar, inclusiv procesarea și comercializarea produselor agricole, a bunăstării animalelor și a gestionării riscurilor în agricultură împreună cu măsura </w:t>
      </w:r>
      <w:r w:rsidRPr="00D621C6">
        <w:rPr>
          <w:rFonts w:ascii="Trebuchet MS" w:hAnsi="Trebuchet MS"/>
          <w:lang w:val="ro-RO"/>
        </w:rPr>
        <w:t>M</w:t>
      </w:r>
      <w:r>
        <w:rPr>
          <w:rFonts w:ascii="Trebuchet MS" w:hAnsi="Trebuchet MS"/>
          <w:lang w:val="ro-RO"/>
        </w:rPr>
        <w:t>6</w:t>
      </w:r>
      <w:r w:rsidRPr="00D621C6">
        <w:rPr>
          <w:rFonts w:ascii="Trebuchet MS" w:hAnsi="Trebuchet MS"/>
          <w:lang w:val="ro-RO"/>
        </w:rPr>
        <w:t xml:space="preserve">.3A - </w:t>
      </w:r>
      <w:r w:rsidRPr="00D621C6">
        <w:rPr>
          <w:rFonts w:ascii="Trebuchet MS" w:eastAsia="Arial Unicode MS" w:hAnsi="Trebuchet MS"/>
          <w:lang w:val="ro-RO"/>
        </w:rPr>
        <w:t>Certificarea calității produselor în cadrul sistemelor de calitate</w:t>
      </w:r>
    </w:p>
    <w:p w:rsidR="00922FAA" w:rsidRPr="00D621C6" w:rsidRDefault="00922FAA" w:rsidP="00922FAA">
      <w:pPr>
        <w:spacing w:after="0" w:line="276" w:lineRule="auto"/>
        <w:jc w:val="both"/>
        <w:rPr>
          <w:rFonts w:ascii="Trebuchet MS" w:hAnsi="Trebuchet MS"/>
          <w:b/>
          <w:lang w:val="ro-RO"/>
        </w:rPr>
      </w:pPr>
    </w:p>
    <w:p w:rsidR="00922FAA" w:rsidRPr="00D621C6" w:rsidRDefault="00922FAA" w:rsidP="00922FAA">
      <w:pPr>
        <w:spacing w:after="0" w:line="276" w:lineRule="auto"/>
        <w:jc w:val="both"/>
        <w:rPr>
          <w:rFonts w:ascii="Trebuchet MS" w:hAnsi="Trebuchet MS"/>
          <w:b/>
          <w:lang w:val="ro-RO"/>
        </w:rPr>
      </w:pPr>
      <w:r w:rsidRPr="00D621C6">
        <w:rPr>
          <w:rFonts w:ascii="Trebuchet MS" w:hAnsi="Trebuchet MS"/>
          <w:b/>
          <w:lang w:val="ro-RO"/>
        </w:rPr>
        <w:t>2. Valoarea adăugată a măsurii</w:t>
      </w:r>
    </w:p>
    <w:p w:rsidR="00922FAA" w:rsidRPr="00D621C6" w:rsidRDefault="00922FAA" w:rsidP="00922FAA">
      <w:pPr>
        <w:spacing w:after="0" w:line="276" w:lineRule="auto"/>
        <w:ind w:firstLine="720"/>
        <w:jc w:val="both"/>
        <w:rPr>
          <w:rFonts w:ascii="Trebuchet MS" w:eastAsia="Arial Unicode MS" w:hAnsi="Trebuchet MS"/>
          <w:lang w:val="ro-RO"/>
        </w:rPr>
      </w:pPr>
      <w:r w:rsidRPr="00D621C6">
        <w:rPr>
          <w:rFonts w:ascii="Trebuchet MS" w:eastAsia="Arial Unicode MS" w:hAnsi="Trebuchet MS"/>
          <w:lang w:val="ro-RO"/>
        </w:rPr>
        <w:t xml:space="preserve">Sprijinul acordat prin intermediul acestei măsuri va încuraja asocierea micilor producători și poate contribui la transformarea fermelor de dimensiuni mici în ferme comerciale. Valoarea adăugată a măsurii decurge din oferirea unor soluții optime micilor exploatații de a-și promova/comercializa producția în comun, de a depăși constrângerile cauzate de dimensiunea redusă a exploatațiilor. Asocierea poate contribui creșterea gradului de competitivitate în domeniul agroalimentar prin aprovizionarea piețelor locale într-un mod ritmic, fără goluri în lanțul de aprovizionare, asigurându-se livrarea unor produse calitative adaptate cerințelor consumatorilor. </w:t>
      </w:r>
    </w:p>
    <w:p w:rsidR="00922FAA" w:rsidRPr="00D621C6" w:rsidRDefault="00922FAA" w:rsidP="00922FAA">
      <w:pPr>
        <w:spacing w:after="0" w:line="276" w:lineRule="auto"/>
        <w:ind w:firstLine="720"/>
        <w:jc w:val="both"/>
        <w:rPr>
          <w:rFonts w:ascii="Trebuchet MS" w:eastAsia="Arial Unicode MS" w:hAnsi="Trebuchet MS"/>
          <w:lang w:val="ro-RO"/>
        </w:rPr>
      </w:pPr>
    </w:p>
    <w:p w:rsidR="00922FAA" w:rsidRPr="00D621C6" w:rsidRDefault="00922FAA" w:rsidP="00922FAA">
      <w:pPr>
        <w:autoSpaceDE w:val="0"/>
        <w:autoSpaceDN w:val="0"/>
        <w:adjustRightInd w:val="0"/>
        <w:spacing w:after="0" w:line="276" w:lineRule="auto"/>
        <w:jc w:val="both"/>
        <w:rPr>
          <w:rFonts w:ascii="Trebuchet MS" w:eastAsia="Arial Unicode MS" w:hAnsi="Trebuchet MS"/>
          <w:b/>
          <w:lang w:val="ro-RO"/>
        </w:rPr>
      </w:pPr>
      <w:r w:rsidRPr="00D621C6">
        <w:rPr>
          <w:rFonts w:ascii="Trebuchet MS" w:eastAsia="Arial Unicode MS" w:hAnsi="Trebuchet MS"/>
          <w:b/>
          <w:lang w:val="ro-RO"/>
        </w:rPr>
        <w:t>3. Trimiteri la alte acte legislative</w:t>
      </w:r>
    </w:p>
    <w:p w:rsidR="00922FAA" w:rsidRPr="00D621C6" w:rsidRDefault="00922FAA" w:rsidP="00922FAA">
      <w:pPr>
        <w:autoSpaceDE w:val="0"/>
        <w:autoSpaceDN w:val="0"/>
        <w:adjustRightInd w:val="0"/>
        <w:spacing w:after="0" w:line="276" w:lineRule="auto"/>
        <w:jc w:val="both"/>
        <w:rPr>
          <w:rFonts w:ascii="Trebuchet MS" w:eastAsia="Arial Unicode MS" w:hAnsi="Trebuchet MS"/>
          <w:b/>
          <w:lang w:val="ro-RO"/>
        </w:rPr>
      </w:pPr>
      <w:r w:rsidRPr="00D621C6">
        <w:rPr>
          <w:rFonts w:ascii="Trebuchet MS" w:eastAsia="Arial Unicode MS" w:hAnsi="Trebuchet MS"/>
          <w:b/>
          <w:lang w:val="ro-RO"/>
        </w:rPr>
        <w:t xml:space="preserve">Legislație Națională </w:t>
      </w:r>
    </w:p>
    <w:p w:rsidR="00922FAA" w:rsidRPr="00D621C6" w:rsidRDefault="00922FAA" w:rsidP="00922FAA">
      <w:pPr>
        <w:autoSpaceDE w:val="0"/>
        <w:autoSpaceDN w:val="0"/>
        <w:adjustRightInd w:val="0"/>
        <w:spacing w:after="0" w:line="276" w:lineRule="auto"/>
        <w:ind w:firstLine="360"/>
        <w:jc w:val="both"/>
        <w:rPr>
          <w:rFonts w:ascii="Trebuchet MS" w:eastAsia="Arial Unicode MS" w:hAnsi="Trebuchet MS"/>
          <w:lang w:val="ro-RO"/>
        </w:rPr>
      </w:pPr>
      <w:proofErr w:type="spellStart"/>
      <w:r w:rsidRPr="00D621C6">
        <w:rPr>
          <w:rFonts w:ascii="Trebuchet MS" w:eastAsia="Arial Unicode MS" w:hAnsi="Trebuchet MS"/>
          <w:lang w:val="ro-RO"/>
        </w:rPr>
        <w:t>Ordonanţa</w:t>
      </w:r>
      <w:proofErr w:type="spellEnd"/>
      <w:r w:rsidRPr="00D621C6">
        <w:rPr>
          <w:rFonts w:ascii="Trebuchet MS" w:eastAsia="Arial Unicode MS" w:hAnsi="Trebuchet MS"/>
          <w:lang w:val="ro-RO"/>
        </w:rPr>
        <w:t xml:space="preserve"> nr. 37/2005 privind </w:t>
      </w:r>
      <w:proofErr w:type="spellStart"/>
      <w:r w:rsidRPr="00D621C6">
        <w:rPr>
          <w:rFonts w:ascii="Trebuchet MS" w:eastAsia="Arial Unicode MS" w:hAnsi="Trebuchet MS"/>
          <w:lang w:val="ro-RO"/>
        </w:rPr>
        <w:t>recunoaşterea</w:t>
      </w:r>
      <w:proofErr w:type="spellEnd"/>
      <w:r w:rsidRPr="00D621C6">
        <w:rPr>
          <w:rFonts w:ascii="Trebuchet MS" w:eastAsia="Arial Unicode MS" w:hAnsi="Trebuchet MS"/>
          <w:lang w:val="ro-RO"/>
        </w:rPr>
        <w:t xml:space="preserve"> </w:t>
      </w:r>
      <w:proofErr w:type="spellStart"/>
      <w:r w:rsidRPr="00D621C6">
        <w:rPr>
          <w:rFonts w:ascii="Trebuchet MS" w:eastAsia="Arial Unicode MS" w:hAnsi="Trebuchet MS"/>
          <w:lang w:val="ro-RO"/>
        </w:rPr>
        <w:t>şi</w:t>
      </w:r>
      <w:proofErr w:type="spellEnd"/>
      <w:r w:rsidRPr="00D621C6">
        <w:rPr>
          <w:rFonts w:ascii="Trebuchet MS" w:eastAsia="Arial Unicode MS" w:hAnsi="Trebuchet MS"/>
          <w:lang w:val="ro-RO"/>
        </w:rPr>
        <w:t xml:space="preserve"> </w:t>
      </w:r>
      <w:proofErr w:type="spellStart"/>
      <w:r w:rsidRPr="00D621C6">
        <w:rPr>
          <w:rFonts w:ascii="Trebuchet MS" w:eastAsia="Arial Unicode MS" w:hAnsi="Trebuchet MS"/>
          <w:lang w:val="ro-RO"/>
        </w:rPr>
        <w:t>funcţionarea</w:t>
      </w:r>
      <w:proofErr w:type="spellEnd"/>
      <w:r w:rsidRPr="00D621C6">
        <w:rPr>
          <w:rFonts w:ascii="Trebuchet MS" w:eastAsia="Arial Unicode MS" w:hAnsi="Trebuchet MS"/>
          <w:lang w:val="ro-RO"/>
        </w:rPr>
        <w:t xml:space="preserve"> grupurilor </w:t>
      </w:r>
      <w:proofErr w:type="spellStart"/>
      <w:r w:rsidRPr="00D621C6">
        <w:rPr>
          <w:rFonts w:ascii="Trebuchet MS" w:eastAsia="Arial Unicode MS" w:hAnsi="Trebuchet MS"/>
          <w:lang w:val="ro-RO"/>
        </w:rPr>
        <w:t>şi</w:t>
      </w:r>
      <w:proofErr w:type="spellEnd"/>
      <w:r w:rsidRPr="00D621C6">
        <w:rPr>
          <w:rFonts w:ascii="Trebuchet MS" w:eastAsia="Arial Unicode MS" w:hAnsi="Trebuchet MS"/>
          <w:lang w:val="ro-RO"/>
        </w:rPr>
        <w:t xml:space="preserve"> </w:t>
      </w:r>
      <w:proofErr w:type="spellStart"/>
      <w:r w:rsidRPr="00D621C6">
        <w:rPr>
          <w:rFonts w:ascii="Trebuchet MS" w:eastAsia="Arial Unicode MS" w:hAnsi="Trebuchet MS"/>
          <w:lang w:val="ro-RO"/>
        </w:rPr>
        <w:t>organizaţiilor</w:t>
      </w:r>
      <w:proofErr w:type="spellEnd"/>
      <w:r w:rsidRPr="00D621C6">
        <w:rPr>
          <w:rFonts w:ascii="Trebuchet MS" w:eastAsia="Arial Unicode MS" w:hAnsi="Trebuchet MS"/>
          <w:lang w:val="ro-RO"/>
        </w:rPr>
        <w:t xml:space="preserve"> de producători, pentru comercializarea produselor agricole </w:t>
      </w:r>
      <w:proofErr w:type="spellStart"/>
      <w:r w:rsidRPr="00D621C6">
        <w:rPr>
          <w:rFonts w:ascii="Trebuchet MS" w:eastAsia="Arial Unicode MS" w:hAnsi="Trebuchet MS"/>
          <w:lang w:val="ro-RO"/>
        </w:rPr>
        <w:t>şi</w:t>
      </w:r>
      <w:proofErr w:type="spellEnd"/>
      <w:r w:rsidRPr="00D621C6">
        <w:rPr>
          <w:rFonts w:ascii="Trebuchet MS" w:eastAsia="Arial Unicode MS" w:hAnsi="Trebuchet MS"/>
          <w:lang w:val="ro-RO"/>
        </w:rPr>
        <w:t xml:space="preserve"> silvice aprobată cu modificări </w:t>
      </w:r>
      <w:proofErr w:type="spellStart"/>
      <w:r w:rsidRPr="00D621C6">
        <w:rPr>
          <w:rFonts w:ascii="Trebuchet MS" w:eastAsia="Arial Unicode MS" w:hAnsi="Trebuchet MS"/>
          <w:lang w:val="ro-RO"/>
        </w:rPr>
        <w:t>şi</w:t>
      </w:r>
      <w:proofErr w:type="spellEnd"/>
      <w:r w:rsidRPr="00D621C6">
        <w:rPr>
          <w:rFonts w:ascii="Trebuchet MS" w:eastAsia="Arial Unicode MS" w:hAnsi="Trebuchet MS"/>
          <w:lang w:val="ro-RO"/>
        </w:rPr>
        <w:t xml:space="preserve"> completări prin Legea nr. 338/2005, cu </w:t>
      </w:r>
      <w:proofErr w:type="spellStart"/>
      <w:r w:rsidRPr="00D621C6">
        <w:rPr>
          <w:rFonts w:ascii="Trebuchet MS" w:eastAsia="Arial Unicode MS" w:hAnsi="Trebuchet MS"/>
          <w:lang w:val="ro-RO"/>
        </w:rPr>
        <w:t>completarile</w:t>
      </w:r>
      <w:proofErr w:type="spellEnd"/>
      <w:r w:rsidRPr="00D621C6">
        <w:rPr>
          <w:rFonts w:ascii="Trebuchet MS" w:eastAsia="Arial Unicode MS" w:hAnsi="Trebuchet MS"/>
          <w:lang w:val="ro-RO"/>
        </w:rPr>
        <w:t xml:space="preserve"> si </w:t>
      </w:r>
      <w:proofErr w:type="spellStart"/>
      <w:r w:rsidRPr="00D621C6">
        <w:rPr>
          <w:rFonts w:ascii="Trebuchet MS" w:eastAsia="Arial Unicode MS" w:hAnsi="Trebuchet MS"/>
          <w:lang w:val="ro-RO"/>
        </w:rPr>
        <w:t>modificarile</w:t>
      </w:r>
      <w:proofErr w:type="spellEnd"/>
      <w:r w:rsidRPr="00D621C6">
        <w:rPr>
          <w:rFonts w:ascii="Trebuchet MS" w:eastAsia="Arial Unicode MS" w:hAnsi="Trebuchet MS"/>
          <w:lang w:val="ro-RO"/>
        </w:rPr>
        <w:t xml:space="preserve"> ulterioare. </w:t>
      </w:r>
    </w:p>
    <w:p w:rsidR="00922FAA" w:rsidRPr="00D621C6" w:rsidRDefault="00922FAA" w:rsidP="00922FAA">
      <w:pPr>
        <w:autoSpaceDE w:val="0"/>
        <w:autoSpaceDN w:val="0"/>
        <w:adjustRightInd w:val="0"/>
        <w:spacing w:after="0" w:line="276" w:lineRule="auto"/>
        <w:ind w:firstLine="360"/>
        <w:jc w:val="both"/>
        <w:rPr>
          <w:rFonts w:ascii="Trebuchet MS" w:eastAsia="Arial Unicode MS" w:hAnsi="Trebuchet MS"/>
          <w:lang w:val="ro-RO"/>
        </w:rPr>
      </w:pPr>
    </w:p>
    <w:p w:rsidR="00922FAA" w:rsidRPr="00D621C6" w:rsidRDefault="00922FAA" w:rsidP="00922FAA">
      <w:pPr>
        <w:spacing w:after="0" w:line="276" w:lineRule="auto"/>
        <w:jc w:val="both"/>
        <w:rPr>
          <w:rFonts w:ascii="Trebuchet MS" w:eastAsia="Arial Unicode MS" w:hAnsi="Trebuchet MS"/>
          <w:b/>
          <w:lang w:val="ro-RO"/>
        </w:rPr>
      </w:pPr>
      <w:r w:rsidRPr="00B6207C">
        <w:rPr>
          <w:rFonts w:ascii="Trebuchet MS" w:eastAsia="Arial Unicode MS" w:hAnsi="Trebuchet MS"/>
          <w:b/>
          <w:lang w:val="ro-RO"/>
        </w:rPr>
        <w:t xml:space="preserve"> 4.</w:t>
      </w:r>
      <w:r w:rsidRPr="00D621C6">
        <w:rPr>
          <w:rFonts w:ascii="Trebuchet MS" w:eastAsia="Arial Unicode MS" w:hAnsi="Trebuchet MS"/>
          <w:lang w:val="ro-RO"/>
        </w:rPr>
        <w:t xml:space="preserve"> </w:t>
      </w:r>
      <w:r w:rsidRPr="00D621C6">
        <w:rPr>
          <w:rFonts w:ascii="Trebuchet MS" w:eastAsia="Arial Unicode MS" w:hAnsi="Trebuchet MS"/>
          <w:b/>
          <w:lang w:val="ro-RO"/>
        </w:rPr>
        <w:t>Beneficiari direcți/indirecți (grup țintă)</w:t>
      </w:r>
    </w:p>
    <w:p w:rsidR="00922FAA" w:rsidRPr="00D621C6" w:rsidRDefault="00922FAA" w:rsidP="00922FAA">
      <w:pPr>
        <w:autoSpaceDE w:val="0"/>
        <w:autoSpaceDN w:val="0"/>
        <w:adjustRightInd w:val="0"/>
        <w:spacing w:after="0" w:line="276" w:lineRule="auto"/>
        <w:ind w:firstLine="360"/>
        <w:jc w:val="both"/>
        <w:rPr>
          <w:rFonts w:ascii="Trebuchet MS" w:eastAsia="Arial Unicode MS" w:hAnsi="Trebuchet MS"/>
          <w:lang w:val="ro-RO"/>
        </w:rPr>
      </w:pPr>
      <w:r w:rsidRPr="00D621C6">
        <w:rPr>
          <w:rFonts w:ascii="Trebuchet MS" w:eastAsia="Arial Unicode MS" w:hAnsi="Trebuchet MS"/>
          <w:lang w:val="ro-RO"/>
        </w:rPr>
        <w:t xml:space="preserve">Grupurile de producători din sectorul agricol </w:t>
      </w:r>
      <w:proofErr w:type="spellStart"/>
      <w:r>
        <w:rPr>
          <w:rFonts w:ascii="Trebuchet MS" w:eastAsia="Arial Unicode MS" w:hAnsi="Trebuchet MS"/>
          <w:lang w:val="ro-RO"/>
        </w:rPr>
        <w:t>aflati</w:t>
      </w:r>
      <w:proofErr w:type="spellEnd"/>
      <w:r>
        <w:rPr>
          <w:rFonts w:ascii="Trebuchet MS" w:eastAsia="Arial Unicode MS" w:hAnsi="Trebuchet MS"/>
          <w:lang w:val="ro-RO"/>
        </w:rPr>
        <w:t xml:space="preserve"> pe teritoriul GAL Suceava Sud – Est, </w:t>
      </w:r>
      <w:r w:rsidRPr="00D621C6">
        <w:rPr>
          <w:rFonts w:ascii="Trebuchet MS" w:eastAsia="Arial Unicode MS" w:hAnsi="Trebuchet MS"/>
          <w:lang w:val="ro-RO"/>
        </w:rPr>
        <w:t xml:space="preserve">care se încadrează în definiția IMM-urilor și care au fost recunoscute oficial de către autoritatea competentă înainte de solicitarea sprijinului. </w:t>
      </w:r>
    </w:p>
    <w:p w:rsidR="00922FAA" w:rsidRPr="00D621C6" w:rsidRDefault="00922FAA" w:rsidP="00922FAA">
      <w:pPr>
        <w:pStyle w:val="Default"/>
        <w:spacing w:line="276" w:lineRule="auto"/>
        <w:jc w:val="both"/>
        <w:rPr>
          <w:rFonts w:ascii="Trebuchet MS" w:hAnsi="Trebuchet MS"/>
          <w:sz w:val="22"/>
          <w:szCs w:val="22"/>
          <w:lang w:val="ro-RO"/>
        </w:rPr>
      </w:pPr>
    </w:p>
    <w:p w:rsidR="00922FAA" w:rsidRPr="00D621C6" w:rsidRDefault="00922FAA" w:rsidP="00922FAA">
      <w:pPr>
        <w:pStyle w:val="Default"/>
        <w:spacing w:line="276" w:lineRule="auto"/>
        <w:jc w:val="both"/>
        <w:rPr>
          <w:rFonts w:ascii="Trebuchet MS" w:hAnsi="Trebuchet MS"/>
          <w:b/>
          <w:sz w:val="22"/>
          <w:szCs w:val="22"/>
          <w:lang w:val="ro-RO"/>
        </w:rPr>
      </w:pPr>
      <w:r w:rsidRPr="00B6207C">
        <w:rPr>
          <w:rFonts w:ascii="Trebuchet MS" w:hAnsi="Trebuchet MS"/>
          <w:b/>
          <w:sz w:val="22"/>
          <w:szCs w:val="22"/>
          <w:lang w:val="ro-RO"/>
        </w:rPr>
        <w:t>5.</w:t>
      </w:r>
      <w:r w:rsidRPr="00D621C6">
        <w:rPr>
          <w:rFonts w:ascii="Trebuchet MS" w:hAnsi="Trebuchet MS"/>
          <w:b/>
          <w:sz w:val="22"/>
          <w:szCs w:val="22"/>
          <w:lang w:val="ro-RO"/>
        </w:rPr>
        <w:t xml:space="preserve"> Tip de sprijin</w:t>
      </w:r>
    </w:p>
    <w:p w:rsidR="00922FAA" w:rsidRPr="00D621C6" w:rsidRDefault="00922FAA" w:rsidP="00922FAA">
      <w:pPr>
        <w:pStyle w:val="Default"/>
        <w:spacing w:line="276" w:lineRule="auto"/>
        <w:jc w:val="both"/>
        <w:rPr>
          <w:rFonts w:ascii="Trebuchet MS" w:eastAsia="Arial Unicode MS" w:hAnsi="Trebuchet MS" w:cstheme="minorBidi"/>
          <w:color w:val="auto"/>
          <w:sz w:val="22"/>
          <w:szCs w:val="22"/>
          <w:lang w:val="ro-RO"/>
        </w:rPr>
      </w:pPr>
      <w:r w:rsidRPr="00D621C6">
        <w:rPr>
          <w:rFonts w:ascii="Trebuchet MS" w:eastAsia="Arial Unicode MS" w:hAnsi="Trebuchet MS" w:cstheme="minorBidi"/>
          <w:color w:val="auto"/>
          <w:sz w:val="22"/>
          <w:szCs w:val="22"/>
          <w:lang w:val="ro-RO"/>
        </w:rPr>
        <w:t xml:space="preserve">- Sprijin forfetar, degresiv, plătit in transe anuale ,pentru o perioadă care nu poate depăși cinci ani de la data la care grupul de producători a fost recunoscut, acordat in baza unui plan de afaceri. </w:t>
      </w:r>
    </w:p>
    <w:p w:rsidR="00922FAA" w:rsidRPr="00D621C6" w:rsidRDefault="00922FAA" w:rsidP="00922FAA">
      <w:pPr>
        <w:pStyle w:val="Default"/>
        <w:spacing w:line="276" w:lineRule="auto"/>
        <w:jc w:val="both"/>
        <w:rPr>
          <w:rFonts w:ascii="Trebuchet MS" w:eastAsia="Arial Unicode MS" w:hAnsi="Trebuchet MS" w:cstheme="minorBidi"/>
          <w:color w:val="auto"/>
          <w:sz w:val="22"/>
          <w:szCs w:val="22"/>
          <w:lang w:val="ro-RO"/>
        </w:rPr>
      </w:pPr>
    </w:p>
    <w:p w:rsidR="00922FAA" w:rsidRPr="00D621C6" w:rsidRDefault="00922FAA" w:rsidP="00922FAA">
      <w:pPr>
        <w:pStyle w:val="Default"/>
        <w:spacing w:line="276" w:lineRule="auto"/>
        <w:jc w:val="both"/>
        <w:rPr>
          <w:rFonts w:ascii="Trebuchet MS" w:hAnsi="Trebuchet MS"/>
          <w:b/>
          <w:sz w:val="22"/>
          <w:szCs w:val="22"/>
          <w:lang w:val="ro-RO"/>
        </w:rPr>
      </w:pPr>
      <w:r w:rsidRPr="00B6207C">
        <w:rPr>
          <w:rFonts w:ascii="Trebuchet MS" w:hAnsi="Trebuchet MS"/>
          <w:b/>
          <w:sz w:val="22"/>
          <w:szCs w:val="22"/>
          <w:lang w:val="ro-RO"/>
        </w:rPr>
        <w:t>6.</w:t>
      </w:r>
      <w:r w:rsidRPr="00D621C6">
        <w:rPr>
          <w:rFonts w:ascii="Trebuchet MS" w:hAnsi="Trebuchet MS"/>
          <w:sz w:val="22"/>
          <w:szCs w:val="22"/>
          <w:lang w:val="ro-RO"/>
        </w:rPr>
        <w:t xml:space="preserve"> </w:t>
      </w:r>
      <w:r w:rsidRPr="00D621C6">
        <w:rPr>
          <w:rFonts w:ascii="Trebuchet MS" w:hAnsi="Trebuchet MS"/>
          <w:b/>
          <w:sz w:val="22"/>
          <w:szCs w:val="22"/>
          <w:lang w:val="ro-RO"/>
        </w:rPr>
        <w:t>Tipuri de acțiuni eligibile și neeligibile</w:t>
      </w:r>
    </w:p>
    <w:p w:rsidR="00922FAA" w:rsidRPr="002F051C" w:rsidRDefault="00922FAA" w:rsidP="00922FAA">
      <w:pPr>
        <w:autoSpaceDE w:val="0"/>
        <w:autoSpaceDN w:val="0"/>
        <w:adjustRightInd w:val="0"/>
        <w:spacing w:after="0" w:line="276" w:lineRule="auto"/>
        <w:jc w:val="both"/>
        <w:rPr>
          <w:rFonts w:ascii="Trebuchet MS" w:hAnsi="Trebuchet MS" w:cs="Trebuchet MS"/>
        </w:rPr>
      </w:pPr>
      <w:r w:rsidRPr="002F051C">
        <w:rPr>
          <w:rFonts w:ascii="Trebuchet MS" w:hAnsi="Trebuchet MS" w:cs="Trebuchet MS"/>
          <w:lang w:val="ro-RO"/>
        </w:rPr>
        <w:t xml:space="preserve">În stabilirea  </w:t>
      </w:r>
      <w:proofErr w:type="spellStart"/>
      <w:r w:rsidRPr="002F051C">
        <w:rPr>
          <w:rFonts w:ascii="Trebuchet MS" w:hAnsi="Trebuchet MS" w:cs="Trebuchet MS"/>
        </w:rPr>
        <w:t>tipurile</w:t>
      </w:r>
      <w:proofErr w:type="spellEnd"/>
      <w:r w:rsidRPr="002F051C">
        <w:rPr>
          <w:rFonts w:ascii="Trebuchet MS" w:hAnsi="Trebuchet MS" w:cs="Trebuchet MS"/>
        </w:rPr>
        <w:t xml:space="preserve"> de </w:t>
      </w:r>
      <w:proofErr w:type="spellStart"/>
      <w:r w:rsidRPr="002F051C">
        <w:rPr>
          <w:rFonts w:ascii="Trebuchet MS" w:hAnsi="Trebuchet MS" w:cs="Trebuchet MS"/>
        </w:rPr>
        <w:t>acțiuni</w:t>
      </w:r>
      <w:proofErr w:type="spellEnd"/>
      <w:r w:rsidRPr="002F051C">
        <w:rPr>
          <w:rFonts w:ascii="Trebuchet MS" w:hAnsi="Trebuchet MS" w:cs="Trebuchet MS"/>
        </w:rPr>
        <w:t xml:space="preserve"> </w:t>
      </w:r>
      <w:proofErr w:type="spellStart"/>
      <w:r w:rsidRPr="002F051C">
        <w:rPr>
          <w:rFonts w:ascii="Trebuchet MS" w:hAnsi="Trebuchet MS" w:cs="Trebuchet MS"/>
        </w:rPr>
        <w:t>eligibile</w:t>
      </w:r>
      <w:proofErr w:type="spellEnd"/>
      <w:r w:rsidRPr="002F051C">
        <w:rPr>
          <w:rFonts w:ascii="Trebuchet MS" w:hAnsi="Trebuchet MS" w:cs="Trebuchet MS"/>
        </w:rPr>
        <w:t xml:space="preserve"> </w:t>
      </w:r>
      <w:proofErr w:type="spellStart"/>
      <w:r w:rsidRPr="002F051C">
        <w:rPr>
          <w:rFonts w:ascii="Trebuchet MS" w:hAnsi="Trebuchet MS" w:cs="Trebuchet MS"/>
        </w:rPr>
        <w:t>și</w:t>
      </w:r>
      <w:proofErr w:type="spellEnd"/>
      <w:r w:rsidRPr="002F051C">
        <w:rPr>
          <w:rFonts w:ascii="Trebuchet MS" w:hAnsi="Trebuchet MS" w:cs="Trebuchet MS"/>
        </w:rPr>
        <w:t xml:space="preserve"> </w:t>
      </w:r>
      <w:proofErr w:type="spellStart"/>
      <w:r w:rsidRPr="002F051C">
        <w:rPr>
          <w:rFonts w:ascii="Trebuchet MS" w:hAnsi="Trebuchet MS" w:cs="Trebuchet MS"/>
        </w:rPr>
        <w:t>neeligibile</w:t>
      </w:r>
      <w:proofErr w:type="spellEnd"/>
      <w:r w:rsidRPr="002F051C">
        <w:rPr>
          <w:rFonts w:ascii="Trebuchet MS" w:hAnsi="Trebuchet MS" w:cs="Trebuchet MS"/>
        </w:rPr>
        <w:t xml:space="preserve">, s-a </w:t>
      </w:r>
      <w:proofErr w:type="spellStart"/>
      <w:r w:rsidRPr="002F051C">
        <w:rPr>
          <w:rFonts w:ascii="Trebuchet MS" w:hAnsi="Trebuchet MS" w:cs="Trebuchet MS"/>
        </w:rPr>
        <w:t>ținut</w:t>
      </w:r>
      <w:proofErr w:type="spellEnd"/>
      <w:r w:rsidRPr="002F051C">
        <w:rPr>
          <w:rFonts w:ascii="Trebuchet MS" w:hAnsi="Trebuchet MS" w:cs="Trebuchet MS"/>
        </w:rPr>
        <w:t xml:space="preserve"> </w:t>
      </w:r>
      <w:proofErr w:type="spellStart"/>
      <w:r w:rsidRPr="002F051C">
        <w:rPr>
          <w:rFonts w:ascii="Trebuchet MS" w:hAnsi="Trebuchet MS" w:cs="Trebuchet MS"/>
        </w:rPr>
        <w:t>cont</w:t>
      </w:r>
      <w:proofErr w:type="spellEnd"/>
      <w:r w:rsidRPr="002F051C">
        <w:rPr>
          <w:rFonts w:ascii="Trebuchet MS" w:hAnsi="Trebuchet MS" w:cs="Trebuchet MS"/>
        </w:rPr>
        <w:t xml:space="preserve"> de </w:t>
      </w:r>
      <w:proofErr w:type="spellStart"/>
      <w:r w:rsidRPr="002F051C">
        <w:rPr>
          <w:rFonts w:ascii="Trebuchet MS" w:hAnsi="Trebuchet MS" w:cs="Trebuchet MS"/>
        </w:rPr>
        <w:t>următoarele</w:t>
      </w:r>
      <w:proofErr w:type="spellEnd"/>
      <w:r w:rsidRPr="002F051C">
        <w:rPr>
          <w:rFonts w:ascii="Trebuchet MS" w:hAnsi="Trebuchet MS" w:cs="Trebuchet MS"/>
        </w:rPr>
        <w:t xml:space="preserve">: </w:t>
      </w:r>
    </w:p>
    <w:p w:rsidR="00922FAA" w:rsidRPr="002F051C" w:rsidRDefault="00922FAA" w:rsidP="00922FAA">
      <w:pPr>
        <w:autoSpaceDE w:val="0"/>
        <w:autoSpaceDN w:val="0"/>
        <w:adjustRightInd w:val="0"/>
        <w:spacing w:after="0" w:line="276" w:lineRule="auto"/>
        <w:jc w:val="both"/>
        <w:rPr>
          <w:rFonts w:ascii="Trebuchet MS" w:hAnsi="Trebuchet MS" w:cs="Trebuchet MS"/>
        </w:rPr>
      </w:pPr>
      <w:r w:rsidRPr="002F051C">
        <w:rPr>
          <w:rFonts w:ascii="Trebuchet MS" w:hAnsi="Trebuchet MS" w:cs="Trebuchet MS"/>
        </w:rPr>
        <w:t xml:space="preserve">- art. 65 din Reg. (UE) nr. 1303/2013; </w:t>
      </w:r>
    </w:p>
    <w:p w:rsidR="00922FAA" w:rsidRPr="002F051C" w:rsidRDefault="00922FAA" w:rsidP="00922FAA">
      <w:pPr>
        <w:autoSpaceDE w:val="0"/>
        <w:autoSpaceDN w:val="0"/>
        <w:adjustRightInd w:val="0"/>
        <w:spacing w:after="0" w:line="276" w:lineRule="auto"/>
        <w:jc w:val="both"/>
        <w:rPr>
          <w:rFonts w:ascii="Trebuchet MS" w:hAnsi="Trebuchet MS" w:cs="Trebuchet MS"/>
        </w:rPr>
      </w:pPr>
      <w:r w:rsidRPr="002F051C">
        <w:rPr>
          <w:rFonts w:ascii="Trebuchet MS" w:hAnsi="Trebuchet MS" w:cs="Trebuchet MS"/>
        </w:rPr>
        <w:t xml:space="preserve">- art. 69(3) din Reg. (UE) nr. 1303/2013; </w:t>
      </w:r>
    </w:p>
    <w:p w:rsidR="00922FAA" w:rsidRPr="002F051C" w:rsidRDefault="00922FAA" w:rsidP="00922FAA">
      <w:pPr>
        <w:autoSpaceDE w:val="0"/>
        <w:autoSpaceDN w:val="0"/>
        <w:adjustRightInd w:val="0"/>
        <w:spacing w:after="0" w:line="276" w:lineRule="auto"/>
        <w:jc w:val="both"/>
        <w:rPr>
          <w:rFonts w:ascii="Trebuchet MS" w:hAnsi="Trebuchet MS" w:cs="Trebuchet MS"/>
        </w:rPr>
      </w:pPr>
      <w:r w:rsidRPr="002F051C">
        <w:rPr>
          <w:rFonts w:ascii="Trebuchet MS" w:hAnsi="Trebuchet MS" w:cs="Trebuchet MS"/>
        </w:rPr>
        <w:t xml:space="preserve">- art. 45 din Reg. (UE) nr. 1305/2013; </w:t>
      </w:r>
    </w:p>
    <w:p w:rsidR="00922FAA" w:rsidRPr="002F051C" w:rsidRDefault="00922FAA" w:rsidP="00922FAA">
      <w:pPr>
        <w:autoSpaceDE w:val="0"/>
        <w:autoSpaceDN w:val="0"/>
        <w:adjustRightInd w:val="0"/>
        <w:spacing w:after="0" w:line="276" w:lineRule="auto"/>
        <w:jc w:val="both"/>
        <w:rPr>
          <w:rFonts w:ascii="Trebuchet MS" w:hAnsi="Trebuchet MS" w:cs="Trebuchet MS"/>
        </w:rPr>
      </w:pPr>
      <w:r w:rsidRPr="002F051C">
        <w:rPr>
          <w:rFonts w:ascii="Trebuchet MS" w:hAnsi="Trebuchet MS" w:cs="Trebuchet MS"/>
        </w:rPr>
        <w:t xml:space="preserve">- art. 13 din Reg. (UE) nr. 807/2014; </w:t>
      </w:r>
    </w:p>
    <w:p w:rsidR="00922FAA" w:rsidRPr="002F051C" w:rsidRDefault="00922FAA" w:rsidP="00922FAA">
      <w:pPr>
        <w:autoSpaceDE w:val="0"/>
        <w:autoSpaceDN w:val="0"/>
        <w:adjustRightInd w:val="0"/>
        <w:spacing w:after="0" w:line="276" w:lineRule="auto"/>
        <w:jc w:val="both"/>
        <w:rPr>
          <w:rFonts w:ascii="Trebuchet MS" w:hAnsi="Trebuchet MS" w:cs="Trebuchet MS"/>
        </w:rPr>
      </w:pPr>
      <w:r w:rsidRPr="002F051C">
        <w:rPr>
          <w:rFonts w:ascii="Trebuchet MS" w:hAnsi="Trebuchet MS" w:cs="Trebuchet MS"/>
        </w:rPr>
        <w:t xml:space="preserve">- </w:t>
      </w:r>
      <w:proofErr w:type="spellStart"/>
      <w:r w:rsidRPr="002F051C">
        <w:rPr>
          <w:rFonts w:ascii="Trebuchet MS" w:hAnsi="Trebuchet MS" w:cs="Trebuchet MS"/>
        </w:rPr>
        <w:t>prevederile</w:t>
      </w:r>
      <w:proofErr w:type="spellEnd"/>
      <w:r w:rsidRPr="002F051C">
        <w:rPr>
          <w:rFonts w:ascii="Trebuchet MS" w:hAnsi="Trebuchet MS" w:cs="Trebuchet MS"/>
        </w:rPr>
        <w:t xml:space="preserve"> din PNDR – cap. 8.1 </w:t>
      </w:r>
      <w:proofErr w:type="spellStart"/>
      <w:r w:rsidRPr="002F051C">
        <w:rPr>
          <w:rFonts w:ascii="Trebuchet MS" w:hAnsi="Trebuchet MS" w:cs="Trebuchet MS"/>
        </w:rPr>
        <w:t>și</w:t>
      </w:r>
      <w:proofErr w:type="spellEnd"/>
      <w:r w:rsidRPr="002F051C">
        <w:rPr>
          <w:rFonts w:ascii="Trebuchet MS" w:hAnsi="Trebuchet MS" w:cs="Trebuchet MS"/>
        </w:rPr>
        <w:t xml:space="preserve"> </w:t>
      </w:r>
      <w:proofErr w:type="spellStart"/>
      <w:r w:rsidRPr="002F051C">
        <w:rPr>
          <w:rFonts w:ascii="Trebuchet MS" w:hAnsi="Trebuchet MS" w:cs="Trebuchet MS"/>
        </w:rPr>
        <w:t>fișa</w:t>
      </w:r>
      <w:proofErr w:type="spellEnd"/>
      <w:r w:rsidRPr="002F051C">
        <w:rPr>
          <w:rFonts w:ascii="Trebuchet MS" w:hAnsi="Trebuchet MS" w:cs="Trebuchet MS"/>
        </w:rPr>
        <w:t xml:space="preserve"> </w:t>
      </w:r>
      <w:proofErr w:type="spellStart"/>
      <w:r w:rsidRPr="002F051C">
        <w:rPr>
          <w:rFonts w:ascii="Trebuchet MS" w:hAnsi="Trebuchet MS" w:cs="Trebuchet MS"/>
        </w:rPr>
        <w:t>tehnică</w:t>
      </w:r>
      <w:proofErr w:type="spellEnd"/>
      <w:r w:rsidRPr="002F051C">
        <w:rPr>
          <w:rFonts w:ascii="Trebuchet MS" w:hAnsi="Trebuchet MS" w:cs="Trebuchet MS"/>
        </w:rPr>
        <w:t xml:space="preserve"> a sub-</w:t>
      </w:r>
      <w:proofErr w:type="spellStart"/>
      <w:r w:rsidRPr="002F051C">
        <w:rPr>
          <w:rFonts w:ascii="Trebuchet MS" w:hAnsi="Trebuchet MS" w:cs="Trebuchet MS"/>
        </w:rPr>
        <w:t>măsurii</w:t>
      </w:r>
      <w:proofErr w:type="spellEnd"/>
      <w:r w:rsidRPr="002F051C">
        <w:rPr>
          <w:rFonts w:ascii="Trebuchet MS" w:hAnsi="Trebuchet MS" w:cs="Trebuchet MS"/>
        </w:rPr>
        <w:t xml:space="preserve"> 19.2; </w:t>
      </w:r>
    </w:p>
    <w:p w:rsidR="00922FAA" w:rsidRPr="002F051C" w:rsidRDefault="00922FAA" w:rsidP="00922FAA">
      <w:pPr>
        <w:autoSpaceDE w:val="0"/>
        <w:autoSpaceDN w:val="0"/>
        <w:adjustRightInd w:val="0"/>
        <w:spacing w:after="0" w:line="276" w:lineRule="auto"/>
        <w:jc w:val="both"/>
        <w:rPr>
          <w:rFonts w:ascii="Trebuchet MS" w:hAnsi="Trebuchet MS" w:cs="Trebuchet MS"/>
        </w:rPr>
      </w:pPr>
      <w:r w:rsidRPr="002F051C">
        <w:rPr>
          <w:rFonts w:ascii="Trebuchet MS" w:hAnsi="Trebuchet MS" w:cs="Trebuchet MS"/>
        </w:rPr>
        <w:t xml:space="preserve">- </w:t>
      </w:r>
      <w:proofErr w:type="spellStart"/>
      <w:r w:rsidRPr="002F051C">
        <w:rPr>
          <w:rFonts w:ascii="Trebuchet MS" w:hAnsi="Trebuchet MS" w:cs="Trebuchet MS"/>
        </w:rPr>
        <w:t>aspectele</w:t>
      </w:r>
      <w:proofErr w:type="spellEnd"/>
      <w:r w:rsidRPr="002F051C">
        <w:rPr>
          <w:rFonts w:ascii="Trebuchet MS" w:hAnsi="Trebuchet MS" w:cs="Trebuchet MS"/>
        </w:rPr>
        <w:t xml:space="preserve"> </w:t>
      </w:r>
      <w:proofErr w:type="spellStart"/>
      <w:r w:rsidRPr="002F051C">
        <w:rPr>
          <w:rFonts w:ascii="Trebuchet MS" w:hAnsi="Trebuchet MS" w:cs="Trebuchet MS"/>
        </w:rPr>
        <w:t>privind</w:t>
      </w:r>
      <w:proofErr w:type="spellEnd"/>
      <w:r w:rsidRPr="002F051C">
        <w:rPr>
          <w:rFonts w:ascii="Trebuchet MS" w:hAnsi="Trebuchet MS" w:cs="Trebuchet MS"/>
        </w:rPr>
        <w:t xml:space="preserve"> </w:t>
      </w:r>
      <w:proofErr w:type="spellStart"/>
      <w:r w:rsidRPr="002F051C">
        <w:rPr>
          <w:rFonts w:ascii="Trebuchet MS" w:hAnsi="Trebuchet MS" w:cs="Trebuchet MS"/>
        </w:rPr>
        <w:t>demarcarea</w:t>
      </w:r>
      <w:proofErr w:type="spellEnd"/>
      <w:r w:rsidRPr="002F051C">
        <w:rPr>
          <w:rFonts w:ascii="Trebuchet MS" w:hAnsi="Trebuchet MS" w:cs="Trebuchet MS"/>
        </w:rPr>
        <w:t xml:space="preserve"> </w:t>
      </w:r>
      <w:proofErr w:type="spellStart"/>
      <w:r w:rsidRPr="002F051C">
        <w:rPr>
          <w:rFonts w:ascii="Trebuchet MS" w:hAnsi="Trebuchet MS" w:cs="Trebuchet MS"/>
        </w:rPr>
        <w:t>și</w:t>
      </w:r>
      <w:proofErr w:type="spellEnd"/>
      <w:r w:rsidRPr="002F051C">
        <w:rPr>
          <w:rFonts w:ascii="Trebuchet MS" w:hAnsi="Trebuchet MS" w:cs="Trebuchet MS"/>
        </w:rPr>
        <w:t xml:space="preserve"> </w:t>
      </w:r>
      <w:proofErr w:type="spellStart"/>
      <w:r w:rsidRPr="002F051C">
        <w:rPr>
          <w:rFonts w:ascii="Trebuchet MS" w:hAnsi="Trebuchet MS" w:cs="Trebuchet MS"/>
        </w:rPr>
        <w:t>complementaritatea</w:t>
      </w:r>
      <w:proofErr w:type="spellEnd"/>
      <w:r w:rsidRPr="002F051C">
        <w:rPr>
          <w:rFonts w:ascii="Trebuchet MS" w:hAnsi="Trebuchet MS" w:cs="Trebuchet MS"/>
        </w:rPr>
        <w:t xml:space="preserve"> </w:t>
      </w:r>
      <w:proofErr w:type="spellStart"/>
      <w:r w:rsidRPr="002F051C">
        <w:rPr>
          <w:rFonts w:ascii="Trebuchet MS" w:hAnsi="Trebuchet MS" w:cs="Trebuchet MS"/>
        </w:rPr>
        <w:t>operațiunilor</w:t>
      </w:r>
      <w:proofErr w:type="spellEnd"/>
      <w:r w:rsidRPr="002F051C">
        <w:rPr>
          <w:rFonts w:ascii="Trebuchet MS" w:hAnsi="Trebuchet MS" w:cs="Trebuchet MS"/>
        </w:rPr>
        <w:t xml:space="preserve">; </w:t>
      </w:r>
    </w:p>
    <w:p w:rsidR="00922FAA" w:rsidRPr="00C51DF5" w:rsidRDefault="00922FAA" w:rsidP="00922FAA">
      <w:pPr>
        <w:pStyle w:val="Default"/>
        <w:spacing w:line="276" w:lineRule="auto"/>
        <w:jc w:val="both"/>
        <w:rPr>
          <w:rFonts w:ascii="Trebuchet MS" w:hAnsi="Trebuchet MS"/>
          <w:b/>
          <w:sz w:val="22"/>
          <w:szCs w:val="22"/>
          <w:lang w:val="ro-RO"/>
        </w:rPr>
      </w:pPr>
      <w:r w:rsidRPr="002F051C">
        <w:rPr>
          <w:rFonts w:ascii="Trebuchet MS" w:hAnsi="Trebuchet MS" w:cs="Trebuchet MS"/>
          <w:color w:val="auto"/>
        </w:rPr>
        <w:t xml:space="preserve">- </w:t>
      </w:r>
      <w:proofErr w:type="spellStart"/>
      <w:r w:rsidRPr="002F051C">
        <w:rPr>
          <w:rFonts w:ascii="Trebuchet MS" w:hAnsi="Trebuchet MS" w:cs="Trebuchet MS"/>
          <w:color w:val="auto"/>
          <w:sz w:val="22"/>
          <w:szCs w:val="22"/>
        </w:rPr>
        <w:t>respectarea</w:t>
      </w:r>
      <w:proofErr w:type="spellEnd"/>
      <w:r w:rsidRPr="002F051C">
        <w:rPr>
          <w:rFonts w:ascii="Trebuchet MS" w:hAnsi="Trebuchet MS" w:cs="Trebuchet MS"/>
          <w:color w:val="auto"/>
          <w:sz w:val="22"/>
          <w:szCs w:val="22"/>
        </w:rPr>
        <w:t xml:space="preserve"> </w:t>
      </w:r>
      <w:proofErr w:type="spellStart"/>
      <w:r w:rsidRPr="002F051C">
        <w:rPr>
          <w:rFonts w:ascii="Trebuchet MS" w:hAnsi="Trebuchet MS" w:cs="Trebuchet MS"/>
          <w:color w:val="auto"/>
          <w:sz w:val="22"/>
          <w:szCs w:val="22"/>
        </w:rPr>
        <w:t>schemei</w:t>
      </w:r>
      <w:proofErr w:type="spellEnd"/>
      <w:r w:rsidRPr="002F051C">
        <w:rPr>
          <w:rFonts w:ascii="Trebuchet MS" w:hAnsi="Trebuchet MS" w:cs="Trebuchet MS"/>
          <w:color w:val="auto"/>
          <w:sz w:val="22"/>
          <w:szCs w:val="22"/>
        </w:rPr>
        <w:t xml:space="preserve"> de </w:t>
      </w:r>
      <w:proofErr w:type="spellStart"/>
      <w:r w:rsidRPr="002F051C">
        <w:rPr>
          <w:rFonts w:ascii="Trebuchet MS" w:hAnsi="Trebuchet MS" w:cs="Trebuchet MS"/>
          <w:color w:val="auto"/>
          <w:sz w:val="22"/>
          <w:szCs w:val="22"/>
        </w:rPr>
        <w:t>ajutor</w:t>
      </w:r>
      <w:proofErr w:type="spellEnd"/>
      <w:r w:rsidRPr="002F051C">
        <w:rPr>
          <w:rFonts w:ascii="Trebuchet MS" w:hAnsi="Trebuchet MS" w:cs="Trebuchet MS"/>
          <w:color w:val="auto"/>
          <w:sz w:val="22"/>
          <w:szCs w:val="22"/>
        </w:rPr>
        <w:t xml:space="preserve"> de minimis (</w:t>
      </w:r>
      <w:proofErr w:type="spellStart"/>
      <w:r w:rsidRPr="002F051C">
        <w:rPr>
          <w:rFonts w:ascii="Trebuchet MS" w:hAnsi="Trebuchet MS" w:cs="Trebuchet MS"/>
          <w:color w:val="auto"/>
          <w:sz w:val="22"/>
          <w:szCs w:val="22"/>
        </w:rPr>
        <w:t>dacă</w:t>
      </w:r>
      <w:proofErr w:type="spellEnd"/>
      <w:r w:rsidRPr="002F051C">
        <w:rPr>
          <w:rFonts w:ascii="Trebuchet MS" w:hAnsi="Trebuchet MS" w:cs="Trebuchet MS"/>
          <w:color w:val="auto"/>
          <w:sz w:val="22"/>
          <w:szCs w:val="22"/>
        </w:rPr>
        <w:t xml:space="preserve"> </w:t>
      </w:r>
      <w:proofErr w:type="spellStart"/>
      <w:r w:rsidRPr="002F051C">
        <w:rPr>
          <w:rFonts w:ascii="Trebuchet MS" w:hAnsi="Trebuchet MS" w:cs="Trebuchet MS"/>
          <w:color w:val="auto"/>
          <w:sz w:val="22"/>
          <w:szCs w:val="22"/>
        </w:rPr>
        <w:t>este</w:t>
      </w:r>
      <w:proofErr w:type="spellEnd"/>
      <w:r w:rsidRPr="002F051C">
        <w:rPr>
          <w:rFonts w:ascii="Trebuchet MS" w:hAnsi="Trebuchet MS" w:cs="Trebuchet MS"/>
          <w:color w:val="auto"/>
          <w:sz w:val="22"/>
          <w:szCs w:val="22"/>
        </w:rPr>
        <w:t xml:space="preserve"> </w:t>
      </w:r>
      <w:proofErr w:type="spellStart"/>
      <w:r w:rsidRPr="002F051C">
        <w:rPr>
          <w:rFonts w:ascii="Trebuchet MS" w:hAnsi="Trebuchet MS" w:cs="Trebuchet MS"/>
          <w:color w:val="auto"/>
          <w:sz w:val="22"/>
          <w:szCs w:val="22"/>
        </w:rPr>
        <w:t>cazul</w:t>
      </w:r>
      <w:proofErr w:type="spellEnd"/>
      <w:r w:rsidRPr="002F051C">
        <w:rPr>
          <w:rFonts w:ascii="Trebuchet MS" w:hAnsi="Trebuchet MS" w:cs="Trebuchet MS"/>
          <w:color w:val="auto"/>
          <w:sz w:val="22"/>
          <w:szCs w:val="22"/>
        </w:rPr>
        <w:t>).</w:t>
      </w:r>
      <w:r w:rsidRPr="002F051C">
        <w:rPr>
          <w:rFonts w:ascii="Trebuchet MS" w:hAnsi="Trebuchet MS" w:cs="Trebuchet MS"/>
          <w:color w:val="auto"/>
        </w:rPr>
        <w:t xml:space="preserve"> </w:t>
      </w:r>
    </w:p>
    <w:p w:rsidR="00922FAA" w:rsidRPr="00D621C6" w:rsidRDefault="00922FAA" w:rsidP="00922FAA">
      <w:pPr>
        <w:pStyle w:val="Default"/>
        <w:spacing w:line="276" w:lineRule="auto"/>
        <w:jc w:val="both"/>
        <w:rPr>
          <w:rFonts w:ascii="Trebuchet MS" w:hAnsi="Trebuchet MS"/>
          <w:b/>
          <w:sz w:val="22"/>
          <w:szCs w:val="22"/>
          <w:lang w:val="ro-RO"/>
        </w:rPr>
      </w:pPr>
      <w:r w:rsidRPr="00D621C6">
        <w:rPr>
          <w:rFonts w:ascii="Trebuchet MS" w:hAnsi="Trebuchet MS"/>
          <w:b/>
          <w:sz w:val="22"/>
          <w:szCs w:val="22"/>
          <w:lang w:val="ro-RO"/>
        </w:rPr>
        <w:t>Acțiuni eligibile:</w:t>
      </w:r>
    </w:p>
    <w:p w:rsidR="00922FAA" w:rsidRPr="00D621C6" w:rsidRDefault="00922FAA" w:rsidP="00922FAA">
      <w:pPr>
        <w:autoSpaceDE w:val="0"/>
        <w:autoSpaceDN w:val="0"/>
        <w:adjustRightInd w:val="0"/>
        <w:spacing w:after="0" w:line="276" w:lineRule="auto"/>
        <w:jc w:val="both"/>
        <w:rPr>
          <w:rFonts w:ascii="Trebuchet MS" w:eastAsia="Arial Unicode MS" w:hAnsi="Trebuchet MS"/>
          <w:lang w:val="ro-RO"/>
        </w:rPr>
      </w:pPr>
      <w:r w:rsidRPr="00D621C6">
        <w:rPr>
          <w:rFonts w:ascii="Trebuchet MS" w:eastAsia="Arial Unicode MS" w:hAnsi="Trebuchet MS"/>
          <w:lang w:val="ro-RO"/>
        </w:rPr>
        <w:t xml:space="preserve">Cheltuielile eligibile sunt cele rezultate din înființarea și funcționarea grupurilor de producători din sectorul agricol, prevăzute în planul de afaceri necesare pentru atingerea obiectivelor propuse </w:t>
      </w:r>
    </w:p>
    <w:p w:rsidR="00922FAA" w:rsidRPr="00D621C6" w:rsidRDefault="00922FAA" w:rsidP="00922FAA">
      <w:pPr>
        <w:pStyle w:val="Default"/>
        <w:spacing w:line="276" w:lineRule="auto"/>
        <w:jc w:val="both"/>
        <w:rPr>
          <w:rFonts w:ascii="Trebuchet MS" w:hAnsi="Trebuchet MS"/>
          <w:b/>
          <w:sz w:val="22"/>
          <w:szCs w:val="22"/>
          <w:lang w:val="ro-RO"/>
        </w:rPr>
      </w:pPr>
      <w:r w:rsidRPr="00D621C6">
        <w:rPr>
          <w:rFonts w:ascii="Trebuchet MS" w:hAnsi="Trebuchet MS"/>
          <w:b/>
          <w:sz w:val="22"/>
          <w:szCs w:val="22"/>
          <w:lang w:val="ro-RO"/>
        </w:rPr>
        <w:t>Acțiuni neeligibile:</w:t>
      </w:r>
    </w:p>
    <w:p w:rsidR="00922FAA" w:rsidRPr="00D621C6" w:rsidRDefault="00922FAA" w:rsidP="00922FAA">
      <w:pPr>
        <w:autoSpaceDE w:val="0"/>
        <w:autoSpaceDN w:val="0"/>
        <w:adjustRightInd w:val="0"/>
        <w:spacing w:after="0" w:line="276" w:lineRule="auto"/>
        <w:jc w:val="both"/>
        <w:rPr>
          <w:rFonts w:ascii="Trebuchet MS" w:eastAsia="Arial Unicode MS" w:hAnsi="Trebuchet MS"/>
          <w:lang w:val="ro-RO"/>
        </w:rPr>
      </w:pPr>
      <w:r w:rsidRPr="00D621C6">
        <w:rPr>
          <w:rFonts w:ascii="Trebuchet MS" w:eastAsia="Arial Unicode MS" w:hAnsi="Trebuchet MS"/>
          <w:lang w:val="ro-RO"/>
        </w:rPr>
        <w:t xml:space="preserve">Nu vor fi eligibile în cadrul acestei măsuri cheltuielile pentru fuzionarea grupurilor de producători existente. </w:t>
      </w:r>
    </w:p>
    <w:p w:rsidR="00922FAA" w:rsidRPr="00D621C6" w:rsidRDefault="00922FAA" w:rsidP="00922FAA">
      <w:pPr>
        <w:pStyle w:val="Default"/>
        <w:spacing w:line="276" w:lineRule="auto"/>
        <w:jc w:val="both"/>
        <w:rPr>
          <w:rFonts w:ascii="Trebuchet MS" w:hAnsi="Trebuchet MS"/>
          <w:b/>
          <w:sz w:val="22"/>
          <w:szCs w:val="22"/>
          <w:lang w:val="ro-RO"/>
        </w:rPr>
      </w:pPr>
    </w:p>
    <w:p w:rsidR="00922FAA" w:rsidRPr="00D621C6" w:rsidRDefault="00922FAA" w:rsidP="00922FAA">
      <w:pPr>
        <w:spacing w:after="0" w:line="276" w:lineRule="auto"/>
        <w:jc w:val="both"/>
        <w:rPr>
          <w:rFonts w:ascii="Trebuchet MS" w:hAnsi="Trebuchet MS" w:cs="Times New Roman"/>
          <w:b/>
          <w:color w:val="000000"/>
          <w:lang w:val="ro-RO"/>
        </w:rPr>
      </w:pPr>
      <w:r w:rsidRPr="00B6207C">
        <w:rPr>
          <w:rFonts w:ascii="Trebuchet MS" w:hAnsi="Trebuchet MS" w:cs="Times New Roman"/>
          <w:b/>
          <w:color w:val="000000"/>
          <w:lang w:val="ro-RO"/>
        </w:rPr>
        <w:t>7.</w:t>
      </w:r>
      <w:r w:rsidRPr="00D621C6">
        <w:rPr>
          <w:rFonts w:ascii="Trebuchet MS" w:hAnsi="Trebuchet MS" w:cs="Times New Roman"/>
          <w:color w:val="000000"/>
          <w:lang w:val="ro-RO"/>
        </w:rPr>
        <w:t xml:space="preserve"> </w:t>
      </w:r>
      <w:r w:rsidRPr="00D621C6">
        <w:rPr>
          <w:rFonts w:ascii="Trebuchet MS" w:hAnsi="Trebuchet MS" w:cs="Times New Roman"/>
          <w:b/>
          <w:color w:val="000000"/>
          <w:lang w:val="ro-RO"/>
        </w:rPr>
        <w:t>Condiții de eligibilitate</w:t>
      </w:r>
    </w:p>
    <w:p w:rsidR="00922FAA" w:rsidRPr="002F051C" w:rsidRDefault="00922FAA" w:rsidP="00922FAA">
      <w:pPr>
        <w:autoSpaceDE w:val="0"/>
        <w:autoSpaceDN w:val="0"/>
        <w:adjustRightInd w:val="0"/>
        <w:spacing w:after="0" w:line="276" w:lineRule="auto"/>
        <w:jc w:val="both"/>
        <w:rPr>
          <w:rFonts w:ascii="Trebuchet MS" w:hAnsi="Trebuchet MS" w:cs="Times New Roman"/>
          <w:lang w:val="ro-RO"/>
        </w:rPr>
      </w:pPr>
      <w:r w:rsidRPr="002F051C">
        <w:rPr>
          <w:rFonts w:ascii="Trebuchet MS" w:hAnsi="Trebuchet MS" w:cs="Times New Roman"/>
          <w:lang w:val="ro-RO"/>
        </w:rPr>
        <w:t xml:space="preserve">- </w:t>
      </w:r>
      <w:proofErr w:type="spellStart"/>
      <w:r w:rsidRPr="002F051C">
        <w:rPr>
          <w:rFonts w:ascii="Trebuchet MS" w:hAnsi="Trebuchet MS" w:cs="Times New Roman"/>
        </w:rPr>
        <w:t>Investiția</w:t>
      </w:r>
      <w:proofErr w:type="spellEnd"/>
      <w:r w:rsidRPr="002F051C">
        <w:rPr>
          <w:rFonts w:ascii="Trebuchet MS" w:hAnsi="Trebuchet MS" w:cs="Times New Roman"/>
        </w:rPr>
        <w:t xml:space="preserve"> </w:t>
      </w:r>
      <w:proofErr w:type="spellStart"/>
      <w:r w:rsidRPr="002F051C">
        <w:rPr>
          <w:rFonts w:ascii="Trebuchet MS" w:hAnsi="Trebuchet MS" w:cs="Times New Roman"/>
        </w:rPr>
        <w:t>trebuie</w:t>
      </w:r>
      <w:proofErr w:type="spellEnd"/>
      <w:r w:rsidRPr="002F051C">
        <w:rPr>
          <w:rFonts w:ascii="Trebuchet MS" w:hAnsi="Trebuchet MS" w:cs="Times New Roman"/>
        </w:rPr>
        <w:t xml:space="preserve"> </w:t>
      </w:r>
      <w:proofErr w:type="spellStart"/>
      <w:r w:rsidRPr="002F051C">
        <w:rPr>
          <w:rFonts w:ascii="Trebuchet MS" w:hAnsi="Trebuchet MS" w:cs="Times New Roman"/>
        </w:rPr>
        <w:t>să</w:t>
      </w:r>
      <w:proofErr w:type="spellEnd"/>
      <w:r w:rsidRPr="002F051C">
        <w:rPr>
          <w:rFonts w:ascii="Trebuchet MS" w:hAnsi="Trebuchet MS" w:cs="Times New Roman"/>
        </w:rPr>
        <w:t xml:space="preserve"> se </w:t>
      </w:r>
      <w:proofErr w:type="spellStart"/>
      <w:r w:rsidRPr="002F051C">
        <w:rPr>
          <w:rFonts w:ascii="Trebuchet MS" w:hAnsi="Trebuchet MS" w:cs="Times New Roman"/>
        </w:rPr>
        <w:t>realizeze</w:t>
      </w:r>
      <w:proofErr w:type="spellEnd"/>
      <w:r w:rsidRPr="002F051C">
        <w:rPr>
          <w:rFonts w:ascii="Trebuchet MS" w:hAnsi="Trebuchet MS" w:cs="Times New Roman"/>
        </w:rPr>
        <w:t xml:space="preserve"> </w:t>
      </w:r>
      <w:proofErr w:type="spellStart"/>
      <w:r w:rsidRPr="002F051C">
        <w:rPr>
          <w:rFonts w:ascii="Trebuchet MS" w:hAnsi="Trebuchet MS" w:cs="Times New Roman"/>
        </w:rPr>
        <w:t>în</w:t>
      </w:r>
      <w:proofErr w:type="spellEnd"/>
      <w:r w:rsidRPr="002F051C">
        <w:rPr>
          <w:rFonts w:ascii="Trebuchet MS" w:hAnsi="Trebuchet MS" w:cs="Times New Roman"/>
        </w:rPr>
        <w:t xml:space="preserve"> </w:t>
      </w:r>
      <w:proofErr w:type="spellStart"/>
      <w:r w:rsidRPr="002F051C">
        <w:rPr>
          <w:rFonts w:ascii="Trebuchet MS" w:hAnsi="Trebuchet MS" w:cs="Times New Roman"/>
        </w:rPr>
        <w:t>teritoriul</w:t>
      </w:r>
      <w:proofErr w:type="spellEnd"/>
      <w:r w:rsidRPr="002F051C">
        <w:rPr>
          <w:rFonts w:ascii="Trebuchet MS" w:hAnsi="Trebuchet MS" w:cs="Times New Roman"/>
        </w:rPr>
        <w:t xml:space="preserve"> GAL Suceava Sud-Est</w:t>
      </w:r>
    </w:p>
    <w:p w:rsidR="00922FAA" w:rsidRPr="00D621C6" w:rsidRDefault="00922FAA" w:rsidP="00922FAA">
      <w:pPr>
        <w:autoSpaceDE w:val="0"/>
        <w:autoSpaceDN w:val="0"/>
        <w:adjustRightInd w:val="0"/>
        <w:spacing w:after="0" w:line="276" w:lineRule="auto"/>
        <w:jc w:val="both"/>
        <w:rPr>
          <w:rFonts w:ascii="Trebuchet MS" w:hAnsi="Trebuchet MS" w:cs="Times New Roman"/>
          <w:color w:val="000000"/>
          <w:lang w:val="ro-RO"/>
        </w:rPr>
      </w:pPr>
      <w:r w:rsidRPr="00D621C6">
        <w:rPr>
          <w:rFonts w:ascii="Trebuchet MS" w:hAnsi="Trebuchet MS" w:cs="Times New Roman"/>
          <w:color w:val="000000"/>
          <w:lang w:val="ro-RO"/>
        </w:rPr>
        <w:t xml:space="preserve">- Solicitantul trebuie să se încadreze în categoria beneficiarilor eligibili; </w:t>
      </w:r>
    </w:p>
    <w:p w:rsidR="00922FAA" w:rsidRPr="00D621C6" w:rsidRDefault="00922FAA" w:rsidP="00922FAA">
      <w:pPr>
        <w:autoSpaceDE w:val="0"/>
        <w:autoSpaceDN w:val="0"/>
        <w:adjustRightInd w:val="0"/>
        <w:spacing w:after="0" w:line="276" w:lineRule="auto"/>
        <w:jc w:val="both"/>
        <w:rPr>
          <w:rFonts w:ascii="Trebuchet MS" w:hAnsi="Trebuchet MS" w:cs="Times New Roman"/>
          <w:color w:val="000000"/>
          <w:lang w:val="ro-RO"/>
        </w:rPr>
      </w:pPr>
      <w:r w:rsidRPr="00D621C6">
        <w:rPr>
          <w:rFonts w:ascii="Trebuchet MS" w:hAnsi="Trebuchet MS" w:cs="Times New Roman"/>
          <w:color w:val="000000"/>
          <w:lang w:val="ro-RO"/>
        </w:rPr>
        <w:t>- Solicitantul prezintă un plan de afaceri care trebuie să detalieze activitățile planificate ale grupului în raport cu una sau mai multe dintre categoriile enumerate mai jos (art. 27 (1) R 1305/2013):</w:t>
      </w:r>
    </w:p>
    <w:p w:rsidR="00922FAA" w:rsidRPr="00D621C6" w:rsidRDefault="00922FAA" w:rsidP="005E4524">
      <w:pPr>
        <w:pStyle w:val="Listparagraf"/>
        <w:numPr>
          <w:ilvl w:val="0"/>
          <w:numId w:val="42"/>
        </w:numPr>
        <w:autoSpaceDE w:val="0"/>
        <w:autoSpaceDN w:val="0"/>
        <w:adjustRightInd w:val="0"/>
        <w:spacing w:after="0" w:line="276" w:lineRule="auto"/>
        <w:jc w:val="both"/>
        <w:rPr>
          <w:rFonts w:ascii="Trebuchet MS" w:hAnsi="Trebuchet MS"/>
          <w:color w:val="000000"/>
        </w:rPr>
      </w:pPr>
      <w:r w:rsidRPr="00D621C6">
        <w:rPr>
          <w:rFonts w:ascii="Trebuchet MS" w:hAnsi="Trebuchet MS"/>
          <w:color w:val="000000"/>
        </w:rPr>
        <w:t xml:space="preserve">adaptarea producției și produselor producătorilor care sunt membri ai acestor grupuri la cerințele pieței; </w:t>
      </w:r>
    </w:p>
    <w:p w:rsidR="00922FAA" w:rsidRPr="00D621C6" w:rsidRDefault="00922FAA" w:rsidP="005E4524">
      <w:pPr>
        <w:pStyle w:val="Listparagraf"/>
        <w:numPr>
          <w:ilvl w:val="0"/>
          <w:numId w:val="42"/>
        </w:numPr>
        <w:autoSpaceDE w:val="0"/>
        <w:autoSpaceDN w:val="0"/>
        <w:adjustRightInd w:val="0"/>
        <w:spacing w:after="0" w:line="276" w:lineRule="auto"/>
        <w:jc w:val="both"/>
        <w:rPr>
          <w:rFonts w:ascii="Trebuchet MS" w:hAnsi="Trebuchet MS"/>
          <w:color w:val="000000"/>
        </w:rPr>
      </w:pPr>
      <w:r w:rsidRPr="00D621C6">
        <w:rPr>
          <w:rFonts w:ascii="Trebuchet MS" w:hAnsi="Trebuchet MS"/>
          <w:color w:val="000000"/>
        </w:rPr>
        <w:t xml:space="preserve">introducerea în comun a produselor pe piață, inclusiv pregătirea pentru vânzare, centralizarea vânzărilor și aprovizionarea cumpărătorilor en gros; </w:t>
      </w:r>
    </w:p>
    <w:p w:rsidR="00922FAA" w:rsidRPr="00D621C6" w:rsidRDefault="00922FAA" w:rsidP="005E4524">
      <w:pPr>
        <w:pStyle w:val="Listparagraf"/>
        <w:numPr>
          <w:ilvl w:val="0"/>
          <w:numId w:val="42"/>
        </w:numPr>
        <w:autoSpaceDE w:val="0"/>
        <w:autoSpaceDN w:val="0"/>
        <w:adjustRightInd w:val="0"/>
        <w:spacing w:after="0" w:line="276" w:lineRule="auto"/>
        <w:jc w:val="both"/>
        <w:rPr>
          <w:rFonts w:ascii="Trebuchet MS" w:hAnsi="Trebuchet MS"/>
          <w:color w:val="000000"/>
        </w:rPr>
      </w:pPr>
      <w:r w:rsidRPr="00D621C6">
        <w:rPr>
          <w:rFonts w:ascii="Trebuchet MS" w:hAnsi="Trebuchet MS"/>
          <w:color w:val="000000"/>
        </w:rPr>
        <w:t xml:space="preserve"> stabilirea unor norme comune privind informarea asupra producției, acordând o atenție deosebită recoltării și disponibilității; și </w:t>
      </w:r>
    </w:p>
    <w:p w:rsidR="00922FAA" w:rsidRPr="00D621C6" w:rsidRDefault="00922FAA" w:rsidP="005E4524">
      <w:pPr>
        <w:pStyle w:val="Listparagraf"/>
        <w:numPr>
          <w:ilvl w:val="0"/>
          <w:numId w:val="42"/>
        </w:numPr>
        <w:autoSpaceDE w:val="0"/>
        <w:autoSpaceDN w:val="0"/>
        <w:adjustRightInd w:val="0"/>
        <w:spacing w:after="0" w:line="276" w:lineRule="auto"/>
        <w:jc w:val="both"/>
        <w:rPr>
          <w:rFonts w:ascii="Trebuchet MS" w:hAnsi="Trebuchet MS"/>
          <w:color w:val="000000"/>
        </w:rPr>
      </w:pPr>
      <w:r w:rsidRPr="00D621C6">
        <w:rPr>
          <w:rFonts w:ascii="Trebuchet MS" w:hAnsi="Trebuchet MS"/>
          <w:color w:val="000000"/>
        </w:rPr>
        <w:lastRenderedPageBreak/>
        <w:t xml:space="preserve">alte activități care pot fi desfășurate de către grupurile de producători, cum ar fi dezvoltarea competențelor în materie de exploatare și de comercializare, precum și organizarea și facilitarea proceselor de inovare. </w:t>
      </w:r>
    </w:p>
    <w:p w:rsidR="00922FAA" w:rsidRDefault="00922FAA" w:rsidP="00922FAA">
      <w:pPr>
        <w:pStyle w:val="Listparagraf"/>
        <w:autoSpaceDE w:val="0"/>
        <w:autoSpaceDN w:val="0"/>
        <w:adjustRightInd w:val="0"/>
        <w:spacing w:after="0" w:line="276" w:lineRule="auto"/>
        <w:ind w:left="90"/>
        <w:jc w:val="both"/>
        <w:rPr>
          <w:rFonts w:ascii="Trebuchet MS" w:hAnsi="Trebuchet MS"/>
          <w:color w:val="000000"/>
        </w:rPr>
      </w:pPr>
    </w:p>
    <w:p w:rsidR="00922FAA" w:rsidRPr="002F051C" w:rsidRDefault="002D2061" w:rsidP="005E4524">
      <w:pPr>
        <w:pStyle w:val="Listparagraf"/>
        <w:numPr>
          <w:ilvl w:val="0"/>
          <w:numId w:val="41"/>
        </w:numPr>
        <w:tabs>
          <w:tab w:val="left" w:pos="180"/>
        </w:tabs>
        <w:autoSpaceDE w:val="0"/>
        <w:autoSpaceDN w:val="0"/>
        <w:adjustRightInd w:val="0"/>
        <w:spacing w:after="0" w:line="276" w:lineRule="auto"/>
        <w:jc w:val="both"/>
        <w:rPr>
          <w:rFonts w:ascii="Trebuchet MS" w:hAnsi="Trebuchet MS"/>
        </w:rPr>
      </w:pPr>
      <w:r>
        <w:rPr>
          <w:rFonts w:ascii="Trebuchet MS" w:hAnsi="Trebuchet MS"/>
        </w:rPr>
        <w:t xml:space="preserve"> </w:t>
      </w:r>
    </w:p>
    <w:p w:rsidR="00922FAA" w:rsidRPr="002F051C" w:rsidRDefault="00922FAA" w:rsidP="005E4524">
      <w:pPr>
        <w:numPr>
          <w:ilvl w:val="0"/>
          <w:numId w:val="41"/>
        </w:numPr>
        <w:tabs>
          <w:tab w:val="left" w:pos="180"/>
          <w:tab w:val="left" w:pos="567"/>
        </w:tabs>
        <w:spacing w:after="0" w:line="276" w:lineRule="auto"/>
        <w:jc w:val="both"/>
        <w:rPr>
          <w:rFonts w:ascii="Trebuchet MS" w:hAnsi="Trebuchet MS"/>
          <w:lang w:eastAsia="ro-RO"/>
        </w:rPr>
      </w:pPr>
      <w:proofErr w:type="spellStart"/>
      <w:r w:rsidRPr="002F051C">
        <w:rPr>
          <w:rFonts w:ascii="Trebuchet MS" w:hAnsi="Trebuchet MS" w:cs="Trebuchet MS"/>
        </w:rPr>
        <w:t>În</w:t>
      </w:r>
      <w:proofErr w:type="spellEnd"/>
      <w:r w:rsidRPr="002F051C">
        <w:rPr>
          <w:rFonts w:ascii="Trebuchet MS" w:hAnsi="Trebuchet MS" w:cs="Trebuchet MS"/>
        </w:rPr>
        <w:t xml:space="preserve"> </w:t>
      </w:r>
      <w:proofErr w:type="spellStart"/>
      <w:r w:rsidRPr="002F051C">
        <w:rPr>
          <w:rFonts w:ascii="Trebuchet MS" w:hAnsi="Trebuchet MS" w:cs="Trebuchet MS"/>
        </w:rPr>
        <w:t>cazul</w:t>
      </w:r>
      <w:proofErr w:type="spellEnd"/>
      <w:r w:rsidRPr="002F051C">
        <w:rPr>
          <w:rFonts w:ascii="Trebuchet MS" w:hAnsi="Trebuchet MS" w:cs="Trebuchet MS"/>
        </w:rPr>
        <w:t xml:space="preserve"> </w:t>
      </w:r>
      <w:proofErr w:type="spellStart"/>
      <w:r w:rsidRPr="002F051C">
        <w:rPr>
          <w:rFonts w:ascii="Trebuchet MS" w:hAnsi="Trebuchet MS" w:cs="Trebuchet MS"/>
        </w:rPr>
        <w:t>sectorului</w:t>
      </w:r>
      <w:proofErr w:type="spellEnd"/>
      <w:r w:rsidRPr="002F051C">
        <w:rPr>
          <w:rFonts w:ascii="Trebuchet MS" w:hAnsi="Trebuchet MS" w:cs="Trebuchet MS"/>
        </w:rPr>
        <w:t xml:space="preserve"> </w:t>
      </w:r>
      <w:proofErr w:type="spellStart"/>
      <w:r w:rsidRPr="002F051C">
        <w:rPr>
          <w:rFonts w:ascii="Trebuchet MS" w:hAnsi="Trebuchet MS" w:cs="Trebuchet MS"/>
        </w:rPr>
        <w:t>pomicol</w:t>
      </w:r>
      <w:proofErr w:type="spellEnd"/>
      <w:r w:rsidRPr="002F051C">
        <w:rPr>
          <w:rFonts w:ascii="Trebuchet MS" w:hAnsi="Trebuchet MS" w:cs="Trebuchet MS"/>
        </w:rPr>
        <w:t xml:space="preserve">, </w:t>
      </w:r>
      <w:proofErr w:type="spellStart"/>
      <w:r w:rsidRPr="002F051C">
        <w:rPr>
          <w:rFonts w:ascii="Trebuchet MS" w:hAnsi="Trebuchet MS" w:cs="Trebuchet MS"/>
        </w:rPr>
        <w:t>vor</w:t>
      </w:r>
      <w:proofErr w:type="spellEnd"/>
      <w:r w:rsidRPr="002F051C">
        <w:rPr>
          <w:rFonts w:ascii="Trebuchet MS" w:hAnsi="Trebuchet MS" w:cs="Trebuchet MS"/>
        </w:rPr>
        <w:t xml:space="preserve"> fi </w:t>
      </w:r>
      <w:proofErr w:type="spellStart"/>
      <w:r w:rsidRPr="002F051C">
        <w:rPr>
          <w:rFonts w:ascii="Trebuchet MS" w:hAnsi="Trebuchet MS" w:cs="Trebuchet MS"/>
        </w:rPr>
        <w:t>luate</w:t>
      </w:r>
      <w:proofErr w:type="spellEnd"/>
      <w:r w:rsidRPr="002F051C">
        <w:rPr>
          <w:rFonts w:ascii="Trebuchet MS" w:hAnsi="Trebuchet MS" w:cs="Trebuchet MS"/>
        </w:rPr>
        <w:t xml:space="preserve"> </w:t>
      </w:r>
      <w:proofErr w:type="spellStart"/>
      <w:r w:rsidRPr="002F051C">
        <w:rPr>
          <w:rFonts w:ascii="Trebuchet MS" w:hAnsi="Trebuchet MS" w:cs="Trebuchet MS"/>
        </w:rPr>
        <w:t>în</w:t>
      </w:r>
      <w:proofErr w:type="spellEnd"/>
      <w:r w:rsidRPr="002F051C">
        <w:rPr>
          <w:rFonts w:ascii="Trebuchet MS" w:hAnsi="Trebuchet MS" w:cs="Trebuchet MS"/>
        </w:rPr>
        <w:t xml:space="preserve"> </w:t>
      </w:r>
      <w:proofErr w:type="spellStart"/>
      <w:r w:rsidRPr="002F051C">
        <w:rPr>
          <w:rFonts w:ascii="Trebuchet MS" w:hAnsi="Trebuchet MS" w:cs="Trebuchet MS"/>
        </w:rPr>
        <w:t>considerare</w:t>
      </w:r>
      <w:proofErr w:type="spellEnd"/>
      <w:r w:rsidRPr="002F051C">
        <w:rPr>
          <w:rFonts w:ascii="Trebuchet MS" w:hAnsi="Trebuchet MS" w:cs="Trebuchet MS"/>
        </w:rPr>
        <w:t xml:space="preserve"> </w:t>
      </w:r>
      <w:proofErr w:type="spellStart"/>
      <w:r w:rsidRPr="002F051C">
        <w:rPr>
          <w:rFonts w:ascii="Trebuchet MS" w:hAnsi="Trebuchet MS" w:cs="Trebuchet MS"/>
        </w:rPr>
        <w:t>pentru</w:t>
      </w:r>
      <w:proofErr w:type="spellEnd"/>
      <w:r w:rsidRPr="002F051C">
        <w:rPr>
          <w:rFonts w:ascii="Trebuchet MS" w:hAnsi="Trebuchet MS" w:cs="Trebuchet MS"/>
        </w:rPr>
        <w:t xml:space="preserve"> </w:t>
      </w:r>
      <w:proofErr w:type="spellStart"/>
      <w:r w:rsidRPr="002F051C">
        <w:rPr>
          <w:rFonts w:ascii="Trebuchet MS" w:hAnsi="Trebuchet MS" w:cs="Trebuchet MS"/>
        </w:rPr>
        <w:t>sprijin</w:t>
      </w:r>
      <w:proofErr w:type="spellEnd"/>
      <w:r w:rsidRPr="002F051C">
        <w:rPr>
          <w:rFonts w:ascii="Trebuchet MS" w:hAnsi="Trebuchet MS" w:cs="Trebuchet MS"/>
        </w:rPr>
        <w:t xml:space="preserve"> </w:t>
      </w:r>
      <w:proofErr w:type="spellStart"/>
      <w:r w:rsidRPr="002F051C">
        <w:rPr>
          <w:rFonts w:ascii="Trebuchet MS" w:hAnsi="Trebuchet MS" w:cs="Trebuchet MS"/>
        </w:rPr>
        <w:t>speciile</w:t>
      </w:r>
      <w:proofErr w:type="spellEnd"/>
      <w:r w:rsidRPr="002F051C">
        <w:rPr>
          <w:rFonts w:ascii="Trebuchet MS" w:hAnsi="Trebuchet MS" w:cs="Trebuchet MS"/>
        </w:rPr>
        <w:t xml:space="preserve"> </w:t>
      </w:r>
      <w:proofErr w:type="spellStart"/>
      <w:r w:rsidRPr="002F051C">
        <w:rPr>
          <w:rFonts w:ascii="Trebuchet MS" w:hAnsi="Trebuchet MS" w:cs="Trebuchet MS"/>
        </w:rPr>
        <w:t>eligibile</w:t>
      </w:r>
      <w:proofErr w:type="spellEnd"/>
      <w:r w:rsidRPr="002F051C">
        <w:rPr>
          <w:rFonts w:ascii="Trebuchet MS" w:hAnsi="Trebuchet MS" w:cs="Trebuchet MS"/>
        </w:rPr>
        <w:t xml:space="preserve"> </w:t>
      </w:r>
      <w:proofErr w:type="spellStart"/>
      <w:r w:rsidRPr="002F051C">
        <w:rPr>
          <w:rFonts w:ascii="Trebuchet MS" w:hAnsi="Trebuchet MS" w:cs="Trebuchet MS"/>
        </w:rPr>
        <w:t>și</w:t>
      </w:r>
      <w:proofErr w:type="spellEnd"/>
      <w:r w:rsidRPr="002F051C">
        <w:rPr>
          <w:rFonts w:ascii="Trebuchet MS" w:hAnsi="Trebuchet MS" w:cs="Trebuchet MS"/>
        </w:rPr>
        <w:t xml:space="preserve"> </w:t>
      </w:r>
      <w:proofErr w:type="spellStart"/>
      <w:r w:rsidRPr="002F051C">
        <w:rPr>
          <w:rFonts w:ascii="Trebuchet MS" w:hAnsi="Trebuchet MS" w:cs="Trebuchet MS"/>
        </w:rPr>
        <w:t>suprafeţele</w:t>
      </w:r>
      <w:proofErr w:type="spellEnd"/>
      <w:r w:rsidRPr="002F051C">
        <w:rPr>
          <w:rFonts w:ascii="Trebuchet MS" w:hAnsi="Trebuchet MS" w:cs="Trebuchet MS"/>
        </w:rPr>
        <w:t xml:space="preserve"> </w:t>
      </w:r>
      <w:proofErr w:type="spellStart"/>
      <w:r w:rsidRPr="002F051C">
        <w:rPr>
          <w:rFonts w:ascii="Trebuchet MS" w:hAnsi="Trebuchet MS" w:cs="Trebuchet MS"/>
        </w:rPr>
        <w:t>incluse</w:t>
      </w:r>
      <w:proofErr w:type="spellEnd"/>
      <w:r w:rsidRPr="002F051C">
        <w:rPr>
          <w:rFonts w:ascii="Trebuchet MS" w:hAnsi="Trebuchet MS" w:cs="Trebuchet MS"/>
        </w:rPr>
        <w:t xml:space="preserve"> </w:t>
      </w:r>
      <w:proofErr w:type="spellStart"/>
      <w:r w:rsidRPr="002F051C">
        <w:rPr>
          <w:rFonts w:ascii="Trebuchet MS" w:hAnsi="Trebuchet MS" w:cs="Trebuchet MS"/>
        </w:rPr>
        <w:t>în</w:t>
      </w:r>
      <w:proofErr w:type="spellEnd"/>
      <w:r w:rsidRPr="002F051C">
        <w:rPr>
          <w:rFonts w:ascii="Trebuchet MS" w:hAnsi="Trebuchet MS" w:cs="Trebuchet MS"/>
        </w:rPr>
        <w:t xml:space="preserve"> </w:t>
      </w:r>
      <w:proofErr w:type="spellStart"/>
      <w:r w:rsidRPr="002F051C">
        <w:rPr>
          <w:rFonts w:ascii="Trebuchet MS" w:hAnsi="Trebuchet MS" w:cs="Trebuchet MS"/>
        </w:rPr>
        <w:t>Anexa</w:t>
      </w:r>
      <w:proofErr w:type="spellEnd"/>
      <w:r w:rsidRPr="002F051C">
        <w:rPr>
          <w:rFonts w:ascii="Trebuchet MS" w:hAnsi="Trebuchet MS" w:cs="Trebuchet MS"/>
        </w:rPr>
        <w:t xml:space="preserve"> din </w:t>
      </w:r>
      <w:proofErr w:type="spellStart"/>
      <w:r w:rsidRPr="002F051C">
        <w:rPr>
          <w:rFonts w:ascii="Trebuchet MS" w:hAnsi="Trebuchet MS" w:cs="Trebuchet MS"/>
        </w:rPr>
        <w:t>Cadrul</w:t>
      </w:r>
      <w:proofErr w:type="spellEnd"/>
      <w:r w:rsidRPr="002F051C">
        <w:rPr>
          <w:rFonts w:ascii="Trebuchet MS" w:hAnsi="Trebuchet MS" w:cs="Trebuchet MS"/>
        </w:rPr>
        <w:t xml:space="preserve"> </w:t>
      </w:r>
      <w:proofErr w:type="spellStart"/>
      <w:r w:rsidRPr="002F051C">
        <w:rPr>
          <w:rFonts w:ascii="Trebuchet MS" w:hAnsi="Trebuchet MS" w:cs="Trebuchet MS"/>
        </w:rPr>
        <w:t>Național</w:t>
      </w:r>
      <w:proofErr w:type="spellEnd"/>
      <w:r w:rsidRPr="002F051C">
        <w:rPr>
          <w:rFonts w:ascii="Trebuchet MS" w:hAnsi="Trebuchet MS" w:cs="Trebuchet MS"/>
        </w:rPr>
        <w:t xml:space="preserve"> de </w:t>
      </w:r>
      <w:proofErr w:type="spellStart"/>
      <w:r w:rsidRPr="002F051C">
        <w:rPr>
          <w:rFonts w:ascii="Trebuchet MS" w:hAnsi="Trebuchet MS" w:cs="Trebuchet MS"/>
        </w:rPr>
        <w:t>Implementare</w:t>
      </w:r>
      <w:proofErr w:type="spellEnd"/>
      <w:r w:rsidRPr="002F051C">
        <w:rPr>
          <w:rFonts w:ascii="Trebuchet MS" w:hAnsi="Trebuchet MS" w:cs="Trebuchet MS"/>
        </w:rPr>
        <w:t xml:space="preserve"> </w:t>
      </w:r>
      <w:proofErr w:type="spellStart"/>
      <w:r w:rsidRPr="002F051C">
        <w:rPr>
          <w:rFonts w:ascii="Trebuchet MS" w:hAnsi="Trebuchet MS" w:cs="Trebuchet MS"/>
        </w:rPr>
        <w:t>aferentă</w:t>
      </w:r>
      <w:proofErr w:type="spellEnd"/>
      <w:r w:rsidRPr="002F051C">
        <w:rPr>
          <w:rFonts w:ascii="Trebuchet MS" w:hAnsi="Trebuchet MS" w:cs="Trebuchet MS"/>
        </w:rPr>
        <w:t xml:space="preserve"> STP, </w:t>
      </w:r>
      <w:proofErr w:type="spellStart"/>
      <w:r w:rsidRPr="002F051C">
        <w:rPr>
          <w:rFonts w:ascii="Trebuchet MS" w:hAnsi="Trebuchet MS" w:cs="Trebuchet MS"/>
        </w:rPr>
        <w:t>exceptând</w:t>
      </w:r>
      <w:proofErr w:type="spellEnd"/>
      <w:r w:rsidRPr="002F051C">
        <w:rPr>
          <w:rFonts w:ascii="Trebuchet MS" w:hAnsi="Trebuchet MS" w:cs="Trebuchet MS"/>
        </w:rPr>
        <w:t xml:space="preserve"> </w:t>
      </w:r>
      <w:proofErr w:type="spellStart"/>
      <w:r w:rsidRPr="002F051C">
        <w:rPr>
          <w:rFonts w:ascii="Trebuchet MS" w:hAnsi="Trebuchet MS" w:cs="Trebuchet MS"/>
        </w:rPr>
        <w:t>cultura</w:t>
      </w:r>
      <w:proofErr w:type="spellEnd"/>
      <w:r w:rsidRPr="002F051C">
        <w:rPr>
          <w:rFonts w:ascii="Trebuchet MS" w:hAnsi="Trebuchet MS" w:cs="Trebuchet MS"/>
        </w:rPr>
        <w:t xml:space="preserve"> de </w:t>
      </w:r>
      <w:proofErr w:type="spellStart"/>
      <w:r w:rsidRPr="002F051C">
        <w:rPr>
          <w:rFonts w:ascii="Trebuchet MS" w:hAnsi="Trebuchet MS" w:cs="Trebuchet MS"/>
        </w:rPr>
        <w:t>căpșuni</w:t>
      </w:r>
      <w:proofErr w:type="spellEnd"/>
      <w:r w:rsidRPr="002F051C">
        <w:rPr>
          <w:rFonts w:ascii="Trebuchet MS" w:hAnsi="Trebuchet MS" w:cs="Trebuchet MS"/>
        </w:rPr>
        <w:t xml:space="preserve"> </w:t>
      </w:r>
      <w:proofErr w:type="spellStart"/>
      <w:r w:rsidRPr="002F051C">
        <w:rPr>
          <w:rFonts w:ascii="Trebuchet MS" w:hAnsi="Trebuchet MS" w:cs="Trebuchet MS"/>
        </w:rPr>
        <w:t>în</w:t>
      </w:r>
      <w:proofErr w:type="spellEnd"/>
      <w:r w:rsidRPr="002F051C">
        <w:rPr>
          <w:rFonts w:ascii="Trebuchet MS" w:hAnsi="Trebuchet MS" w:cs="Trebuchet MS"/>
        </w:rPr>
        <w:t xml:space="preserve"> sere </w:t>
      </w:r>
      <w:proofErr w:type="spellStart"/>
      <w:r w:rsidRPr="002F051C">
        <w:rPr>
          <w:rFonts w:ascii="Trebuchet MS" w:hAnsi="Trebuchet MS" w:cs="Trebuchet MS"/>
        </w:rPr>
        <w:t>și</w:t>
      </w:r>
      <w:proofErr w:type="spellEnd"/>
      <w:r w:rsidRPr="002F051C">
        <w:rPr>
          <w:rFonts w:ascii="Trebuchet MS" w:hAnsi="Trebuchet MS" w:cs="Trebuchet MS"/>
        </w:rPr>
        <w:t xml:space="preserve"> </w:t>
      </w:r>
      <w:proofErr w:type="spellStart"/>
      <w:r w:rsidRPr="002F051C">
        <w:rPr>
          <w:rFonts w:ascii="Trebuchet MS" w:hAnsi="Trebuchet MS" w:cs="Trebuchet MS"/>
        </w:rPr>
        <w:t>solarii</w:t>
      </w:r>
      <w:proofErr w:type="spellEnd"/>
      <w:r w:rsidRPr="002F051C">
        <w:rPr>
          <w:rFonts w:ascii="Trebuchet MS" w:hAnsi="Trebuchet MS" w:cs="Trebuchet MS"/>
        </w:rPr>
        <w:t xml:space="preserve"> </w:t>
      </w:r>
      <w:proofErr w:type="spellStart"/>
      <w:r w:rsidRPr="002F051C">
        <w:rPr>
          <w:rFonts w:ascii="Trebuchet MS" w:hAnsi="Trebuchet MS" w:cs="Trebuchet MS"/>
        </w:rPr>
        <w:t>și</w:t>
      </w:r>
      <w:proofErr w:type="spellEnd"/>
      <w:r w:rsidRPr="002F051C">
        <w:rPr>
          <w:rFonts w:ascii="Trebuchet MS" w:hAnsi="Trebuchet MS" w:cs="Trebuchet MS"/>
        </w:rPr>
        <w:t xml:space="preserve"> </w:t>
      </w:r>
      <w:proofErr w:type="spellStart"/>
      <w:r w:rsidRPr="002F051C">
        <w:rPr>
          <w:rFonts w:ascii="Trebuchet MS" w:hAnsi="Trebuchet MS" w:cs="Trebuchet MS"/>
        </w:rPr>
        <w:t>pepinierele</w:t>
      </w:r>
      <w:proofErr w:type="spellEnd"/>
      <w:r w:rsidRPr="002F051C">
        <w:rPr>
          <w:rFonts w:ascii="Trebuchet MS" w:hAnsi="Trebuchet MS" w:cs="Trebuchet MS"/>
        </w:rPr>
        <w:t xml:space="preserve">. Se </w:t>
      </w:r>
      <w:proofErr w:type="spellStart"/>
      <w:r w:rsidRPr="002F051C">
        <w:rPr>
          <w:rFonts w:ascii="Trebuchet MS" w:hAnsi="Trebuchet MS" w:cs="Trebuchet MS"/>
        </w:rPr>
        <w:t>acceptă</w:t>
      </w:r>
      <w:proofErr w:type="spellEnd"/>
      <w:r w:rsidRPr="002F051C">
        <w:rPr>
          <w:rFonts w:ascii="Trebuchet MS" w:hAnsi="Trebuchet MS" w:cs="Trebuchet MS"/>
        </w:rPr>
        <w:t xml:space="preserve"> </w:t>
      </w:r>
      <w:proofErr w:type="spellStart"/>
      <w:r w:rsidRPr="002F051C">
        <w:rPr>
          <w:rFonts w:ascii="Trebuchet MS" w:hAnsi="Trebuchet MS" w:cs="Trebuchet MS"/>
        </w:rPr>
        <w:t>finanțarea</w:t>
      </w:r>
      <w:proofErr w:type="spellEnd"/>
      <w:r w:rsidRPr="002F051C">
        <w:rPr>
          <w:rFonts w:ascii="Trebuchet MS" w:hAnsi="Trebuchet MS" w:cs="Trebuchet MS"/>
        </w:rPr>
        <w:t xml:space="preserve"> </w:t>
      </w:r>
      <w:proofErr w:type="spellStart"/>
      <w:r w:rsidRPr="002F051C">
        <w:rPr>
          <w:rFonts w:ascii="Trebuchet MS" w:hAnsi="Trebuchet MS" w:cs="Trebuchet MS"/>
        </w:rPr>
        <w:t>altor</w:t>
      </w:r>
      <w:proofErr w:type="spellEnd"/>
      <w:r w:rsidRPr="002F051C">
        <w:rPr>
          <w:rFonts w:ascii="Trebuchet MS" w:hAnsi="Trebuchet MS" w:cs="Trebuchet MS"/>
        </w:rPr>
        <w:t xml:space="preserve"> </w:t>
      </w:r>
      <w:proofErr w:type="spellStart"/>
      <w:r w:rsidRPr="002F051C">
        <w:rPr>
          <w:rFonts w:ascii="Trebuchet MS" w:hAnsi="Trebuchet MS" w:cs="Trebuchet MS"/>
        </w:rPr>
        <w:t>specii</w:t>
      </w:r>
      <w:proofErr w:type="spellEnd"/>
      <w:r w:rsidRPr="002F051C">
        <w:rPr>
          <w:rFonts w:ascii="Trebuchet MS" w:hAnsi="Trebuchet MS" w:cs="Trebuchet MS"/>
        </w:rPr>
        <w:t xml:space="preserve"> care nu sunt </w:t>
      </w:r>
      <w:proofErr w:type="spellStart"/>
      <w:r w:rsidRPr="002F051C">
        <w:rPr>
          <w:rFonts w:ascii="Trebuchet MS" w:hAnsi="Trebuchet MS" w:cs="Trebuchet MS"/>
        </w:rPr>
        <w:t>cuprinse</w:t>
      </w:r>
      <w:proofErr w:type="spellEnd"/>
      <w:r w:rsidRPr="002F051C">
        <w:rPr>
          <w:rFonts w:ascii="Trebuchet MS" w:hAnsi="Trebuchet MS" w:cs="Trebuchet MS"/>
        </w:rPr>
        <w:t xml:space="preserve"> </w:t>
      </w:r>
      <w:proofErr w:type="spellStart"/>
      <w:r w:rsidRPr="002F051C">
        <w:rPr>
          <w:rFonts w:ascii="Trebuchet MS" w:hAnsi="Trebuchet MS" w:cs="Trebuchet MS"/>
        </w:rPr>
        <w:t>în</w:t>
      </w:r>
      <w:proofErr w:type="spellEnd"/>
      <w:r w:rsidRPr="002F051C">
        <w:rPr>
          <w:rFonts w:ascii="Trebuchet MS" w:hAnsi="Trebuchet MS" w:cs="Trebuchet MS"/>
        </w:rPr>
        <w:t xml:space="preserve"> </w:t>
      </w:r>
      <w:proofErr w:type="spellStart"/>
      <w:r w:rsidRPr="002F051C">
        <w:rPr>
          <w:rFonts w:ascii="Trebuchet MS" w:hAnsi="Trebuchet MS" w:cs="Trebuchet MS"/>
        </w:rPr>
        <w:t>Anexă</w:t>
      </w:r>
      <w:proofErr w:type="spellEnd"/>
      <w:r w:rsidRPr="002F051C">
        <w:rPr>
          <w:rFonts w:ascii="Trebuchet MS" w:hAnsi="Trebuchet MS" w:cs="Trebuchet MS"/>
        </w:rPr>
        <w:t xml:space="preserve">, </w:t>
      </w:r>
      <w:proofErr w:type="spellStart"/>
      <w:r w:rsidRPr="002F051C">
        <w:rPr>
          <w:rFonts w:ascii="Trebuchet MS" w:hAnsi="Trebuchet MS" w:cs="Trebuchet MS"/>
        </w:rPr>
        <w:t>în</w:t>
      </w:r>
      <w:proofErr w:type="spellEnd"/>
      <w:r w:rsidRPr="002F051C">
        <w:rPr>
          <w:rFonts w:ascii="Trebuchet MS" w:hAnsi="Trebuchet MS" w:cs="Trebuchet MS"/>
        </w:rPr>
        <w:t xml:space="preserve"> </w:t>
      </w:r>
      <w:proofErr w:type="spellStart"/>
      <w:r w:rsidRPr="002F051C">
        <w:rPr>
          <w:rFonts w:ascii="Trebuchet MS" w:hAnsi="Trebuchet MS" w:cs="Trebuchet MS"/>
        </w:rPr>
        <w:t>baza</w:t>
      </w:r>
      <w:proofErr w:type="spellEnd"/>
      <w:r w:rsidRPr="002F051C">
        <w:rPr>
          <w:rFonts w:ascii="Trebuchet MS" w:hAnsi="Trebuchet MS" w:cs="Trebuchet MS"/>
        </w:rPr>
        <w:t xml:space="preserve"> </w:t>
      </w:r>
      <w:proofErr w:type="spellStart"/>
      <w:r w:rsidRPr="002F051C">
        <w:rPr>
          <w:rFonts w:ascii="Trebuchet MS" w:hAnsi="Trebuchet MS" w:cs="Trebuchet MS"/>
        </w:rPr>
        <w:t>unei</w:t>
      </w:r>
      <w:proofErr w:type="spellEnd"/>
      <w:r w:rsidRPr="002F051C">
        <w:rPr>
          <w:rFonts w:ascii="Trebuchet MS" w:hAnsi="Trebuchet MS" w:cs="Trebuchet MS"/>
        </w:rPr>
        <w:t xml:space="preserve"> </w:t>
      </w:r>
      <w:proofErr w:type="spellStart"/>
      <w:r w:rsidRPr="002F051C">
        <w:rPr>
          <w:rFonts w:ascii="Trebuchet MS" w:hAnsi="Trebuchet MS" w:cs="Trebuchet MS"/>
        </w:rPr>
        <w:t>analize</w:t>
      </w:r>
      <w:proofErr w:type="spellEnd"/>
      <w:r w:rsidRPr="002F051C">
        <w:rPr>
          <w:rFonts w:ascii="Trebuchet MS" w:hAnsi="Trebuchet MS" w:cs="Trebuchet MS"/>
        </w:rPr>
        <w:t xml:space="preserve"> locale a </w:t>
      </w:r>
      <w:proofErr w:type="spellStart"/>
      <w:r w:rsidRPr="002F051C">
        <w:rPr>
          <w:rFonts w:ascii="Trebuchet MS" w:hAnsi="Trebuchet MS" w:cs="Trebuchet MS"/>
        </w:rPr>
        <w:t>unui</w:t>
      </w:r>
      <w:proofErr w:type="spellEnd"/>
      <w:r w:rsidRPr="002F051C">
        <w:rPr>
          <w:rFonts w:ascii="Trebuchet MS" w:hAnsi="Trebuchet MS" w:cs="Trebuchet MS"/>
        </w:rPr>
        <w:t xml:space="preserve"> </w:t>
      </w:r>
      <w:proofErr w:type="spellStart"/>
      <w:r w:rsidRPr="002F051C">
        <w:rPr>
          <w:rFonts w:ascii="Trebuchet MS" w:hAnsi="Trebuchet MS" w:cs="Trebuchet MS"/>
        </w:rPr>
        <w:t>institut</w:t>
      </w:r>
      <w:proofErr w:type="spellEnd"/>
      <w:r w:rsidRPr="002F051C">
        <w:rPr>
          <w:rFonts w:ascii="Trebuchet MS" w:hAnsi="Trebuchet MS" w:cs="Trebuchet MS"/>
        </w:rPr>
        <w:t xml:space="preserve"> </w:t>
      </w:r>
      <w:proofErr w:type="spellStart"/>
      <w:r w:rsidRPr="002F051C">
        <w:rPr>
          <w:rFonts w:ascii="Trebuchet MS" w:hAnsi="Trebuchet MS" w:cs="Trebuchet MS"/>
        </w:rPr>
        <w:t>certificat</w:t>
      </w:r>
      <w:proofErr w:type="spellEnd"/>
      <w:r w:rsidRPr="002F051C">
        <w:rPr>
          <w:rFonts w:ascii="Trebuchet MS" w:hAnsi="Trebuchet MS" w:cs="Trebuchet MS"/>
        </w:rPr>
        <w:t xml:space="preserve"> care </w:t>
      </w:r>
      <w:proofErr w:type="spellStart"/>
      <w:r w:rsidRPr="002F051C">
        <w:rPr>
          <w:rFonts w:ascii="Trebuchet MS" w:hAnsi="Trebuchet MS" w:cs="Trebuchet MS"/>
        </w:rPr>
        <w:t>să</w:t>
      </w:r>
      <w:proofErr w:type="spellEnd"/>
      <w:r w:rsidRPr="002F051C">
        <w:rPr>
          <w:rFonts w:ascii="Trebuchet MS" w:hAnsi="Trebuchet MS" w:cs="Trebuchet MS"/>
        </w:rPr>
        <w:t xml:space="preserve"> </w:t>
      </w:r>
      <w:proofErr w:type="spellStart"/>
      <w:r w:rsidRPr="002F051C">
        <w:rPr>
          <w:rFonts w:ascii="Trebuchet MS" w:hAnsi="Trebuchet MS" w:cs="Trebuchet MS"/>
        </w:rPr>
        <w:t>ateste</w:t>
      </w:r>
      <w:proofErr w:type="spellEnd"/>
      <w:r w:rsidRPr="002F051C">
        <w:rPr>
          <w:rFonts w:ascii="Trebuchet MS" w:hAnsi="Trebuchet MS" w:cs="Trebuchet MS"/>
        </w:rPr>
        <w:t xml:space="preserve"> </w:t>
      </w:r>
      <w:proofErr w:type="spellStart"/>
      <w:r w:rsidRPr="002F051C">
        <w:rPr>
          <w:rFonts w:ascii="Trebuchet MS" w:hAnsi="Trebuchet MS" w:cs="Trebuchet MS"/>
        </w:rPr>
        <w:t>potențialul</w:t>
      </w:r>
      <w:proofErr w:type="spellEnd"/>
      <w:r w:rsidRPr="002F051C">
        <w:rPr>
          <w:rFonts w:ascii="Trebuchet MS" w:hAnsi="Trebuchet MS" w:cs="Trebuchet MS"/>
        </w:rPr>
        <w:t xml:space="preserve"> </w:t>
      </w:r>
      <w:proofErr w:type="spellStart"/>
      <w:r w:rsidRPr="002F051C">
        <w:rPr>
          <w:rFonts w:ascii="Trebuchet MS" w:hAnsi="Trebuchet MS" w:cs="Trebuchet MS"/>
        </w:rPr>
        <w:t>speciei</w:t>
      </w:r>
      <w:proofErr w:type="spellEnd"/>
      <w:r w:rsidRPr="002F051C">
        <w:rPr>
          <w:rFonts w:ascii="Trebuchet MS" w:hAnsi="Trebuchet MS" w:cs="Trebuchet MS"/>
        </w:rPr>
        <w:t xml:space="preserve"> respective </w:t>
      </w:r>
      <w:proofErr w:type="spellStart"/>
      <w:r w:rsidRPr="002F051C">
        <w:rPr>
          <w:rFonts w:ascii="Trebuchet MS" w:hAnsi="Trebuchet MS" w:cs="Trebuchet MS"/>
        </w:rPr>
        <w:t>într</w:t>
      </w:r>
      <w:proofErr w:type="spellEnd"/>
      <w:r w:rsidRPr="002F051C">
        <w:rPr>
          <w:rFonts w:ascii="Trebuchet MS" w:hAnsi="Trebuchet MS" w:cs="Trebuchet MS"/>
        </w:rPr>
        <w:t xml:space="preserve">-o </w:t>
      </w:r>
      <w:proofErr w:type="spellStart"/>
      <w:r w:rsidRPr="002F051C">
        <w:rPr>
          <w:rFonts w:ascii="Trebuchet MS" w:hAnsi="Trebuchet MS" w:cs="Trebuchet MS"/>
        </w:rPr>
        <w:t>anumită</w:t>
      </w:r>
      <w:proofErr w:type="spellEnd"/>
      <w:r w:rsidRPr="002F051C">
        <w:rPr>
          <w:rFonts w:ascii="Trebuchet MS" w:hAnsi="Trebuchet MS" w:cs="Trebuchet MS"/>
        </w:rPr>
        <w:t xml:space="preserve"> </w:t>
      </w:r>
      <w:proofErr w:type="spellStart"/>
      <w:r w:rsidRPr="002F051C">
        <w:rPr>
          <w:rFonts w:ascii="Trebuchet MS" w:hAnsi="Trebuchet MS" w:cs="Trebuchet MS"/>
        </w:rPr>
        <w:t>zonă</w:t>
      </w:r>
      <w:proofErr w:type="spellEnd"/>
      <w:r w:rsidRPr="002F051C">
        <w:rPr>
          <w:rFonts w:ascii="Trebuchet MS" w:hAnsi="Trebuchet MS" w:cs="Trebuchet MS"/>
        </w:rPr>
        <w:t>.</w:t>
      </w:r>
    </w:p>
    <w:p w:rsidR="00D43FA7" w:rsidRPr="00D43FA7" w:rsidRDefault="00D43FA7" w:rsidP="00D43FA7">
      <w:pPr>
        <w:pStyle w:val="Listparagraf"/>
        <w:numPr>
          <w:ilvl w:val="0"/>
          <w:numId w:val="41"/>
        </w:numPr>
        <w:tabs>
          <w:tab w:val="left" w:pos="0"/>
          <w:tab w:val="left" w:pos="270"/>
        </w:tabs>
        <w:spacing w:after="0" w:line="276" w:lineRule="auto"/>
        <w:jc w:val="both"/>
        <w:rPr>
          <w:rFonts w:ascii="Trebuchet MS" w:hAnsi="Trebuchet MS"/>
          <w:lang w:eastAsia="ro-RO"/>
        </w:rPr>
      </w:pPr>
      <w:proofErr w:type="spellStart"/>
      <w:r w:rsidRPr="00D43FA7">
        <w:rPr>
          <w:rFonts w:ascii="Trebuchet MS" w:hAnsi="Trebuchet MS"/>
          <w:lang w:eastAsia="ro-RO"/>
        </w:rPr>
        <w:t>Investiţia</w:t>
      </w:r>
      <w:proofErr w:type="spellEnd"/>
      <w:r w:rsidRPr="00D43FA7">
        <w:rPr>
          <w:rFonts w:ascii="Trebuchet MS" w:hAnsi="Trebuchet MS"/>
          <w:lang w:eastAsia="ro-RO"/>
        </w:rPr>
        <w:t xml:space="preserve"> trebuie să demonstreze necesitatea, oportunitatea </w:t>
      </w:r>
      <w:proofErr w:type="spellStart"/>
      <w:r w:rsidRPr="00D43FA7">
        <w:rPr>
          <w:rFonts w:ascii="Trebuchet MS" w:hAnsi="Trebuchet MS"/>
          <w:lang w:eastAsia="ro-RO"/>
        </w:rPr>
        <w:t>şi</w:t>
      </w:r>
      <w:proofErr w:type="spellEnd"/>
      <w:r w:rsidRPr="00D43FA7">
        <w:rPr>
          <w:rFonts w:ascii="Trebuchet MS" w:hAnsi="Trebuchet MS"/>
          <w:lang w:eastAsia="ro-RO"/>
        </w:rPr>
        <w:t xml:space="preserve"> </w:t>
      </w:r>
      <w:proofErr w:type="spellStart"/>
      <w:r w:rsidRPr="00D43FA7">
        <w:rPr>
          <w:rFonts w:ascii="Trebuchet MS" w:hAnsi="Trebuchet MS"/>
          <w:lang w:eastAsia="ro-RO"/>
        </w:rPr>
        <w:t>potenţialul</w:t>
      </w:r>
      <w:proofErr w:type="spellEnd"/>
      <w:r w:rsidRPr="00D43FA7">
        <w:rPr>
          <w:rFonts w:ascii="Trebuchet MS" w:hAnsi="Trebuchet MS"/>
          <w:lang w:eastAsia="ro-RO"/>
        </w:rPr>
        <w:t xml:space="preserve"> economic al acesteia.</w:t>
      </w:r>
    </w:p>
    <w:p w:rsidR="00922FAA" w:rsidRPr="00D621C6" w:rsidRDefault="00922FAA" w:rsidP="00922FAA">
      <w:pPr>
        <w:pStyle w:val="Listparagraf"/>
        <w:autoSpaceDE w:val="0"/>
        <w:autoSpaceDN w:val="0"/>
        <w:adjustRightInd w:val="0"/>
        <w:spacing w:after="0" w:line="276" w:lineRule="auto"/>
        <w:ind w:left="90"/>
        <w:jc w:val="both"/>
        <w:rPr>
          <w:rFonts w:ascii="Trebuchet MS" w:hAnsi="Trebuchet MS"/>
          <w:color w:val="000000"/>
        </w:rPr>
      </w:pPr>
    </w:p>
    <w:p w:rsidR="00922FAA" w:rsidRPr="00D621C6" w:rsidRDefault="00922FAA" w:rsidP="00922FAA">
      <w:pPr>
        <w:spacing w:after="0" w:line="276" w:lineRule="auto"/>
        <w:jc w:val="both"/>
        <w:rPr>
          <w:rFonts w:ascii="Trebuchet MS" w:hAnsi="Trebuchet MS" w:cs="Times New Roman"/>
          <w:b/>
          <w:color w:val="000000"/>
          <w:lang w:val="ro-RO"/>
        </w:rPr>
      </w:pPr>
      <w:r w:rsidRPr="00D621C6">
        <w:rPr>
          <w:rFonts w:ascii="Trebuchet MS" w:hAnsi="Trebuchet MS" w:cs="Times New Roman"/>
          <w:b/>
          <w:color w:val="000000"/>
          <w:lang w:val="ro-RO"/>
        </w:rPr>
        <w:t>8. Criterii de selecție</w:t>
      </w:r>
    </w:p>
    <w:p w:rsidR="00922FAA" w:rsidRPr="00D621C6" w:rsidRDefault="00922FAA" w:rsidP="00922FAA">
      <w:pPr>
        <w:spacing w:after="0" w:line="276" w:lineRule="auto"/>
        <w:jc w:val="both"/>
        <w:rPr>
          <w:rFonts w:ascii="Trebuchet MS" w:hAnsi="Trebuchet MS" w:cs="Times New Roman"/>
          <w:color w:val="000000"/>
          <w:lang w:val="ro-RO"/>
        </w:rPr>
      </w:pPr>
      <w:r w:rsidRPr="00D621C6">
        <w:rPr>
          <w:rFonts w:ascii="Trebuchet MS" w:hAnsi="Trebuchet MS" w:cs="Times New Roman"/>
          <w:color w:val="000000"/>
          <w:lang w:val="ro-RO"/>
        </w:rPr>
        <w:t>Criteriile de selecție vor fi stabilite pe baza următoarelor principii</w:t>
      </w:r>
    </w:p>
    <w:p w:rsidR="00922FAA" w:rsidRPr="00D621C6" w:rsidRDefault="00922FAA" w:rsidP="005E4524">
      <w:pPr>
        <w:pStyle w:val="Listparagraf"/>
        <w:numPr>
          <w:ilvl w:val="0"/>
          <w:numId w:val="41"/>
        </w:numPr>
        <w:autoSpaceDE w:val="0"/>
        <w:autoSpaceDN w:val="0"/>
        <w:adjustRightInd w:val="0"/>
        <w:spacing w:after="0" w:line="276" w:lineRule="auto"/>
        <w:jc w:val="both"/>
        <w:rPr>
          <w:rFonts w:ascii="Trebuchet MS" w:hAnsi="Trebuchet MS"/>
          <w:color w:val="000000"/>
        </w:rPr>
      </w:pPr>
      <w:r w:rsidRPr="00D621C6">
        <w:rPr>
          <w:rFonts w:ascii="Trebuchet MS" w:hAnsi="Trebuchet MS"/>
          <w:color w:val="000000"/>
        </w:rPr>
        <w:t xml:space="preserve">Principiul </w:t>
      </w:r>
      <w:proofErr w:type="spellStart"/>
      <w:r w:rsidRPr="00D621C6">
        <w:rPr>
          <w:rFonts w:ascii="Trebuchet MS" w:hAnsi="Trebuchet MS"/>
          <w:color w:val="000000"/>
        </w:rPr>
        <w:t>cooperarii</w:t>
      </w:r>
      <w:proofErr w:type="spellEnd"/>
    </w:p>
    <w:p w:rsidR="00922FAA" w:rsidRPr="00D621C6" w:rsidRDefault="00922FAA" w:rsidP="005E4524">
      <w:pPr>
        <w:pStyle w:val="Listparagraf"/>
        <w:numPr>
          <w:ilvl w:val="0"/>
          <w:numId w:val="41"/>
        </w:numPr>
        <w:autoSpaceDE w:val="0"/>
        <w:autoSpaceDN w:val="0"/>
        <w:adjustRightInd w:val="0"/>
        <w:spacing w:after="0" w:line="276" w:lineRule="auto"/>
        <w:jc w:val="both"/>
        <w:rPr>
          <w:rFonts w:ascii="Trebuchet MS" w:hAnsi="Trebuchet MS"/>
          <w:color w:val="000000"/>
        </w:rPr>
      </w:pPr>
      <w:r w:rsidRPr="00D621C6">
        <w:rPr>
          <w:rFonts w:ascii="Trebuchet MS" w:hAnsi="Trebuchet MS"/>
          <w:color w:val="000000"/>
        </w:rPr>
        <w:t xml:space="preserve"> Principiul reprezentativității grupurilor (numărul de membri); </w:t>
      </w:r>
    </w:p>
    <w:p w:rsidR="00922FAA" w:rsidRPr="00D621C6" w:rsidRDefault="00922FAA" w:rsidP="005E4524">
      <w:pPr>
        <w:pStyle w:val="Listparagraf"/>
        <w:numPr>
          <w:ilvl w:val="0"/>
          <w:numId w:val="41"/>
        </w:numPr>
        <w:autoSpaceDE w:val="0"/>
        <w:autoSpaceDN w:val="0"/>
        <w:adjustRightInd w:val="0"/>
        <w:spacing w:after="0" w:line="276" w:lineRule="auto"/>
        <w:jc w:val="both"/>
        <w:rPr>
          <w:rFonts w:ascii="Trebuchet MS" w:hAnsi="Trebuchet MS"/>
          <w:color w:val="000000"/>
        </w:rPr>
      </w:pPr>
      <w:r w:rsidRPr="00D621C6">
        <w:rPr>
          <w:rFonts w:ascii="Trebuchet MS" w:hAnsi="Trebuchet MS"/>
          <w:color w:val="000000"/>
        </w:rPr>
        <w:t xml:space="preserve">Principiul </w:t>
      </w:r>
      <w:proofErr w:type="spellStart"/>
      <w:r w:rsidRPr="00D621C6">
        <w:rPr>
          <w:rFonts w:ascii="Trebuchet MS" w:hAnsi="Trebuchet MS"/>
          <w:color w:val="000000"/>
        </w:rPr>
        <w:t>calităţii</w:t>
      </w:r>
      <w:proofErr w:type="spellEnd"/>
      <w:r w:rsidRPr="00D621C6">
        <w:rPr>
          <w:rFonts w:ascii="Trebuchet MS" w:hAnsi="Trebuchet MS"/>
          <w:color w:val="000000"/>
        </w:rPr>
        <w:t xml:space="preserve"> produselor (grupurile care produc, depozitează și comercializează produse ecologice, tradiționale sau produse care participă la scheme de calitate europene). </w:t>
      </w:r>
    </w:p>
    <w:p w:rsidR="00922FAA" w:rsidRPr="00D621C6" w:rsidRDefault="00922FAA" w:rsidP="005E4524">
      <w:pPr>
        <w:pStyle w:val="Listparagraf"/>
        <w:numPr>
          <w:ilvl w:val="0"/>
          <w:numId w:val="41"/>
        </w:numPr>
        <w:autoSpaceDE w:val="0"/>
        <w:autoSpaceDN w:val="0"/>
        <w:adjustRightInd w:val="0"/>
        <w:spacing w:after="0" w:line="276" w:lineRule="auto"/>
        <w:jc w:val="both"/>
        <w:rPr>
          <w:rFonts w:ascii="Trebuchet MS" w:hAnsi="Trebuchet MS"/>
          <w:color w:val="000000"/>
        </w:rPr>
      </w:pPr>
      <w:r w:rsidRPr="00D621C6">
        <w:rPr>
          <w:rFonts w:ascii="Trebuchet MS" w:hAnsi="Trebuchet MS"/>
          <w:color w:val="000000"/>
        </w:rPr>
        <w:t xml:space="preserve">Principiul asocierii exploatațiilor de mici dimensiuni </w:t>
      </w:r>
    </w:p>
    <w:p w:rsidR="00922FAA" w:rsidRPr="002F051C" w:rsidRDefault="00922FAA" w:rsidP="005E4524">
      <w:pPr>
        <w:pStyle w:val="Listparagraf"/>
        <w:numPr>
          <w:ilvl w:val="0"/>
          <w:numId w:val="41"/>
        </w:numPr>
        <w:autoSpaceDE w:val="0"/>
        <w:autoSpaceDN w:val="0"/>
        <w:adjustRightInd w:val="0"/>
        <w:spacing w:after="0" w:line="276" w:lineRule="auto"/>
        <w:jc w:val="both"/>
        <w:rPr>
          <w:rFonts w:ascii="Trebuchet MS" w:hAnsi="Trebuchet MS"/>
        </w:rPr>
      </w:pPr>
      <w:r w:rsidRPr="002F051C">
        <w:rPr>
          <w:rFonts w:ascii="Trebuchet MS" w:eastAsia="Times New Roman" w:hAnsi="Trebuchet MS" w:cs="Arial"/>
        </w:rPr>
        <w:t xml:space="preserve">Principiul </w:t>
      </w:r>
      <w:proofErr w:type="spellStart"/>
      <w:r w:rsidRPr="002F051C">
        <w:rPr>
          <w:rFonts w:ascii="Trebuchet MS" w:eastAsia="Times New Roman" w:hAnsi="Trebuchet MS" w:cs="Arial"/>
        </w:rPr>
        <w:t>prioritizării</w:t>
      </w:r>
      <w:proofErr w:type="spellEnd"/>
      <w:r w:rsidRPr="002F051C">
        <w:rPr>
          <w:rFonts w:ascii="Trebuchet MS" w:eastAsia="Times New Roman" w:hAnsi="Trebuchet MS" w:cs="Arial"/>
        </w:rPr>
        <w:t xml:space="preserve"> la finanțare a proiectelor grupurilor de producători din sectorul agricol în cadrul cărora se identifică beneficiari ai finanțării prin măsura M4.1C - Sprijinirea dezvoltării resursei umane în sectorul agricol</w:t>
      </w:r>
    </w:p>
    <w:p w:rsidR="00922FAA" w:rsidRPr="00D621C6" w:rsidRDefault="00922FAA" w:rsidP="00922FAA">
      <w:pPr>
        <w:spacing w:after="0" w:line="276" w:lineRule="auto"/>
        <w:jc w:val="both"/>
        <w:rPr>
          <w:rFonts w:ascii="Trebuchet MS" w:hAnsi="Trebuchet MS" w:cs="Times New Roman"/>
          <w:i/>
          <w:color w:val="000000"/>
          <w:lang w:val="ro-RO"/>
        </w:rPr>
      </w:pPr>
    </w:p>
    <w:p w:rsidR="00922FAA" w:rsidRPr="00D621C6" w:rsidRDefault="00922FAA" w:rsidP="00922FAA">
      <w:pPr>
        <w:spacing w:after="0" w:line="276" w:lineRule="auto"/>
        <w:jc w:val="both"/>
        <w:rPr>
          <w:rFonts w:ascii="Trebuchet MS" w:hAnsi="Trebuchet MS" w:cs="Times New Roman"/>
          <w:b/>
          <w:lang w:val="ro-RO"/>
        </w:rPr>
      </w:pPr>
      <w:r w:rsidRPr="00F178CD">
        <w:rPr>
          <w:rFonts w:ascii="Trebuchet MS" w:hAnsi="Trebuchet MS" w:cs="Times New Roman"/>
          <w:b/>
          <w:color w:val="000000"/>
          <w:lang w:val="ro-RO"/>
        </w:rPr>
        <w:t>9</w:t>
      </w:r>
      <w:r w:rsidRPr="00F178CD">
        <w:rPr>
          <w:rFonts w:ascii="Trebuchet MS" w:hAnsi="Trebuchet MS" w:cs="Times New Roman"/>
          <w:b/>
          <w:lang w:val="ro-RO"/>
        </w:rPr>
        <w:t>.</w:t>
      </w:r>
      <w:r w:rsidRPr="00D621C6">
        <w:rPr>
          <w:rFonts w:ascii="Trebuchet MS" w:hAnsi="Trebuchet MS" w:cs="Times New Roman"/>
          <w:lang w:val="ro-RO"/>
        </w:rPr>
        <w:t xml:space="preserve"> </w:t>
      </w:r>
      <w:r w:rsidRPr="00D621C6">
        <w:rPr>
          <w:rFonts w:ascii="Trebuchet MS" w:hAnsi="Trebuchet MS" w:cs="Times New Roman"/>
          <w:b/>
          <w:lang w:val="ro-RO"/>
        </w:rPr>
        <w:t>Sume (aplicabile) și rata sprijinului</w:t>
      </w:r>
    </w:p>
    <w:p w:rsidR="00922FAA" w:rsidRPr="00922FAA" w:rsidRDefault="00922FAA" w:rsidP="00922FAA">
      <w:pPr>
        <w:shd w:val="clear" w:color="auto" w:fill="FFFFFF" w:themeFill="background1"/>
        <w:spacing w:after="0" w:line="276" w:lineRule="auto"/>
        <w:jc w:val="both"/>
        <w:rPr>
          <w:rFonts w:ascii="Trebuchet MS" w:hAnsi="Trebuchet MS" w:cs="Times New Roman"/>
          <w:lang w:val="ro-RO"/>
        </w:rPr>
      </w:pPr>
      <w:r w:rsidRPr="00D621C6">
        <w:rPr>
          <w:rFonts w:ascii="Trebuchet MS" w:hAnsi="Trebuchet MS" w:cs="Times New Roman"/>
          <w:color w:val="000000"/>
          <w:lang w:val="ro-RO"/>
        </w:rPr>
        <w:t xml:space="preserve">Sprijinul public nerambursabil este de </w:t>
      </w:r>
      <w:r>
        <w:rPr>
          <w:rFonts w:ascii="Trebuchet MS" w:hAnsi="Trebuchet MS" w:cs="Times New Roman"/>
          <w:color w:val="000000"/>
          <w:lang w:val="ro-RO"/>
        </w:rPr>
        <w:t xml:space="preserve"> </w:t>
      </w:r>
      <w:r w:rsidR="00C33C4D">
        <w:rPr>
          <w:rFonts w:ascii="Trebuchet MS" w:hAnsi="Trebuchet MS" w:cs="Times New Roman"/>
          <w:lang w:val="ro-RO"/>
        </w:rPr>
        <w:t xml:space="preserve">  </w:t>
      </w:r>
      <w:r w:rsidR="009A4A17">
        <w:rPr>
          <w:rFonts w:ascii="Trebuchet MS" w:hAnsi="Trebuchet MS" w:cs="Times New Roman"/>
          <w:lang w:val="ro-RO"/>
        </w:rPr>
        <w:t xml:space="preserve">5.437,90 </w:t>
      </w:r>
      <w:r w:rsidR="00C33C4D">
        <w:rPr>
          <w:rFonts w:ascii="Trebuchet MS" w:hAnsi="Trebuchet MS" w:cs="Times New Roman"/>
          <w:lang w:val="ro-RO"/>
        </w:rPr>
        <w:t>euro.</w:t>
      </w:r>
    </w:p>
    <w:p w:rsidR="00922FAA" w:rsidRPr="002F051C" w:rsidRDefault="00922FAA" w:rsidP="00922FAA">
      <w:pPr>
        <w:spacing w:after="0" w:line="276" w:lineRule="auto"/>
        <w:jc w:val="both"/>
        <w:rPr>
          <w:rFonts w:ascii="Trebuchet MS" w:hAnsi="Trebuchet MS" w:cs="Times New Roman"/>
          <w:lang w:val="ro-RO"/>
        </w:rPr>
      </w:pPr>
      <w:r w:rsidRPr="00D621C6">
        <w:rPr>
          <w:rFonts w:ascii="Trebuchet MS" w:hAnsi="Trebuchet MS" w:cs="Times New Roman"/>
          <w:color w:val="000000"/>
          <w:lang w:val="ro-RO"/>
        </w:rPr>
        <w:t>Ajutorul public acordat în cadrul acestei măsuri este de 100% din totalul cheltuielilor eligibile.</w:t>
      </w:r>
      <w:r>
        <w:rPr>
          <w:rFonts w:ascii="Trebuchet MS" w:hAnsi="Trebuchet MS" w:cs="Times New Roman"/>
          <w:color w:val="000000"/>
          <w:lang w:val="ro-RO"/>
        </w:rPr>
        <w:t xml:space="preserve"> </w:t>
      </w:r>
      <w:r w:rsidRPr="002F051C">
        <w:rPr>
          <w:rFonts w:ascii="Trebuchet MS" w:hAnsi="Trebuchet MS" w:cs="Times New Roman"/>
          <w:lang w:val="ro-RO"/>
        </w:rPr>
        <w:t xml:space="preserve">Sprijinul acordat este 100% public </w:t>
      </w:r>
      <w:proofErr w:type="spellStart"/>
      <w:r w:rsidRPr="002F051C">
        <w:rPr>
          <w:rFonts w:ascii="Trebuchet MS" w:hAnsi="Trebuchet MS" w:cs="Times New Roman"/>
          <w:lang w:val="ro-RO"/>
        </w:rPr>
        <w:t>şi</w:t>
      </w:r>
      <w:proofErr w:type="spellEnd"/>
      <w:r w:rsidRPr="002F051C">
        <w:rPr>
          <w:rFonts w:ascii="Trebuchet MS" w:hAnsi="Trebuchet MS" w:cs="Times New Roman"/>
          <w:lang w:val="ro-RO"/>
        </w:rPr>
        <w:t xml:space="preserve"> nu poate să </w:t>
      </w:r>
      <w:proofErr w:type="spellStart"/>
      <w:r w:rsidRPr="002F051C">
        <w:rPr>
          <w:rFonts w:ascii="Trebuchet MS" w:hAnsi="Trebuchet MS" w:cs="Times New Roman"/>
          <w:lang w:val="ro-RO"/>
        </w:rPr>
        <w:t>depăşească</w:t>
      </w:r>
      <w:proofErr w:type="spellEnd"/>
      <w:r w:rsidRPr="002F051C">
        <w:rPr>
          <w:rFonts w:ascii="Trebuchet MS" w:hAnsi="Trebuchet MS" w:cs="Times New Roman"/>
          <w:lang w:val="ro-RO"/>
        </w:rPr>
        <w:t xml:space="preserve"> anual 10% din valoarea </w:t>
      </w:r>
      <w:proofErr w:type="spellStart"/>
      <w:r w:rsidRPr="002F051C">
        <w:rPr>
          <w:rFonts w:ascii="Trebuchet MS" w:hAnsi="Trebuchet MS" w:cs="Times New Roman"/>
          <w:lang w:val="ro-RO"/>
        </w:rPr>
        <w:t>producţiei</w:t>
      </w:r>
      <w:proofErr w:type="spellEnd"/>
      <w:r w:rsidRPr="002F051C">
        <w:rPr>
          <w:rFonts w:ascii="Trebuchet MS" w:hAnsi="Trebuchet MS" w:cs="Times New Roman"/>
          <w:lang w:val="ro-RO"/>
        </w:rPr>
        <w:t xml:space="preserve"> comercializate în primii 5 ani </w:t>
      </w:r>
      <w:proofErr w:type="spellStart"/>
      <w:r w:rsidRPr="002F051C">
        <w:rPr>
          <w:rFonts w:ascii="Trebuchet MS" w:hAnsi="Trebuchet MS" w:cs="Times New Roman"/>
          <w:lang w:val="ro-RO"/>
        </w:rPr>
        <w:t>şi</w:t>
      </w:r>
      <w:proofErr w:type="spellEnd"/>
      <w:r w:rsidRPr="002F051C">
        <w:rPr>
          <w:rFonts w:ascii="Trebuchet MS" w:hAnsi="Trebuchet MS" w:cs="Times New Roman"/>
          <w:lang w:val="ro-RO"/>
        </w:rPr>
        <w:t xml:space="preserve"> 100.000 euro/an.</w:t>
      </w:r>
    </w:p>
    <w:p w:rsidR="00922FAA" w:rsidRPr="002F051C" w:rsidRDefault="00922FAA" w:rsidP="00922FAA">
      <w:pPr>
        <w:spacing w:after="0" w:line="276" w:lineRule="auto"/>
        <w:jc w:val="both"/>
        <w:rPr>
          <w:rFonts w:ascii="Trebuchet MS" w:hAnsi="Trebuchet MS" w:cs="Times New Roman"/>
          <w:lang w:val="ro-RO"/>
        </w:rPr>
      </w:pPr>
      <w:r w:rsidRPr="002F051C">
        <w:rPr>
          <w:rFonts w:ascii="Trebuchet MS" w:hAnsi="Trebuchet MS" w:cs="Times New Roman"/>
          <w:lang w:val="ro-RO"/>
        </w:rPr>
        <w:t xml:space="preserve">Sprijinul se va acorda astfel: </w:t>
      </w:r>
    </w:p>
    <w:p w:rsidR="00922FAA" w:rsidRPr="002F051C" w:rsidRDefault="00922FAA" w:rsidP="00922FAA">
      <w:pPr>
        <w:spacing w:after="0" w:line="276" w:lineRule="auto"/>
        <w:jc w:val="both"/>
        <w:rPr>
          <w:rFonts w:ascii="Trebuchet MS" w:hAnsi="Trebuchet MS" w:cs="Times New Roman"/>
          <w:lang w:val="ro-RO"/>
        </w:rPr>
      </w:pPr>
      <w:r w:rsidRPr="002F051C">
        <w:rPr>
          <w:rFonts w:ascii="Trebuchet MS" w:hAnsi="Trebuchet MS" w:cs="Times New Roman"/>
          <w:lang w:val="ro-RO"/>
        </w:rPr>
        <w:t xml:space="preserve">Anul I - 10% </w:t>
      </w:r>
    </w:p>
    <w:p w:rsidR="00922FAA" w:rsidRPr="002F051C" w:rsidRDefault="00922FAA" w:rsidP="00922FAA">
      <w:pPr>
        <w:spacing w:after="0" w:line="276" w:lineRule="auto"/>
        <w:jc w:val="both"/>
        <w:rPr>
          <w:rFonts w:ascii="Trebuchet MS" w:hAnsi="Trebuchet MS" w:cs="Times New Roman"/>
          <w:lang w:val="ro-RO"/>
        </w:rPr>
      </w:pPr>
      <w:r w:rsidRPr="002F051C">
        <w:rPr>
          <w:rFonts w:ascii="Trebuchet MS" w:hAnsi="Trebuchet MS" w:cs="Times New Roman"/>
          <w:lang w:val="ro-RO"/>
        </w:rPr>
        <w:t xml:space="preserve">Anul II - 8% </w:t>
      </w:r>
    </w:p>
    <w:p w:rsidR="00922FAA" w:rsidRPr="002F051C" w:rsidRDefault="00922FAA" w:rsidP="00922FAA">
      <w:pPr>
        <w:spacing w:after="0" w:line="276" w:lineRule="auto"/>
        <w:jc w:val="both"/>
        <w:rPr>
          <w:rFonts w:ascii="Trebuchet MS" w:hAnsi="Trebuchet MS" w:cs="Times New Roman"/>
          <w:lang w:val="ro-RO"/>
        </w:rPr>
      </w:pPr>
      <w:r w:rsidRPr="002F051C">
        <w:rPr>
          <w:rFonts w:ascii="Trebuchet MS" w:hAnsi="Trebuchet MS" w:cs="Times New Roman"/>
          <w:lang w:val="ro-RO"/>
        </w:rPr>
        <w:t xml:space="preserve">Anul III - 6% </w:t>
      </w:r>
    </w:p>
    <w:p w:rsidR="00922FAA" w:rsidRPr="002F051C" w:rsidRDefault="00922FAA" w:rsidP="00922FAA">
      <w:pPr>
        <w:spacing w:after="0" w:line="276" w:lineRule="auto"/>
        <w:jc w:val="both"/>
        <w:rPr>
          <w:rFonts w:ascii="Trebuchet MS" w:hAnsi="Trebuchet MS" w:cs="Times New Roman"/>
          <w:lang w:val="ro-RO"/>
        </w:rPr>
      </w:pPr>
      <w:r w:rsidRPr="002F051C">
        <w:rPr>
          <w:rFonts w:ascii="Trebuchet MS" w:hAnsi="Trebuchet MS" w:cs="Times New Roman"/>
          <w:lang w:val="ro-RO"/>
        </w:rPr>
        <w:t xml:space="preserve">Anul IV - 5% </w:t>
      </w:r>
    </w:p>
    <w:p w:rsidR="00922FAA" w:rsidRPr="002F051C" w:rsidRDefault="00922FAA" w:rsidP="00922FAA">
      <w:pPr>
        <w:spacing w:after="0" w:line="276" w:lineRule="auto"/>
        <w:jc w:val="both"/>
        <w:rPr>
          <w:rFonts w:ascii="Trebuchet MS" w:hAnsi="Trebuchet MS" w:cs="Times New Roman"/>
          <w:lang w:val="ro-RO"/>
        </w:rPr>
      </w:pPr>
      <w:r w:rsidRPr="002F051C">
        <w:rPr>
          <w:rFonts w:ascii="Trebuchet MS" w:hAnsi="Trebuchet MS" w:cs="Times New Roman"/>
          <w:lang w:val="ro-RO"/>
        </w:rPr>
        <w:t>Anul V - 4%</w:t>
      </w:r>
    </w:p>
    <w:p w:rsidR="00922FAA" w:rsidRPr="002F051C" w:rsidRDefault="00922FAA" w:rsidP="00922FAA">
      <w:pPr>
        <w:spacing w:after="0" w:line="276" w:lineRule="auto"/>
        <w:ind w:firstLine="720"/>
        <w:jc w:val="both"/>
        <w:rPr>
          <w:rFonts w:ascii="Trebuchet MS" w:hAnsi="Trebuchet MS" w:cs="Times New Roman"/>
          <w:lang w:val="ro-RO"/>
        </w:rPr>
      </w:pPr>
      <w:r w:rsidRPr="002F051C">
        <w:rPr>
          <w:rFonts w:ascii="Trebuchet MS" w:hAnsi="Trebuchet MS" w:cs="Times New Roman"/>
          <w:lang w:val="ro-RO"/>
        </w:rPr>
        <w:t>Sprijinul se plătește sub forma unui ajutor forfetar degresiv, în tranșe anuale, pe o perioadă care nu poate depăși cinci ani de la data la care grupul de producători a fost recunoscut. Sprijinul se calculează pe baza producției comercializate anual prin intermediul grupului. În primul an, se poate plăti grupului de producători un sprijin calculat pe baza valorii medii anuale a producției comercializate de membrii acestuia, în ultimii trei ani înainte de aderarea la grup, excluzând valorile maximă și minimă. Ultima rată se va plăti numai după ce s-a verificat dacă planul de afaceri a fost implementat corect. În cazul nerespectării planului de afaceri, se recuperează sprijinul, proporțional cu obiectivele realizate.</w:t>
      </w:r>
    </w:p>
    <w:p w:rsidR="00922FAA" w:rsidRPr="00D621C6" w:rsidRDefault="00922FAA" w:rsidP="00922FAA">
      <w:pPr>
        <w:shd w:val="clear" w:color="auto" w:fill="FFFFFF" w:themeFill="background1"/>
        <w:spacing w:after="0" w:line="276" w:lineRule="auto"/>
        <w:jc w:val="both"/>
        <w:rPr>
          <w:rFonts w:ascii="Trebuchet MS" w:hAnsi="Trebuchet MS" w:cs="Times New Roman"/>
          <w:color w:val="000000"/>
          <w:lang w:val="ro-RO"/>
        </w:rPr>
      </w:pPr>
    </w:p>
    <w:p w:rsidR="00922FAA" w:rsidRPr="00F178CD" w:rsidRDefault="00922FAA" w:rsidP="00922FAA">
      <w:pPr>
        <w:spacing w:after="0" w:line="276" w:lineRule="auto"/>
        <w:jc w:val="both"/>
        <w:rPr>
          <w:rFonts w:ascii="Trebuchet MS" w:hAnsi="Trebuchet MS" w:cs="Times New Roman"/>
          <w:b/>
          <w:color w:val="000000"/>
          <w:lang w:val="ro-RO"/>
        </w:rPr>
      </w:pPr>
    </w:p>
    <w:p w:rsidR="00922FAA" w:rsidRPr="00D621C6" w:rsidRDefault="00922FAA" w:rsidP="00922FAA">
      <w:pPr>
        <w:spacing w:after="0" w:line="276" w:lineRule="auto"/>
        <w:jc w:val="both"/>
        <w:rPr>
          <w:rFonts w:ascii="Trebuchet MS" w:hAnsi="Trebuchet MS" w:cs="Times New Roman"/>
          <w:lang w:val="ro-RO"/>
        </w:rPr>
      </w:pPr>
      <w:r w:rsidRPr="00F178CD">
        <w:rPr>
          <w:rFonts w:ascii="Trebuchet MS" w:hAnsi="Trebuchet MS" w:cs="Times New Roman"/>
          <w:b/>
          <w:lang w:val="ro-RO"/>
        </w:rPr>
        <w:lastRenderedPageBreak/>
        <w:t>10.</w:t>
      </w:r>
      <w:r w:rsidRPr="00D621C6">
        <w:rPr>
          <w:rFonts w:ascii="Trebuchet MS" w:hAnsi="Trebuchet MS" w:cs="Times New Roman"/>
          <w:lang w:val="ro-RO"/>
        </w:rPr>
        <w:t xml:space="preserve"> </w:t>
      </w:r>
      <w:r w:rsidRPr="00D621C6">
        <w:rPr>
          <w:rFonts w:ascii="Trebuchet MS" w:hAnsi="Trebuchet MS" w:cs="Times New Roman"/>
          <w:b/>
          <w:lang w:val="ro-RO"/>
        </w:rPr>
        <w:t>Indicatori de monitorizare</w:t>
      </w:r>
    </w:p>
    <w:p w:rsidR="00922FAA" w:rsidRDefault="00922FAA" w:rsidP="00922FAA">
      <w:pPr>
        <w:spacing w:line="276" w:lineRule="auto"/>
        <w:jc w:val="both"/>
        <w:rPr>
          <w:rFonts w:ascii="Trebuchet MS" w:hAnsi="Trebuchet MS" w:cs="Trebuchet MS"/>
          <w:color w:val="000000"/>
          <w:lang w:val="ro-RO"/>
        </w:rPr>
      </w:pPr>
      <w:r w:rsidRPr="00D621C6">
        <w:rPr>
          <w:rFonts w:ascii="Trebuchet MS" w:hAnsi="Trebuchet MS" w:cs="Trebuchet MS"/>
          <w:color w:val="000000"/>
          <w:lang w:val="ro-RO"/>
        </w:rPr>
        <w:t>Numărul de exploatații agricole care primesc sprijin pentru participarea la gru</w:t>
      </w:r>
      <w:r>
        <w:rPr>
          <w:rFonts w:ascii="Trebuchet MS" w:hAnsi="Trebuchet MS" w:cs="Trebuchet MS"/>
          <w:color w:val="000000"/>
          <w:lang w:val="ro-RO"/>
        </w:rPr>
        <w:t xml:space="preserve">puri/organizații de producători – minim 2 </w:t>
      </w:r>
      <w:r w:rsidR="00911566">
        <w:rPr>
          <w:rFonts w:ascii="Trebuchet MS" w:hAnsi="Trebuchet MS" w:cs="Trebuchet MS"/>
          <w:color w:val="000000"/>
          <w:lang w:val="ro-RO"/>
        </w:rPr>
        <w:t xml:space="preserve"> </w:t>
      </w:r>
    </w:p>
    <w:p w:rsidR="003A3E61" w:rsidRPr="002F051C" w:rsidRDefault="00922FAA" w:rsidP="00922FAA">
      <w:pPr>
        <w:spacing w:after="0" w:line="276" w:lineRule="auto"/>
        <w:jc w:val="both"/>
        <w:rPr>
          <w:rFonts w:ascii="Trebuchet MS" w:eastAsia="Arial Unicode MS" w:hAnsi="Trebuchet MS"/>
          <w:lang w:val="ro-RO"/>
        </w:rPr>
      </w:pPr>
      <w:r w:rsidRPr="002F051C">
        <w:rPr>
          <w:rFonts w:ascii="Trebuchet MS" w:eastAsia="Arial Unicode MS" w:hAnsi="Trebuchet MS"/>
          <w:lang w:val="ro-RO"/>
        </w:rPr>
        <w:t xml:space="preserve">Indicatori suplimentari: </w:t>
      </w:r>
    </w:p>
    <w:p w:rsidR="00922FAA" w:rsidRDefault="00922FAA" w:rsidP="00754713">
      <w:pPr>
        <w:spacing w:after="0" w:line="276" w:lineRule="auto"/>
        <w:rPr>
          <w:rFonts w:ascii="Trebuchet MS" w:hAnsi="Trebuchet MS"/>
          <w:b/>
          <w:sz w:val="24"/>
          <w:szCs w:val="24"/>
          <w:lang w:val="ro-RO"/>
        </w:rPr>
      </w:pPr>
      <w:r w:rsidRPr="002F051C">
        <w:rPr>
          <w:rFonts w:ascii="Trebuchet MS" w:eastAsia="Arial Unicode MS" w:hAnsi="Trebuchet MS"/>
          <w:lang w:val="ro-RO"/>
        </w:rPr>
        <w:t xml:space="preserve">Cheltuiala publică totală- </w:t>
      </w:r>
      <w:r w:rsidR="00C33C4D">
        <w:rPr>
          <w:rFonts w:ascii="Trebuchet MS" w:eastAsia="Arial Unicode MS" w:hAnsi="Trebuchet MS"/>
          <w:lang w:val="ro-RO"/>
        </w:rPr>
        <w:t xml:space="preserve"> </w:t>
      </w:r>
      <w:r w:rsidR="00754713">
        <w:rPr>
          <w:rFonts w:ascii="Trebuchet MS" w:eastAsia="Arial Unicode MS" w:hAnsi="Trebuchet MS"/>
          <w:lang w:val="ro-RO"/>
        </w:rPr>
        <w:t xml:space="preserve">  5.437,90</w:t>
      </w:r>
      <w:r w:rsidR="00C33C4D">
        <w:rPr>
          <w:rFonts w:ascii="Trebuchet MS" w:eastAsia="Arial Unicode MS" w:hAnsi="Trebuchet MS"/>
          <w:lang w:val="ro-RO"/>
        </w:rPr>
        <w:t xml:space="preserve"> euro.</w:t>
      </w:r>
    </w:p>
    <w:p w:rsidR="00922FAA" w:rsidRDefault="00922FAA" w:rsidP="00922FAA">
      <w:pPr>
        <w:spacing w:after="0" w:line="276" w:lineRule="auto"/>
        <w:ind w:firstLine="426"/>
        <w:jc w:val="center"/>
        <w:rPr>
          <w:rFonts w:ascii="Trebuchet MS" w:hAnsi="Trebuchet MS"/>
          <w:b/>
          <w:sz w:val="24"/>
          <w:szCs w:val="24"/>
          <w:lang w:val="ro-RO"/>
        </w:rPr>
      </w:pPr>
    </w:p>
    <w:p w:rsidR="00922FAA" w:rsidRDefault="00922FAA" w:rsidP="00922FAA">
      <w:pPr>
        <w:spacing w:after="0" w:line="276" w:lineRule="auto"/>
        <w:ind w:firstLine="426"/>
        <w:jc w:val="center"/>
        <w:rPr>
          <w:rFonts w:ascii="Trebuchet MS" w:hAnsi="Trebuchet MS"/>
          <w:b/>
          <w:sz w:val="24"/>
          <w:szCs w:val="24"/>
          <w:lang w:val="ro-RO"/>
        </w:rPr>
      </w:pPr>
    </w:p>
    <w:p w:rsidR="00922FAA" w:rsidRDefault="00922FAA" w:rsidP="00A64898">
      <w:pPr>
        <w:spacing w:after="0" w:line="276" w:lineRule="auto"/>
        <w:rPr>
          <w:rFonts w:ascii="Trebuchet MS" w:hAnsi="Trebuchet MS"/>
          <w:b/>
          <w:sz w:val="24"/>
          <w:szCs w:val="24"/>
          <w:lang w:val="ro-RO"/>
        </w:rPr>
      </w:pPr>
    </w:p>
    <w:p w:rsidR="00922FAA" w:rsidRPr="00C922CB" w:rsidRDefault="00922FAA" w:rsidP="00922FAA">
      <w:pPr>
        <w:spacing w:after="0" w:line="276" w:lineRule="auto"/>
        <w:ind w:firstLine="426"/>
        <w:jc w:val="center"/>
        <w:rPr>
          <w:rFonts w:ascii="Trebuchet MS" w:hAnsi="Trebuchet MS"/>
          <w:b/>
          <w:sz w:val="24"/>
          <w:szCs w:val="24"/>
          <w:lang w:val="ro-RO"/>
        </w:rPr>
      </w:pPr>
      <w:r w:rsidRPr="00C922CB">
        <w:rPr>
          <w:rFonts w:ascii="Trebuchet MS" w:hAnsi="Trebuchet MS"/>
          <w:b/>
          <w:sz w:val="24"/>
          <w:szCs w:val="24"/>
          <w:lang w:val="ro-RO"/>
        </w:rPr>
        <w:t>CAPITOLUL VI</w:t>
      </w:r>
    </w:p>
    <w:p w:rsidR="00922FAA" w:rsidRPr="00C922CB" w:rsidRDefault="00922FAA" w:rsidP="00922FAA">
      <w:pPr>
        <w:spacing w:after="0" w:line="276" w:lineRule="auto"/>
        <w:ind w:firstLine="426"/>
        <w:jc w:val="center"/>
        <w:rPr>
          <w:rFonts w:ascii="Trebuchet MS" w:hAnsi="Trebuchet MS"/>
          <w:b/>
          <w:sz w:val="24"/>
          <w:szCs w:val="24"/>
          <w:lang w:val="ro-RO"/>
        </w:rPr>
      </w:pPr>
      <w:r w:rsidRPr="00C922CB">
        <w:rPr>
          <w:rFonts w:ascii="Trebuchet MS" w:hAnsi="Trebuchet MS"/>
          <w:b/>
          <w:bCs/>
          <w:sz w:val="24"/>
          <w:szCs w:val="24"/>
          <w:lang w:val="ro-RO"/>
        </w:rPr>
        <w:t>DESCRIEREA COMPLEMENTARITĂȚII ȘI/SAU CONTRIBUȚIEI LA OBIECTIVELE ALTOR STRATEGII RELEVANTE (NAȚIONALE, SECTORIALE, REGIONALE, JUDEȚENE ETC.)</w:t>
      </w:r>
    </w:p>
    <w:p w:rsidR="00922FAA" w:rsidRPr="009970C6" w:rsidRDefault="00922FAA" w:rsidP="00922FAA">
      <w:pPr>
        <w:widowControl w:val="0"/>
        <w:autoSpaceDE w:val="0"/>
        <w:autoSpaceDN w:val="0"/>
        <w:adjustRightInd w:val="0"/>
        <w:spacing w:after="0" w:line="276" w:lineRule="auto"/>
        <w:ind w:left="360"/>
        <w:jc w:val="both"/>
        <w:rPr>
          <w:rFonts w:ascii="Trebuchet MS" w:eastAsia="Arial Unicode MS" w:hAnsi="Trebuchet MS"/>
          <w:b/>
          <w:lang w:val="ro-RO"/>
        </w:rPr>
      </w:pPr>
    </w:p>
    <w:p w:rsidR="00922FAA" w:rsidRPr="009970C6" w:rsidRDefault="00922FAA" w:rsidP="00922FAA">
      <w:pPr>
        <w:spacing w:after="0" w:line="276" w:lineRule="auto"/>
        <w:ind w:firstLine="567"/>
        <w:jc w:val="both"/>
        <w:rPr>
          <w:rFonts w:ascii="Trebuchet MS" w:hAnsi="Trebuchet MS"/>
          <w:lang w:val="ro-RO"/>
        </w:rPr>
      </w:pPr>
      <w:r w:rsidRPr="009970C6">
        <w:rPr>
          <w:rFonts w:ascii="Trebuchet MS" w:hAnsi="Trebuchet MS"/>
          <w:lang w:val="ro-RO"/>
        </w:rPr>
        <w:t>Complementaritatea măsurilor cuprinse în STRATEGIA DE DEZVOLTARE LOCALĂ A GRUPULUI DE ACȚIUNE LOCALĂ SUCEAVA SUD-EST cu strategii relevante(la nivel național, sectorial, regional, județean) este prezentată astfel:</w:t>
      </w:r>
    </w:p>
    <w:p w:rsidR="00922FAA" w:rsidRPr="006B0C3C" w:rsidRDefault="00922FAA" w:rsidP="005E4524">
      <w:pPr>
        <w:pStyle w:val="NormalWeb"/>
        <w:numPr>
          <w:ilvl w:val="0"/>
          <w:numId w:val="44"/>
        </w:numPr>
        <w:tabs>
          <w:tab w:val="left" w:pos="851"/>
        </w:tabs>
        <w:spacing w:before="0" w:beforeAutospacing="0" w:after="0" w:afterAutospacing="0" w:line="276" w:lineRule="auto"/>
        <w:jc w:val="both"/>
        <w:rPr>
          <w:rFonts w:ascii="Trebuchet MS" w:eastAsiaTheme="minorHAnsi" w:hAnsi="Trebuchet MS" w:cstheme="minorBidi"/>
          <w:sz w:val="22"/>
          <w:szCs w:val="22"/>
        </w:rPr>
      </w:pPr>
      <w:r w:rsidRPr="009970C6">
        <w:rPr>
          <w:rFonts w:ascii="Trebuchet MS" w:hAnsi="Trebuchet MS"/>
          <w:b/>
          <w:color w:val="000000" w:themeColor="text1"/>
          <w:sz w:val="22"/>
          <w:szCs w:val="22"/>
        </w:rPr>
        <w:t xml:space="preserve">Strategia de dezvoltare rurală a României 2014-2020 </w:t>
      </w:r>
      <w:r w:rsidRPr="009970C6">
        <w:rPr>
          <w:rFonts w:ascii="Trebuchet MS" w:hAnsi="Trebuchet MS"/>
          <w:b/>
          <w:sz w:val="22"/>
          <w:szCs w:val="22"/>
        </w:rPr>
        <w:t xml:space="preserve">– </w:t>
      </w:r>
      <w:r w:rsidRPr="009970C6">
        <w:rPr>
          <w:rFonts w:ascii="Trebuchet MS" w:hAnsi="Trebuchet MS"/>
          <w:sz w:val="22"/>
          <w:szCs w:val="22"/>
        </w:rPr>
        <w:t>are la bază</w:t>
      </w:r>
      <w:r w:rsidRPr="009970C6">
        <w:rPr>
          <w:rFonts w:ascii="Trebuchet MS" w:eastAsiaTheme="minorHAnsi" w:hAnsi="Trebuchet MS" w:cstheme="minorBidi"/>
          <w:sz w:val="22"/>
          <w:szCs w:val="22"/>
        </w:rPr>
        <w:t xml:space="preserve"> trei obiective strategice pe termen lung, care se aliniază Strategiei </w:t>
      </w:r>
      <w:hyperlink r:id="rId13" w:tgtFrame="_blank" w:tooltip="Europa 2020" w:history="1">
        <w:r w:rsidRPr="009970C6">
          <w:rPr>
            <w:rFonts w:ascii="Trebuchet MS" w:eastAsiaTheme="minorHAnsi" w:hAnsi="Trebuchet MS" w:cstheme="minorBidi"/>
            <w:sz w:val="22"/>
            <w:szCs w:val="22"/>
          </w:rPr>
          <w:t>Europa 2020</w:t>
        </w:r>
      </w:hyperlink>
      <w:r w:rsidRPr="009970C6">
        <w:rPr>
          <w:rFonts w:ascii="Trebuchet MS" w:eastAsiaTheme="minorHAnsi" w:hAnsi="Trebuchet MS" w:cstheme="minorBidi"/>
          <w:sz w:val="22"/>
          <w:szCs w:val="22"/>
        </w:rPr>
        <w:t> și obiectivelor politicii agricole comune, punând accent pe dezvoltarea unei economii</w:t>
      </w:r>
      <w:r>
        <w:rPr>
          <w:rFonts w:ascii="Trebuchet MS" w:eastAsiaTheme="minorHAnsi" w:hAnsi="Trebuchet MS" w:cstheme="minorBidi"/>
          <w:sz w:val="22"/>
          <w:szCs w:val="22"/>
        </w:rPr>
        <w:t xml:space="preserve"> inteligente, sustenabile și fav</w:t>
      </w:r>
      <w:r w:rsidRPr="009970C6">
        <w:rPr>
          <w:rFonts w:ascii="Trebuchet MS" w:eastAsiaTheme="minorHAnsi" w:hAnsi="Trebuchet MS" w:cstheme="minorBidi"/>
          <w:sz w:val="22"/>
          <w:szCs w:val="22"/>
        </w:rPr>
        <w:t xml:space="preserve">orabile incluziunii. Măsurile propuse în cadrul strategiei de dezvoltare a teritoriului Suceava Sud-Est sunt complementare cu obiectivele menționate deoarece contribuie la creșterea competitivității activităților agricole din teritoriu și la dezvoltarea durabilă a  prin sprijinirea investițiilor de bază la scară mică și activități non agricole, prin crearea de condiții în vederea creării de noi locuri de muncă și identificarea unor soluții locale creative pentru problemele existente. </w:t>
      </w:r>
    </w:p>
    <w:p w:rsidR="00922FAA" w:rsidRPr="009970C6" w:rsidRDefault="00922FAA" w:rsidP="005E4524">
      <w:pPr>
        <w:pStyle w:val="Listparagraf"/>
        <w:numPr>
          <w:ilvl w:val="0"/>
          <w:numId w:val="44"/>
        </w:numPr>
        <w:shd w:val="clear" w:color="auto" w:fill="FFFFFF"/>
        <w:tabs>
          <w:tab w:val="left" w:pos="851"/>
        </w:tabs>
        <w:spacing w:after="0" w:line="276" w:lineRule="auto"/>
        <w:jc w:val="both"/>
        <w:rPr>
          <w:rFonts w:ascii="Trebuchet MS" w:hAnsi="Trebuchet MS"/>
        </w:rPr>
      </w:pPr>
      <w:r w:rsidRPr="009970C6">
        <w:rPr>
          <w:rFonts w:ascii="Trebuchet MS" w:hAnsi="Trebuchet MS"/>
          <w:b/>
        </w:rPr>
        <w:t>Strategia de Dezvoltare Regională Nord Est 2014-2020</w:t>
      </w:r>
      <w:r w:rsidRPr="009970C6">
        <w:rPr>
          <w:rFonts w:ascii="Trebuchet MS" w:hAnsi="Trebuchet MS"/>
        </w:rPr>
        <w:t xml:space="preserve"> </w:t>
      </w:r>
    </w:p>
    <w:p w:rsidR="00922FAA" w:rsidRPr="009970C6" w:rsidRDefault="00922FAA" w:rsidP="00922FAA">
      <w:pPr>
        <w:pStyle w:val="Listparagraf"/>
        <w:shd w:val="clear" w:color="auto" w:fill="FFFFFF"/>
        <w:tabs>
          <w:tab w:val="left" w:pos="851"/>
        </w:tabs>
        <w:spacing w:after="0" w:line="276" w:lineRule="auto"/>
        <w:ind w:left="567"/>
        <w:jc w:val="both"/>
        <w:rPr>
          <w:rFonts w:ascii="Trebuchet MS" w:hAnsi="Trebuchet MS"/>
        </w:rPr>
      </w:pPr>
      <w:r w:rsidRPr="009970C6">
        <w:rPr>
          <w:rFonts w:ascii="Trebuchet MS" w:hAnsi="Trebuchet MS"/>
          <w:b/>
        </w:rPr>
        <w:t>Principalele priorități ale strategiei sunt</w:t>
      </w:r>
      <w:r w:rsidRPr="009970C6">
        <w:rPr>
          <w:rFonts w:ascii="Trebuchet MS" w:hAnsi="Trebuchet MS"/>
        </w:rPr>
        <w:t>:</w:t>
      </w:r>
    </w:p>
    <w:p w:rsidR="00922FAA" w:rsidRPr="009970C6" w:rsidRDefault="00922FAA" w:rsidP="005E4524">
      <w:pPr>
        <w:pStyle w:val="Listparagraf"/>
        <w:numPr>
          <w:ilvl w:val="0"/>
          <w:numId w:val="46"/>
        </w:numPr>
        <w:shd w:val="clear" w:color="auto" w:fill="FFFFFF"/>
        <w:tabs>
          <w:tab w:val="left" w:pos="851"/>
        </w:tabs>
        <w:spacing w:after="0" w:line="276" w:lineRule="auto"/>
        <w:jc w:val="both"/>
        <w:rPr>
          <w:rFonts w:ascii="Trebuchet MS" w:hAnsi="Trebuchet MS"/>
        </w:rPr>
      </w:pPr>
      <w:r w:rsidRPr="009970C6">
        <w:rPr>
          <w:rFonts w:ascii="Trebuchet MS" w:hAnsi="Trebuchet MS"/>
        </w:rPr>
        <w:t>Îmbunătățirea capitalului uman prin aplicarea de măsuri orientate către creșterea ocupării, accesului la educație, instruire și sănătate, promovarea incluziunii sociale;</w:t>
      </w:r>
    </w:p>
    <w:p w:rsidR="00922FAA" w:rsidRPr="009970C6" w:rsidRDefault="00922FAA" w:rsidP="005E4524">
      <w:pPr>
        <w:pStyle w:val="Listparagraf"/>
        <w:numPr>
          <w:ilvl w:val="0"/>
          <w:numId w:val="46"/>
        </w:numPr>
        <w:shd w:val="clear" w:color="auto" w:fill="FFFFFF"/>
        <w:tabs>
          <w:tab w:val="left" w:pos="851"/>
        </w:tabs>
        <w:spacing w:after="0" w:line="276" w:lineRule="auto"/>
        <w:jc w:val="both"/>
        <w:rPr>
          <w:rFonts w:ascii="Trebuchet MS" w:hAnsi="Trebuchet MS"/>
        </w:rPr>
      </w:pPr>
      <w:r w:rsidRPr="009970C6">
        <w:rPr>
          <w:rFonts w:ascii="Trebuchet MS" w:hAnsi="Trebuchet MS"/>
        </w:rPr>
        <w:t>Dezvoltarea unei infrastructuri moderne care să asigure creșterea accesibilității, conectivității și atractivității regiunii;</w:t>
      </w:r>
    </w:p>
    <w:p w:rsidR="00922FAA" w:rsidRPr="009970C6" w:rsidRDefault="00922FAA" w:rsidP="005E4524">
      <w:pPr>
        <w:pStyle w:val="Listparagraf"/>
        <w:numPr>
          <w:ilvl w:val="0"/>
          <w:numId w:val="46"/>
        </w:numPr>
        <w:shd w:val="clear" w:color="auto" w:fill="FFFFFF"/>
        <w:tabs>
          <w:tab w:val="left" w:pos="851"/>
        </w:tabs>
        <w:spacing w:after="0" w:line="276" w:lineRule="auto"/>
        <w:jc w:val="both"/>
        <w:rPr>
          <w:rFonts w:ascii="Trebuchet MS" w:hAnsi="Trebuchet MS"/>
        </w:rPr>
      </w:pPr>
      <w:r w:rsidRPr="009970C6">
        <w:rPr>
          <w:rFonts w:ascii="Trebuchet MS" w:hAnsi="Trebuchet MS"/>
        </w:rPr>
        <w:t>Sprijinirea unei economii competitive și a dezvoltării locale;</w:t>
      </w:r>
    </w:p>
    <w:p w:rsidR="00922FAA" w:rsidRPr="009970C6" w:rsidRDefault="00922FAA" w:rsidP="005E4524">
      <w:pPr>
        <w:pStyle w:val="Listparagraf"/>
        <w:numPr>
          <w:ilvl w:val="0"/>
          <w:numId w:val="46"/>
        </w:numPr>
        <w:shd w:val="clear" w:color="auto" w:fill="FFFFFF"/>
        <w:tabs>
          <w:tab w:val="left" w:pos="851"/>
        </w:tabs>
        <w:spacing w:after="0" w:line="276" w:lineRule="auto"/>
        <w:jc w:val="both"/>
        <w:rPr>
          <w:rFonts w:ascii="Trebuchet MS" w:hAnsi="Trebuchet MS"/>
        </w:rPr>
      </w:pPr>
      <w:r w:rsidRPr="009970C6">
        <w:rPr>
          <w:rFonts w:ascii="Trebuchet MS" w:hAnsi="Trebuchet MS"/>
        </w:rPr>
        <w:t>optimizarea utilizării și protejarea resurselor și patrimoniului natural.</w:t>
      </w:r>
    </w:p>
    <w:p w:rsidR="00922FAA" w:rsidRPr="006B0C3C" w:rsidRDefault="00922FAA" w:rsidP="00922FAA">
      <w:pPr>
        <w:shd w:val="clear" w:color="auto" w:fill="FFFFFF"/>
        <w:tabs>
          <w:tab w:val="left" w:pos="851"/>
        </w:tabs>
        <w:spacing w:after="0" w:line="276" w:lineRule="auto"/>
        <w:ind w:firstLine="567"/>
        <w:jc w:val="both"/>
        <w:rPr>
          <w:rFonts w:ascii="Trebuchet MS" w:hAnsi="Trebuchet MS"/>
          <w:lang w:val="ro-RO"/>
        </w:rPr>
      </w:pPr>
      <w:r w:rsidRPr="009970C6">
        <w:rPr>
          <w:rFonts w:ascii="Trebuchet MS" w:hAnsi="Trebuchet MS"/>
          <w:lang w:val="ro-RO"/>
        </w:rPr>
        <w:t xml:space="preserve">Măsurile propuse în cadrul SDL Suceava Sud-Est contribuie la creșterea accesului populației la servicii calitative și la creșterea competitivității economice, contribuind astfel la îmbunătățirea condițiilor de viață și la dezvoltarea sustenabilă la nivel local și regional. </w:t>
      </w:r>
    </w:p>
    <w:p w:rsidR="00922FAA" w:rsidRPr="009970C6" w:rsidRDefault="00922FAA" w:rsidP="005E4524">
      <w:pPr>
        <w:pStyle w:val="Listparagraf"/>
        <w:numPr>
          <w:ilvl w:val="0"/>
          <w:numId w:val="44"/>
        </w:numPr>
        <w:tabs>
          <w:tab w:val="left" w:pos="851"/>
        </w:tabs>
        <w:spacing w:line="276" w:lineRule="auto"/>
        <w:jc w:val="both"/>
        <w:rPr>
          <w:rFonts w:ascii="Trebuchet MS" w:hAnsi="Trebuchet MS"/>
        </w:rPr>
      </w:pPr>
      <w:r w:rsidRPr="009970C6">
        <w:rPr>
          <w:rFonts w:ascii="Trebuchet MS" w:hAnsi="Trebuchet MS"/>
          <w:b/>
        </w:rPr>
        <w:t>Strategia de dezvoltare economică și socială a județului Suceava, perioada 2011-2020</w:t>
      </w:r>
      <w:r w:rsidRPr="009970C6">
        <w:rPr>
          <w:rFonts w:ascii="Trebuchet MS" w:hAnsi="Trebuchet MS"/>
        </w:rPr>
        <w:t xml:space="preserve">-obiectivul general al strategiei constă în dezvoltarea durabilă a județului Suceava, prin valorificarea potențialului existent, diversificarea și extinderea activităților </w:t>
      </w:r>
      <w:proofErr w:type="spellStart"/>
      <w:r w:rsidRPr="009970C6">
        <w:rPr>
          <w:rFonts w:ascii="Trebuchet MS" w:hAnsi="Trebuchet MS"/>
        </w:rPr>
        <w:t>economico</w:t>
      </w:r>
      <w:proofErr w:type="spellEnd"/>
      <w:r w:rsidRPr="009970C6">
        <w:rPr>
          <w:rFonts w:ascii="Trebuchet MS" w:hAnsi="Trebuchet MS"/>
        </w:rPr>
        <w:t xml:space="preserve"> sociale, în vederea creșterii nivelului de trai al locuitorilor. Astfel, aceasta își propune: să stimuleze competitivitatea agriculturii, să garanteze o gestionare durabilă a resurselor naturale și combaterea schimbărilor climatice precum și să favorizeze dezvoltarea teritorială echilibrată </w:t>
      </w:r>
      <w:r w:rsidRPr="009970C6">
        <w:rPr>
          <w:rFonts w:ascii="Trebuchet MS" w:hAnsi="Trebuchet MS"/>
        </w:rPr>
        <w:lastRenderedPageBreak/>
        <w:t>a economiilor și comunităților rurale, inclusiv crearea și menținerea de locuri de muncă</w:t>
      </w:r>
      <w:r w:rsidRPr="009970C6">
        <w:rPr>
          <w:rStyle w:val="Referinnotdesubsol"/>
          <w:rFonts w:ascii="Trebuchet MS" w:hAnsi="Trebuchet MS"/>
        </w:rPr>
        <w:footnoteReference w:id="10"/>
      </w:r>
    </w:p>
    <w:p w:rsidR="00922FAA" w:rsidRPr="009970C6" w:rsidRDefault="00922FAA" w:rsidP="00922FAA">
      <w:pPr>
        <w:pStyle w:val="Listparagraf"/>
        <w:spacing w:line="276" w:lineRule="auto"/>
        <w:ind w:left="0" w:firstLine="567"/>
        <w:jc w:val="both"/>
        <w:rPr>
          <w:rFonts w:ascii="Trebuchet MS" w:hAnsi="Trebuchet MS"/>
        </w:rPr>
      </w:pPr>
      <w:r w:rsidRPr="009970C6">
        <w:rPr>
          <w:rFonts w:ascii="Trebuchet MS" w:hAnsi="Trebuchet MS"/>
        </w:rPr>
        <w:t>Direcțiile de dezvoltare propuse în cadrul Strategiei de Dezvoltare economică și socială a județului Suceava, perioada 2011-2020 pun accent pe:</w:t>
      </w:r>
    </w:p>
    <w:p w:rsidR="00922FAA" w:rsidRPr="009970C6" w:rsidRDefault="00922FAA" w:rsidP="005E4524">
      <w:pPr>
        <w:pStyle w:val="Listparagraf"/>
        <w:numPr>
          <w:ilvl w:val="0"/>
          <w:numId w:val="43"/>
        </w:numPr>
        <w:tabs>
          <w:tab w:val="left" w:pos="851"/>
        </w:tabs>
        <w:spacing w:line="276" w:lineRule="auto"/>
        <w:jc w:val="both"/>
        <w:rPr>
          <w:rFonts w:ascii="Trebuchet MS" w:hAnsi="Trebuchet MS"/>
        </w:rPr>
      </w:pPr>
      <w:r w:rsidRPr="009970C6">
        <w:rPr>
          <w:rFonts w:ascii="Trebuchet MS" w:hAnsi="Trebuchet MS"/>
        </w:rPr>
        <w:t>Infrastructura, amenajarea teritoriului, protecția mediului și silvicultura</w:t>
      </w:r>
      <w:r w:rsidRPr="009970C6">
        <w:rPr>
          <w:rStyle w:val="Referinnotdesubsol"/>
          <w:rFonts w:ascii="Trebuchet MS" w:hAnsi="Trebuchet MS"/>
        </w:rPr>
        <w:footnoteReference w:id="11"/>
      </w:r>
    </w:p>
    <w:p w:rsidR="00922FAA" w:rsidRPr="009970C6" w:rsidRDefault="00922FAA" w:rsidP="005E4524">
      <w:pPr>
        <w:pStyle w:val="Listparagraf"/>
        <w:numPr>
          <w:ilvl w:val="0"/>
          <w:numId w:val="43"/>
        </w:numPr>
        <w:tabs>
          <w:tab w:val="left" w:pos="851"/>
        </w:tabs>
        <w:spacing w:line="276" w:lineRule="auto"/>
        <w:jc w:val="both"/>
        <w:rPr>
          <w:rFonts w:ascii="Trebuchet MS" w:hAnsi="Trebuchet MS"/>
        </w:rPr>
      </w:pPr>
      <w:r w:rsidRPr="009970C6">
        <w:rPr>
          <w:rFonts w:ascii="Trebuchet MS" w:hAnsi="Trebuchet MS"/>
        </w:rPr>
        <w:t>Mediul de afaceri</w:t>
      </w:r>
      <w:r w:rsidRPr="009970C6">
        <w:rPr>
          <w:rStyle w:val="Referinnotdesubsol"/>
          <w:rFonts w:ascii="Trebuchet MS" w:hAnsi="Trebuchet MS"/>
        </w:rPr>
        <w:footnoteReference w:id="12"/>
      </w:r>
    </w:p>
    <w:p w:rsidR="00922FAA" w:rsidRPr="009970C6" w:rsidRDefault="00922FAA" w:rsidP="005E4524">
      <w:pPr>
        <w:pStyle w:val="Listparagraf"/>
        <w:numPr>
          <w:ilvl w:val="0"/>
          <w:numId w:val="43"/>
        </w:numPr>
        <w:tabs>
          <w:tab w:val="left" w:pos="851"/>
        </w:tabs>
        <w:spacing w:line="276" w:lineRule="auto"/>
        <w:jc w:val="both"/>
        <w:rPr>
          <w:rFonts w:ascii="Trebuchet MS" w:hAnsi="Trebuchet MS"/>
        </w:rPr>
      </w:pPr>
      <w:r w:rsidRPr="009970C6">
        <w:rPr>
          <w:rFonts w:ascii="Trebuchet MS" w:hAnsi="Trebuchet MS"/>
        </w:rPr>
        <w:t>Educație, tineret și sport</w:t>
      </w:r>
      <w:r w:rsidRPr="009970C6">
        <w:rPr>
          <w:rStyle w:val="Referinnotdesubsol"/>
          <w:rFonts w:ascii="Trebuchet MS" w:hAnsi="Trebuchet MS"/>
        </w:rPr>
        <w:footnoteReference w:id="13"/>
      </w:r>
    </w:p>
    <w:p w:rsidR="00922FAA" w:rsidRPr="009970C6" w:rsidRDefault="00922FAA" w:rsidP="005E4524">
      <w:pPr>
        <w:pStyle w:val="Listparagraf"/>
        <w:numPr>
          <w:ilvl w:val="0"/>
          <w:numId w:val="43"/>
        </w:numPr>
        <w:tabs>
          <w:tab w:val="left" w:pos="851"/>
        </w:tabs>
        <w:spacing w:line="276" w:lineRule="auto"/>
        <w:jc w:val="both"/>
        <w:rPr>
          <w:rFonts w:ascii="Trebuchet MS" w:hAnsi="Trebuchet MS"/>
        </w:rPr>
      </w:pPr>
      <w:r w:rsidRPr="009970C6">
        <w:rPr>
          <w:rFonts w:ascii="Trebuchet MS" w:hAnsi="Trebuchet MS"/>
        </w:rPr>
        <w:t>Ocuparea, protecția socială și sănătatea</w:t>
      </w:r>
      <w:r w:rsidRPr="009970C6">
        <w:rPr>
          <w:rStyle w:val="Referinnotdesubsol"/>
          <w:rFonts w:ascii="Trebuchet MS" w:hAnsi="Trebuchet MS"/>
        </w:rPr>
        <w:footnoteReference w:id="14"/>
      </w:r>
    </w:p>
    <w:p w:rsidR="00922FAA" w:rsidRPr="009970C6" w:rsidRDefault="00922FAA" w:rsidP="005E4524">
      <w:pPr>
        <w:pStyle w:val="Listparagraf"/>
        <w:numPr>
          <w:ilvl w:val="0"/>
          <w:numId w:val="43"/>
        </w:numPr>
        <w:tabs>
          <w:tab w:val="left" w:pos="851"/>
        </w:tabs>
        <w:spacing w:line="276" w:lineRule="auto"/>
        <w:jc w:val="both"/>
        <w:rPr>
          <w:rFonts w:ascii="Trebuchet MS" w:hAnsi="Trebuchet MS"/>
        </w:rPr>
      </w:pPr>
      <w:r w:rsidRPr="009970C6">
        <w:rPr>
          <w:rFonts w:ascii="Trebuchet MS" w:hAnsi="Trebuchet MS"/>
        </w:rPr>
        <w:t>Dezvoltare rurală</w:t>
      </w:r>
      <w:r w:rsidRPr="009970C6">
        <w:rPr>
          <w:rStyle w:val="Referinnotdesubsol"/>
          <w:rFonts w:ascii="Trebuchet MS" w:hAnsi="Trebuchet MS"/>
        </w:rPr>
        <w:footnoteReference w:id="15"/>
      </w:r>
    </w:p>
    <w:p w:rsidR="00922FAA" w:rsidRPr="009970C6" w:rsidRDefault="00922FAA" w:rsidP="005E4524">
      <w:pPr>
        <w:pStyle w:val="Listparagraf"/>
        <w:numPr>
          <w:ilvl w:val="0"/>
          <w:numId w:val="43"/>
        </w:numPr>
        <w:tabs>
          <w:tab w:val="left" w:pos="851"/>
        </w:tabs>
        <w:spacing w:line="276" w:lineRule="auto"/>
        <w:jc w:val="both"/>
        <w:rPr>
          <w:rFonts w:ascii="Trebuchet MS" w:hAnsi="Trebuchet MS"/>
        </w:rPr>
      </w:pPr>
      <w:r w:rsidRPr="009970C6">
        <w:rPr>
          <w:rFonts w:ascii="Trebuchet MS" w:hAnsi="Trebuchet MS"/>
        </w:rPr>
        <w:t>Turismul</w:t>
      </w:r>
      <w:r w:rsidRPr="009970C6">
        <w:rPr>
          <w:rStyle w:val="Referinnotdesubsol"/>
          <w:rFonts w:ascii="Trebuchet MS" w:hAnsi="Trebuchet MS"/>
        </w:rPr>
        <w:footnoteReference w:id="16"/>
      </w:r>
    </w:p>
    <w:p w:rsidR="00922FAA" w:rsidRPr="009970C6" w:rsidRDefault="00922FAA" w:rsidP="005E4524">
      <w:pPr>
        <w:pStyle w:val="Listparagraf"/>
        <w:numPr>
          <w:ilvl w:val="0"/>
          <w:numId w:val="43"/>
        </w:numPr>
        <w:tabs>
          <w:tab w:val="left" w:pos="851"/>
        </w:tabs>
        <w:spacing w:line="276" w:lineRule="auto"/>
        <w:jc w:val="both"/>
        <w:rPr>
          <w:rFonts w:ascii="Trebuchet MS" w:hAnsi="Trebuchet MS"/>
        </w:rPr>
      </w:pPr>
      <w:r w:rsidRPr="009970C6">
        <w:rPr>
          <w:rFonts w:ascii="Trebuchet MS" w:hAnsi="Trebuchet MS"/>
        </w:rPr>
        <w:t>Reforma administrației publice</w:t>
      </w:r>
      <w:r w:rsidRPr="009970C6">
        <w:rPr>
          <w:rStyle w:val="Referinnotdesubsol"/>
          <w:rFonts w:ascii="Trebuchet MS" w:hAnsi="Trebuchet MS"/>
        </w:rPr>
        <w:footnoteReference w:id="17"/>
      </w:r>
    </w:p>
    <w:p w:rsidR="00922FAA" w:rsidRPr="009970C6" w:rsidRDefault="00922FAA" w:rsidP="005E4524">
      <w:pPr>
        <w:pStyle w:val="Listparagraf"/>
        <w:numPr>
          <w:ilvl w:val="0"/>
          <w:numId w:val="43"/>
        </w:numPr>
        <w:tabs>
          <w:tab w:val="left" w:pos="851"/>
        </w:tabs>
        <w:spacing w:after="0" w:line="276" w:lineRule="auto"/>
        <w:jc w:val="both"/>
        <w:rPr>
          <w:rFonts w:ascii="Trebuchet MS" w:hAnsi="Trebuchet MS"/>
        </w:rPr>
      </w:pPr>
      <w:r w:rsidRPr="009970C6">
        <w:rPr>
          <w:rFonts w:ascii="Trebuchet MS" w:hAnsi="Trebuchet MS"/>
        </w:rPr>
        <w:t>Cultură și culte</w:t>
      </w:r>
      <w:r w:rsidRPr="009970C6">
        <w:rPr>
          <w:rStyle w:val="Referinnotdesubsol"/>
          <w:rFonts w:ascii="Trebuchet MS" w:hAnsi="Trebuchet MS"/>
        </w:rPr>
        <w:footnoteReference w:id="18"/>
      </w:r>
    </w:p>
    <w:p w:rsidR="00922FAA" w:rsidRPr="009970C6" w:rsidRDefault="00922FAA" w:rsidP="00922FAA">
      <w:pPr>
        <w:spacing w:after="0" w:line="276" w:lineRule="auto"/>
        <w:ind w:firstLine="567"/>
        <w:jc w:val="both"/>
        <w:rPr>
          <w:rFonts w:ascii="Trebuchet MS" w:hAnsi="Trebuchet MS"/>
          <w:lang w:val="ro-RO"/>
        </w:rPr>
      </w:pPr>
      <w:r w:rsidRPr="009970C6">
        <w:rPr>
          <w:rFonts w:ascii="Trebuchet MS" w:hAnsi="Trebuchet MS"/>
          <w:lang w:val="ro-RO"/>
        </w:rPr>
        <w:t xml:space="preserve">Măsurile propuse în cadrul SDL-ului Asociației Grupului de Acțiune Locală sunt complementare cu următoarele obiective specifice ale Strategiei de Dezvoltare economică a județului Suceava și vor contribui la dezvoltarea teritoriul rural în mod particular și al județului în mod general: dezvoltarea echilibrată a infrastructurii, coordonată cu implementarea sistemelor adecvate de management al capitalului natural </w:t>
      </w:r>
      <w:proofErr w:type="spellStart"/>
      <w:r w:rsidRPr="009970C6">
        <w:rPr>
          <w:rFonts w:ascii="Trebuchet MS" w:hAnsi="Trebuchet MS"/>
          <w:lang w:val="ro-RO"/>
        </w:rPr>
        <w:t>şi</w:t>
      </w:r>
      <w:proofErr w:type="spellEnd"/>
      <w:r w:rsidRPr="009970C6">
        <w:rPr>
          <w:rFonts w:ascii="Trebuchet MS" w:hAnsi="Trebuchet MS"/>
          <w:lang w:val="ro-RO"/>
        </w:rPr>
        <w:t xml:space="preserve"> de prevenire </w:t>
      </w:r>
      <w:proofErr w:type="spellStart"/>
      <w:r w:rsidRPr="009970C6">
        <w:rPr>
          <w:rFonts w:ascii="Trebuchet MS" w:hAnsi="Trebuchet MS"/>
          <w:lang w:val="ro-RO"/>
        </w:rPr>
        <w:t>şi</w:t>
      </w:r>
      <w:proofErr w:type="spellEnd"/>
      <w:r w:rsidRPr="009970C6">
        <w:rPr>
          <w:rFonts w:ascii="Trebuchet MS" w:hAnsi="Trebuchet MS"/>
          <w:lang w:val="ro-RO"/>
        </w:rPr>
        <w:t xml:space="preserve"> gestionare a riscurilor natural; gestionarea </w:t>
      </w:r>
      <w:proofErr w:type="spellStart"/>
      <w:r w:rsidRPr="009970C6">
        <w:rPr>
          <w:rFonts w:ascii="Trebuchet MS" w:hAnsi="Trebuchet MS"/>
          <w:lang w:val="ro-RO"/>
        </w:rPr>
        <w:t>eco</w:t>
      </w:r>
      <w:proofErr w:type="spellEnd"/>
      <w:r w:rsidRPr="009970C6">
        <w:rPr>
          <w:rFonts w:ascii="Trebuchet MS" w:hAnsi="Trebuchet MS"/>
          <w:lang w:val="ro-RO"/>
        </w:rPr>
        <w:t xml:space="preserve">-eficientă a consumului de resurse </w:t>
      </w:r>
      <w:proofErr w:type="spellStart"/>
      <w:r w:rsidRPr="009970C6">
        <w:rPr>
          <w:rFonts w:ascii="Trebuchet MS" w:hAnsi="Trebuchet MS"/>
          <w:lang w:val="ro-RO"/>
        </w:rPr>
        <w:t>şi</w:t>
      </w:r>
      <w:proofErr w:type="spellEnd"/>
      <w:r w:rsidRPr="009970C6">
        <w:rPr>
          <w:rFonts w:ascii="Trebuchet MS" w:hAnsi="Trebuchet MS"/>
          <w:lang w:val="ro-RO"/>
        </w:rPr>
        <w:t xml:space="preserve"> valorificarea maximală a acestora prin promovarea unor practici de consum </w:t>
      </w:r>
      <w:proofErr w:type="spellStart"/>
      <w:r w:rsidRPr="009970C6">
        <w:rPr>
          <w:rFonts w:ascii="Trebuchet MS" w:hAnsi="Trebuchet MS"/>
          <w:lang w:val="ro-RO"/>
        </w:rPr>
        <w:t>şi</w:t>
      </w:r>
      <w:proofErr w:type="spellEnd"/>
      <w:r w:rsidRPr="009970C6">
        <w:rPr>
          <w:rFonts w:ascii="Trebuchet MS" w:hAnsi="Trebuchet MS"/>
          <w:lang w:val="ro-RO"/>
        </w:rPr>
        <w:t xml:space="preserve"> </w:t>
      </w:r>
      <w:proofErr w:type="spellStart"/>
      <w:r w:rsidRPr="009970C6">
        <w:rPr>
          <w:rFonts w:ascii="Trebuchet MS" w:hAnsi="Trebuchet MS"/>
          <w:lang w:val="ro-RO"/>
        </w:rPr>
        <w:t>producţie</w:t>
      </w:r>
      <w:proofErr w:type="spellEnd"/>
      <w:r w:rsidRPr="009970C6">
        <w:rPr>
          <w:rFonts w:ascii="Trebuchet MS" w:hAnsi="Trebuchet MS"/>
          <w:lang w:val="ro-RO"/>
        </w:rPr>
        <w:t xml:space="preserve"> care să permită o </w:t>
      </w:r>
      <w:proofErr w:type="spellStart"/>
      <w:r w:rsidRPr="009970C6">
        <w:rPr>
          <w:rFonts w:ascii="Trebuchet MS" w:hAnsi="Trebuchet MS"/>
          <w:lang w:val="ro-RO"/>
        </w:rPr>
        <w:t>creştere</w:t>
      </w:r>
      <w:proofErr w:type="spellEnd"/>
      <w:r w:rsidRPr="009970C6">
        <w:rPr>
          <w:rFonts w:ascii="Trebuchet MS" w:hAnsi="Trebuchet MS"/>
          <w:lang w:val="ro-RO"/>
        </w:rPr>
        <w:t xml:space="preserve"> economică sustenabilă pe termen lung </w:t>
      </w:r>
      <w:proofErr w:type="spellStart"/>
      <w:r w:rsidRPr="009970C6">
        <w:rPr>
          <w:rFonts w:ascii="Trebuchet MS" w:hAnsi="Trebuchet MS"/>
          <w:lang w:val="ro-RO"/>
        </w:rPr>
        <w:t>şi</w:t>
      </w:r>
      <w:proofErr w:type="spellEnd"/>
      <w:r w:rsidRPr="009970C6">
        <w:rPr>
          <w:rFonts w:ascii="Trebuchet MS" w:hAnsi="Trebuchet MS"/>
          <w:lang w:val="ro-RO"/>
        </w:rPr>
        <w:t xml:space="preserve"> crearea de noi locuri de muncă; dezvoltarea sectorului educațional, promovarea educației formale și non-formale și a unui stil de viață sănătos, crearea </w:t>
      </w:r>
      <w:proofErr w:type="spellStart"/>
      <w:r w:rsidRPr="009970C6">
        <w:rPr>
          <w:rFonts w:ascii="Trebuchet MS" w:hAnsi="Trebuchet MS"/>
          <w:lang w:val="ro-RO"/>
        </w:rPr>
        <w:t>condiţiilor</w:t>
      </w:r>
      <w:proofErr w:type="spellEnd"/>
      <w:r w:rsidRPr="009970C6">
        <w:rPr>
          <w:rFonts w:ascii="Trebuchet MS" w:hAnsi="Trebuchet MS"/>
          <w:lang w:val="ro-RO"/>
        </w:rPr>
        <w:t xml:space="preserve"> pentru o </w:t>
      </w:r>
      <w:proofErr w:type="spellStart"/>
      <w:r w:rsidRPr="009970C6">
        <w:rPr>
          <w:rFonts w:ascii="Trebuchet MS" w:hAnsi="Trebuchet MS"/>
          <w:lang w:val="ro-RO"/>
        </w:rPr>
        <w:t>piaţă</w:t>
      </w:r>
      <w:proofErr w:type="spellEnd"/>
      <w:r w:rsidRPr="009970C6">
        <w:rPr>
          <w:rFonts w:ascii="Trebuchet MS" w:hAnsi="Trebuchet MS"/>
          <w:lang w:val="ro-RO"/>
        </w:rPr>
        <w:t xml:space="preserve"> a muncii flexibilă, în care oferta de muncă este adaptată permanent </w:t>
      </w:r>
      <w:proofErr w:type="spellStart"/>
      <w:r w:rsidRPr="009970C6">
        <w:rPr>
          <w:rFonts w:ascii="Trebuchet MS" w:hAnsi="Trebuchet MS"/>
          <w:lang w:val="ro-RO"/>
        </w:rPr>
        <w:t>cerinţelor</w:t>
      </w:r>
      <w:proofErr w:type="spellEnd"/>
      <w:r w:rsidRPr="009970C6">
        <w:rPr>
          <w:rFonts w:ascii="Trebuchet MS" w:hAnsi="Trebuchet MS"/>
          <w:lang w:val="ro-RO"/>
        </w:rPr>
        <w:t xml:space="preserve"> angajatorilor și promovarea accesului egal la servicii sociale și de sănătate de calitate; creșterea contribuției economiei rurale la dezvoltarea județului prin stimularea spiritului antreprenorial si valorificarea resurselor specifice spațiului rural; promovarea și valorificarea resurselor turistice ale județului Suceava; creșterea gradului de acces și utilizare a tehnologiilor informației și comunicării la nivelul județului Suceava; dezvoltarea infrastructurii culturale și valorificarea moștenirii </w:t>
      </w:r>
      <w:r w:rsidRPr="009970C6">
        <w:rPr>
          <w:rFonts w:ascii="Trebuchet MS" w:hAnsi="Trebuchet MS"/>
          <w:lang w:val="ro-RO"/>
        </w:rPr>
        <w:lastRenderedPageBreak/>
        <w:t>culturale și istorice existente la nivelul județului Suceava; îmbunătățirea continuă a relațiilor internaționale si dezvoltarea parteneriatelor intra- și inter-regionale.</w:t>
      </w:r>
    </w:p>
    <w:p w:rsidR="00922FAA" w:rsidRPr="00121457" w:rsidRDefault="00922FAA" w:rsidP="005E4524">
      <w:pPr>
        <w:pStyle w:val="Listparagraf"/>
        <w:numPr>
          <w:ilvl w:val="0"/>
          <w:numId w:val="44"/>
        </w:numPr>
        <w:tabs>
          <w:tab w:val="left" w:pos="851"/>
        </w:tabs>
        <w:spacing w:after="0" w:line="276" w:lineRule="auto"/>
        <w:jc w:val="both"/>
        <w:rPr>
          <w:rFonts w:ascii="Trebuchet MS" w:hAnsi="Trebuchet MS"/>
        </w:rPr>
      </w:pPr>
      <w:r w:rsidRPr="009970C6">
        <w:rPr>
          <w:rFonts w:ascii="Trebuchet MS" w:hAnsi="Trebuchet MS"/>
          <w:b/>
        </w:rPr>
        <w:t>Strategia Națională pentru Dezvoltarea Durabilă a României.</w:t>
      </w:r>
      <w:r w:rsidRPr="009970C6">
        <w:rPr>
          <w:rFonts w:ascii="Trebuchet MS" w:hAnsi="Trebuchet MS"/>
        </w:rPr>
        <w:t xml:space="preserve"> </w:t>
      </w:r>
      <w:r w:rsidRPr="009970C6">
        <w:rPr>
          <w:rFonts w:ascii="Trebuchet MS" w:hAnsi="Trebuchet MS"/>
          <w:b/>
        </w:rPr>
        <w:t xml:space="preserve">Orizonturi 2013-2020-2030- </w:t>
      </w:r>
      <w:r w:rsidRPr="009970C6">
        <w:rPr>
          <w:rFonts w:ascii="Trebuchet MS" w:hAnsi="Trebuchet MS"/>
        </w:rPr>
        <w:t xml:space="preserve">pune accentul pe </w:t>
      </w:r>
      <w:r w:rsidRPr="009970C6">
        <w:rPr>
          <w:rFonts w:ascii="Trebuchet MS" w:hAnsi="Trebuchet MS"/>
          <w:b/>
          <w:u w:val="single"/>
        </w:rPr>
        <w:t>promovarea principiului educației permanente prin învățarea pe tot parcursul vieții</w:t>
      </w:r>
      <w:r w:rsidRPr="009970C6">
        <w:rPr>
          <w:rFonts w:ascii="Trebuchet MS" w:hAnsi="Trebuchet MS"/>
        </w:rPr>
        <w:t xml:space="preserve">, fiind o prioritate importantă la nivel național și local pentru teritoriul acoperit de GAL Suceava Sud-Est care prin intermediul măsurilor propuse în SDL va contribui la sprijinirea dezvoltării </w:t>
      </w:r>
      <w:proofErr w:type="spellStart"/>
      <w:r w:rsidRPr="009970C6">
        <w:rPr>
          <w:rFonts w:ascii="Trebuchet MS" w:hAnsi="Trebuchet MS"/>
        </w:rPr>
        <w:t>reserselor</w:t>
      </w:r>
      <w:proofErr w:type="spellEnd"/>
      <w:r w:rsidRPr="009970C6">
        <w:rPr>
          <w:rFonts w:ascii="Trebuchet MS" w:hAnsi="Trebuchet MS"/>
        </w:rPr>
        <w:t xml:space="preserve"> umane din sectorul agricol</w:t>
      </w:r>
      <w:r w:rsidRPr="009970C6">
        <w:rPr>
          <w:rStyle w:val="Referinnotdesubsol"/>
          <w:rFonts w:ascii="Trebuchet MS" w:hAnsi="Trebuchet MS"/>
        </w:rPr>
        <w:footnoteReference w:id="19"/>
      </w:r>
      <w:r w:rsidRPr="009970C6">
        <w:rPr>
          <w:rFonts w:ascii="Trebuchet MS" w:hAnsi="Trebuchet MS"/>
        </w:rPr>
        <w:t>.</w:t>
      </w:r>
      <w:r w:rsidRPr="00121457">
        <w:rPr>
          <w:rFonts w:ascii="Trebuchet MS" w:hAnsi="Trebuchet MS"/>
        </w:rPr>
        <w:t xml:space="preserve">O altă prioritate identificată în cadrul strategiei care este complementară cu SDL GAL Suceava Sud-Est este </w:t>
      </w:r>
      <w:r w:rsidRPr="00121457">
        <w:rPr>
          <w:rFonts w:ascii="Trebuchet MS" w:hAnsi="Trebuchet MS"/>
          <w:b/>
          <w:u w:val="single"/>
        </w:rPr>
        <w:t xml:space="preserve">Dezvoltarea rurală, agricultura, silvicultura și pescuitul, </w:t>
      </w:r>
      <w:r w:rsidRPr="00121457">
        <w:rPr>
          <w:rFonts w:ascii="Trebuchet MS" w:hAnsi="Trebuchet MS"/>
        </w:rPr>
        <w:t xml:space="preserve">obiectivele principale ale strategiei la a căror atingere contribuie și SDL Gal Suceava Sud-Est prin măsurile propuse sunt: dezvoltarea </w:t>
      </w:r>
      <w:proofErr w:type="spellStart"/>
      <w:r w:rsidRPr="00121457">
        <w:rPr>
          <w:rFonts w:ascii="Trebuchet MS" w:hAnsi="Trebuchet MS"/>
        </w:rPr>
        <w:t>competitivităţii</w:t>
      </w:r>
      <w:proofErr w:type="spellEnd"/>
      <w:r w:rsidRPr="00121457">
        <w:rPr>
          <w:rFonts w:ascii="Trebuchet MS" w:hAnsi="Trebuchet MS"/>
        </w:rPr>
        <w:t xml:space="preserve"> sectoarelor agricol, forestier </w:t>
      </w:r>
      <w:proofErr w:type="spellStart"/>
      <w:r w:rsidRPr="00121457">
        <w:rPr>
          <w:rFonts w:ascii="Trebuchet MS" w:hAnsi="Trebuchet MS"/>
        </w:rPr>
        <w:t>şi</w:t>
      </w:r>
      <w:proofErr w:type="spellEnd"/>
      <w:r w:rsidRPr="00121457">
        <w:rPr>
          <w:rFonts w:ascii="Trebuchet MS" w:hAnsi="Trebuchet MS"/>
        </w:rPr>
        <w:t xml:space="preserve"> de pescuit bazat pe </w:t>
      </w:r>
      <w:proofErr w:type="spellStart"/>
      <w:r w:rsidRPr="00121457">
        <w:rPr>
          <w:rFonts w:ascii="Trebuchet MS" w:hAnsi="Trebuchet MS"/>
        </w:rPr>
        <w:t>cunoaştere</w:t>
      </w:r>
      <w:proofErr w:type="spellEnd"/>
      <w:r w:rsidRPr="00121457">
        <w:rPr>
          <w:rFonts w:ascii="Trebuchet MS" w:hAnsi="Trebuchet MS"/>
        </w:rPr>
        <w:t xml:space="preserve"> </w:t>
      </w:r>
      <w:proofErr w:type="spellStart"/>
      <w:r w:rsidRPr="00121457">
        <w:rPr>
          <w:rFonts w:ascii="Trebuchet MS" w:hAnsi="Trebuchet MS"/>
        </w:rPr>
        <w:t>şi</w:t>
      </w:r>
      <w:proofErr w:type="spellEnd"/>
      <w:r w:rsidRPr="00121457">
        <w:rPr>
          <w:rFonts w:ascii="Trebuchet MS" w:hAnsi="Trebuchet MS"/>
        </w:rPr>
        <w:t xml:space="preserve"> </w:t>
      </w:r>
      <w:proofErr w:type="spellStart"/>
      <w:r w:rsidRPr="00121457">
        <w:rPr>
          <w:rFonts w:ascii="Trebuchet MS" w:hAnsi="Trebuchet MS"/>
        </w:rPr>
        <w:t>iniţiativă</w:t>
      </w:r>
      <w:proofErr w:type="spellEnd"/>
      <w:r w:rsidRPr="00121457">
        <w:rPr>
          <w:rFonts w:ascii="Trebuchet MS" w:hAnsi="Trebuchet MS"/>
        </w:rPr>
        <w:t xml:space="preserve"> privată</w:t>
      </w:r>
      <w:r w:rsidRPr="009970C6">
        <w:rPr>
          <w:rStyle w:val="Referinnotdesubsol"/>
          <w:rFonts w:ascii="Trebuchet MS" w:hAnsi="Trebuchet MS"/>
        </w:rPr>
        <w:footnoteReference w:id="20"/>
      </w:r>
      <w:r w:rsidRPr="00121457">
        <w:rPr>
          <w:rFonts w:ascii="Trebuchet MS" w:hAnsi="Trebuchet MS"/>
        </w:rPr>
        <w:t xml:space="preserve">; reducerea </w:t>
      </w:r>
      <w:proofErr w:type="spellStart"/>
      <w:r w:rsidRPr="00121457">
        <w:rPr>
          <w:rFonts w:ascii="Trebuchet MS" w:hAnsi="Trebuchet MS"/>
        </w:rPr>
        <w:t>populaţiei</w:t>
      </w:r>
      <w:proofErr w:type="spellEnd"/>
      <w:r w:rsidRPr="00121457">
        <w:rPr>
          <w:rFonts w:ascii="Trebuchet MS" w:hAnsi="Trebuchet MS"/>
        </w:rPr>
        <w:t xml:space="preserve"> ocupate în agricultură în corelare cu crearea de </w:t>
      </w:r>
      <w:proofErr w:type="spellStart"/>
      <w:r w:rsidRPr="00121457">
        <w:rPr>
          <w:rFonts w:ascii="Trebuchet MS" w:hAnsi="Trebuchet MS"/>
        </w:rPr>
        <w:t>exploataţii</w:t>
      </w:r>
      <w:proofErr w:type="spellEnd"/>
      <w:r w:rsidRPr="00121457">
        <w:rPr>
          <w:rFonts w:ascii="Trebuchet MS" w:hAnsi="Trebuchet MS"/>
        </w:rPr>
        <w:t xml:space="preserve"> viabile</w:t>
      </w:r>
      <w:r w:rsidRPr="009970C6">
        <w:rPr>
          <w:rStyle w:val="Referinnotdesubsol"/>
          <w:rFonts w:ascii="Trebuchet MS" w:hAnsi="Trebuchet MS"/>
        </w:rPr>
        <w:footnoteReference w:id="21"/>
      </w:r>
      <w:r w:rsidRPr="00121457">
        <w:rPr>
          <w:rFonts w:ascii="Trebuchet MS" w:hAnsi="Trebuchet MS"/>
        </w:rPr>
        <w:t xml:space="preserve">; reducerea gradului de fragmentare a </w:t>
      </w:r>
      <w:proofErr w:type="spellStart"/>
      <w:r w:rsidRPr="00121457">
        <w:rPr>
          <w:rFonts w:ascii="Trebuchet MS" w:hAnsi="Trebuchet MS"/>
        </w:rPr>
        <w:t>suprafeţei</w:t>
      </w:r>
      <w:proofErr w:type="spellEnd"/>
      <w:r w:rsidRPr="00121457">
        <w:rPr>
          <w:rFonts w:ascii="Trebuchet MS" w:hAnsi="Trebuchet MS"/>
        </w:rPr>
        <w:t xml:space="preserve"> agricole </w:t>
      </w:r>
      <w:proofErr w:type="spellStart"/>
      <w:r w:rsidRPr="00121457">
        <w:rPr>
          <w:rFonts w:ascii="Trebuchet MS" w:hAnsi="Trebuchet MS"/>
        </w:rPr>
        <w:t>şi</w:t>
      </w:r>
      <w:proofErr w:type="spellEnd"/>
      <w:r w:rsidRPr="00121457">
        <w:rPr>
          <w:rFonts w:ascii="Trebuchet MS" w:hAnsi="Trebuchet MS"/>
        </w:rPr>
        <w:t xml:space="preserve"> stimularea concentrării fermelor de mici dimensiuni</w:t>
      </w:r>
      <w:r w:rsidRPr="009970C6">
        <w:rPr>
          <w:rStyle w:val="Referinnotdesubsol"/>
          <w:rFonts w:ascii="Trebuchet MS" w:hAnsi="Trebuchet MS"/>
        </w:rPr>
        <w:footnoteReference w:id="22"/>
      </w:r>
      <w:r w:rsidRPr="00121457">
        <w:rPr>
          <w:rFonts w:ascii="Trebuchet MS" w:hAnsi="Trebuchet MS"/>
        </w:rPr>
        <w:t xml:space="preserve">; </w:t>
      </w:r>
      <w:proofErr w:type="spellStart"/>
      <w:r w:rsidRPr="00121457">
        <w:rPr>
          <w:rFonts w:ascii="Trebuchet MS" w:hAnsi="Trebuchet MS"/>
        </w:rPr>
        <w:t>menţinerea</w:t>
      </w:r>
      <w:proofErr w:type="spellEnd"/>
      <w:r w:rsidRPr="00121457">
        <w:rPr>
          <w:rFonts w:ascii="Trebuchet MS" w:hAnsi="Trebuchet MS"/>
        </w:rPr>
        <w:t xml:space="preserve"> </w:t>
      </w:r>
      <w:proofErr w:type="spellStart"/>
      <w:r w:rsidRPr="00121457">
        <w:rPr>
          <w:rFonts w:ascii="Trebuchet MS" w:hAnsi="Trebuchet MS"/>
        </w:rPr>
        <w:t>calităţii</w:t>
      </w:r>
      <w:proofErr w:type="spellEnd"/>
      <w:r w:rsidRPr="00121457">
        <w:rPr>
          <w:rFonts w:ascii="Trebuchet MS" w:hAnsi="Trebuchet MS"/>
        </w:rPr>
        <w:t xml:space="preserve"> </w:t>
      </w:r>
      <w:proofErr w:type="spellStart"/>
      <w:r w:rsidRPr="00121457">
        <w:rPr>
          <w:rFonts w:ascii="Trebuchet MS" w:hAnsi="Trebuchet MS"/>
        </w:rPr>
        <w:t>şi</w:t>
      </w:r>
      <w:proofErr w:type="spellEnd"/>
      <w:r w:rsidRPr="00121457">
        <w:rPr>
          <w:rFonts w:ascii="Trebuchet MS" w:hAnsi="Trebuchet MS"/>
        </w:rPr>
        <w:t xml:space="preserve"> </w:t>
      </w:r>
      <w:proofErr w:type="spellStart"/>
      <w:r w:rsidRPr="00121457">
        <w:rPr>
          <w:rFonts w:ascii="Trebuchet MS" w:hAnsi="Trebuchet MS"/>
        </w:rPr>
        <w:t>diversităţii</w:t>
      </w:r>
      <w:proofErr w:type="spellEnd"/>
      <w:r w:rsidRPr="00121457">
        <w:rPr>
          <w:rFonts w:ascii="Trebuchet MS" w:hAnsi="Trebuchet MS"/>
        </w:rPr>
        <w:t xml:space="preserve"> </w:t>
      </w:r>
      <w:proofErr w:type="spellStart"/>
      <w:r w:rsidRPr="00121457">
        <w:rPr>
          <w:rFonts w:ascii="Trebuchet MS" w:hAnsi="Trebuchet MS"/>
        </w:rPr>
        <w:t>spaţiului</w:t>
      </w:r>
      <w:proofErr w:type="spellEnd"/>
      <w:r w:rsidRPr="00121457">
        <w:rPr>
          <w:rFonts w:ascii="Trebuchet MS" w:hAnsi="Trebuchet MS"/>
        </w:rPr>
        <w:t xml:space="preserve"> rural </w:t>
      </w:r>
      <w:proofErr w:type="spellStart"/>
      <w:r w:rsidRPr="00121457">
        <w:rPr>
          <w:rFonts w:ascii="Trebuchet MS" w:hAnsi="Trebuchet MS"/>
        </w:rPr>
        <w:t>şi</w:t>
      </w:r>
      <w:proofErr w:type="spellEnd"/>
      <w:r w:rsidRPr="00121457">
        <w:rPr>
          <w:rFonts w:ascii="Trebuchet MS" w:hAnsi="Trebuchet MS"/>
        </w:rPr>
        <w:t xml:space="preserve"> forestier, urmărind echilibrul între </w:t>
      </w:r>
      <w:proofErr w:type="spellStart"/>
      <w:r w:rsidRPr="00121457">
        <w:rPr>
          <w:rFonts w:ascii="Trebuchet MS" w:hAnsi="Trebuchet MS"/>
        </w:rPr>
        <w:t>activităţile</w:t>
      </w:r>
      <w:proofErr w:type="spellEnd"/>
      <w:r w:rsidRPr="00121457">
        <w:rPr>
          <w:rFonts w:ascii="Trebuchet MS" w:hAnsi="Trebuchet MS"/>
        </w:rPr>
        <w:t xml:space="preserve"> umane </w:t>
      </w:r>
      <w:proofErr w:type="spellStart"/>
      <w:r w:rsidRPr="00121457">
        <w:rPr>
          <w:rFonts w:ascii="Trebuchet MS" w:hAnsi="Trebuchet MS"/>
        </w:rPr>
        <w:t>şi</w:t>
      </w:r>
      <w:proofErr w:type="spellEnd"/>
      <w:r w:rsidRPr="00121457">
        <w:rPr>
          <w:rFonts w:ascii="Trebuchet MS" w:hAnsi="Trebuchet MS"/>
        </w:rPr>
        <w:t xml:space="preserve"> conservarea resurselor naturale.</w:t>
      </w:r>
    </w:p>
    <w:p w:rsidR="00922FAA" w:rsidRPr="009970C6" w:rsidRDefault="00922FAA" w:rsidP="005E4524">
      <w:pPr>
        <w:pStyle w:val="NormalWeb"/>
        <w:numPr>
          <w:ilvl w:val="0"/>
          <w:numId w:val="44"/>
        </w:numPr>
        <w:shd w:val="clear" w:color="auto" w:fill="FFFFFF"/>
        <w:tabs>
          <w:tab w:val="left" w:pos="851"/>
        </w:tabs>
        <w:spacing w:before="0" w:beforeAutospacing="0" w:after="0" w:afterAutospacing="0" w:line="276" w:lineRule="auto"/>
        <w:jc w:val="both"/>
        <w:rPr>
          <w:rFonts w:ascii="Trebuchet MS" w:eastAsiaTheme="minorHAnsi" w:hAnsi="Trebuchet MS" w:cstheme="minorBidi"/>
          <w:sz w:val="22"/>
          <w:szCs w:val="22"/>
        </w:rPr>
      </w:pPr>
      <w:r w:rsidRPr="009970C6">
        <w:rPr>
          <w:rFonts w:ascii="Trebuchet MS" w:hAnsi="Trebuchet MS"/>
          <w:b/>
          <w:sz w:val="22"/>
          <w:szCs w:val="22"/>
        </w:rPr>
        <w:t xml:space="preserve">Strategia Europa 2020 - </w:t>
      </w:r>
      <w:r w:rsidRPr="009970C6">
        <w:rPr>
          <w:rFonts w:ascii="Trebuchet MS" w:hAnsi="Trebuchet MS"/>
          <w:sz w:val="22"/>
          <w:szCs w:val="22"/>
        </w:rPr>
        <w:t>O strategie europeană pentru o creștere inteligentă, durabilă și favorabilă incluziunii</w:t>
      </w:r>
      <w:r w:rsidRPr="009970C6">
        <w:rPr>
          <w:rFonts w:ascii="Trebuchet MS" w:hAnsi="Trebuchet MS"/>
          <w:b/>
          <w:sz w:val="22"/>
          <w:szCs w:val="22"/>
        </w:rPr>
        <w:t xml:space="preserve"> –</w:t>
      </w:r>
      <w:r w:rsidRPr="009970C6">
        <w:rPr>
          <w:rFonts w:ascii="Trebuchet MS" w:hAnsi="Trebuchet MS"/>
          <w:sz w:val="22"/>
          <w:szCs w:val="22"/>
        </w:rPr>
        <w:t xml:space="preserve"> se fundamentează pe </w:t>
      </w:r>
      <w:r w:rsidRPr="009970C6">
        <w:rPr>
          <w:rFonts w:ascii="Trebuchet MS" w:eastAsiaTheme="minorHAnsi" w:hAnsi="Trebuchet MS" w:cstheme="minorBidi"/>
          <w:sz w:val="22"/>
          <w:szCs w:val="22"/>
        </w:rPr>
        <w:t xml:space="preserve">trei </w:t>
      </w:r>
      <w:proofErr w:type="spellStart"/>
      <w:r w:rsidRPr="009970C6">
        <w:rPr>
          <w:rFonts w:ascii="Trebuchet MS" w:eastAsiaTheme="minorHAnsi" w:hAnsi="Trebuchet MS" w:cstheme="minorBidi"/>
          <w:sz w:val="22"/>
          <w:szCs w:val="22"/>
        </w:rPr>
        <w:t>priorităţi</w:t>
      </w:r>
      <w:proofErr w:type="spellEnd"/>
      <w:r w:rsidRPr="009970C6">
        <w:rPr>
          <w:rFonts w:ascii="Trebuchet MS" w:eastAsiaTheme="minorHAnsi" w:hAnsi="Trebuchet MS" w:cstheme="minorBidi"/>
          <w:sz w:val="22"/>
          <w:szCs w:val="22"/>
        </w:rPr>
        <w:t xml:space="preserve"> tematice, care se întrepătrund </w:t>
      </w:r>
      <w:proofErr w:type="spellStart"/>
      <w:r w:rsidRPr="009970C6">
        <w:rPr>
          <w:rFonts w:ascii="Trebuchet MS" w:eastAsiaTheme="minorHAnsi" w:hAnsi="Trebuchet MS" w:cstheme="minorBidi"/>
          <w:sz w:val="22"/>
          <w:szCs w:val="22"/>
        </w:rPr>
        <w:t>şi</w:t>
      </w:r>
      <w:proofErr w:type="spellEnd"/>
      <w:r w:rsidRPr="009970C6">
        <w:rPr>
          <w:rFonts w:ascii="Trebuchet MS" w:eastAsiaTheme="minorHAnsi" w:hAnsi="Trebuchet MS" w:cstheme="minorBidi"/>
          <w:sz w:val="22"/>
          <w:szCs w:val="22"/>
        </w:rPr>
        <w:t xml:space="preserve"> se </w:t>
      </w:r>
      <w:proofErr w:type="spellStart"/>
      <w:r w:rsidRPr="009970C6">
        <w:rPr>
          <w:rFonts w:ascii="Trebuchet MS" w:eastAsiaTheme="minorHAnsi" w:hAnsi="Trebuchet MS" w:cstheme="minorBidi"/>
          <w:sz w:val="22"/>
          <w:szCs w:val="22"/>
        </w:rPr>
        <w:t>condiţionează</w:t>
      </w:r>
      <w:proofErr w:type="spellEnd"/>
      <w:r w:rsidRPr="009970C6">
        <w:rPr>
          <w:rFonts w:ascii="Trebuchet MS" w:eastAsiaTheme="minorHAnsi" w:hAnsi="Trebuchet MS" w:cstheme="minorBidi"/>
          <w:sz w:val="22"/>
          <w:szCs w:val="22"/>
        </w:rPr>
        <w:t xml:space="preserve"> reciproc:</w:t>
      </w:r>
    </w:p>
    <w:p w:rsidR="00922FAA" w:rsidRPr="009970C6" w:rsidRDefault="00922FAA" w:rsidP="005E4524">
      <w:pPr>
        <w:numPr>
          <w:ilvl w:val="0"/>
          <w:numId w:val="45"/>
        </w:numPr>
        <w:shd w:val="clear" w:color="auto" w:fill="FFFFFF"/>
        <w:tabs>
          <w:tab w:val="num" w:pos="426"/>
          <w:tab w:val="left" w:pos="851"/>
        </w:tabs>
        <w:spacing w:after="100" w:afterAutospacing="1" w:line="276" w:lineRule="auto"/>
        <w:jc w:val="both"/>
        <w:rPr>
          <w:rFonts w:ascii="Trebuchet MS" w:hAnsi="Trebuchet MS"/>
          <w:lang w:val="ro-RO"/>
        </w:rPr>
      </w:pPr>
      <w:proofErr w:type="spellStart"/>
      <w:r w:rsidRPr="009970C6">
        <w:rPr>
          <w:rFonts w:ascii="Trebuchet MS" w:hAnsi="Trebuchet MS"/>
          <w:lang w:val="ro-RO"/>
        </w:rPr>
        <w:t>creştere</w:t>
      </w:r>
      <w:proofErr w:type="spellEnd"/>
      <w:r w:rsidRPr="009970C6">
        <w:rPr>
          <w:rFonts w:ascii="Trebuchet MS" w:hAnsi="Trebuchet MS"/>
          <w:lang w:val="ro-RO"/>
        </w:rPr>
        <w:t xml:space="preserve"> economică inteligentă: dezvoltarea unei economii bazate pe </w:t>
      </w:r>
      <w:proofErr w:type="spellStart"/>
      <w:r w:rsidRPr="009970C6">
        <w:rPr>
          <w:rFonts w:ascii="Trebuchet MS" w:hAnsi="Trebuchet MS"/>
          <w:lang w:val="ro-RO"/>
        </w:rPr>
        <w:t>cunoaştere</w:t>
      </w:r>
      <w:proofErr w:type="spellEnd"/>
      <w:r w:rsidRPr="009970C6">
        <w:rPr>
          <w:rFonts w:ascii="Trebuchet MS" w:hAnsi="Trebuchet MS"/>
          <w:lang w:val="ro-RO"/>
        </w:rPr>
        <w:t xml:space="preserve"> </w:t>
      </w:r>
      <w:proofErr w:type="spellStart"/>
      <w:r w:rsidRPr="009970C6">
        <w:rPr>
          <w:rFonts w:ascii="Trebuchet MS" w:hAnsi="Trebuchet MS"/>
          <w:lang w:val="ro-RO"/>
        </w:rPr>
        <w:t>şi</w:t>
      </w:r>
      <w:proofErr w:type="spellEnd"/>
      <w:r w:rsidRPr="009970C6">
        <w:rPr>
          <w:rFonts w:ascii="Trebuchet MS" w:hAnsi="Trebuchet MS"/>
          <w:lang w:val="ro-RO"/>
        </w:rPr>
        <w:t xml:space="preserve"> inovare;</w:t>
      </w:r>
    </w:p>
    <w:p w:rsidR="00922FAA" w:rsidRPr="009970C6" w:rsidRDefault="00922FAA" w:rsidP="005E4524">
      <w:pPr>
        <w:numPr>
          <w:ilvl w:val="0"/>
          <w:numId w:val="45"/>
        </w:numPr>
        <w:shd w:val="clear" w:color="auto" w:fill="FFFFFF"/>
        <w:tabs>
          <w:tab w:val="num" w:pos="426"/>
          <w:tab w:val="left" w:pos="851"/>
        </w:tabs>
        <w:spacing w:after="100" w:afterAutospacing="1" w:line="276" w:lineRule="auto"/>
        <w:jc w:val="both"/>
        <w:rPr>
          <w:rFonts w:ascii="Trebuchet MS" w:hAnsi="Trebuchet MS"/>
          <w:lang w:val="ro-RO"/>
        </w:rPr>
      </w:pPr>
      <w:proofErr w:type="spellStart"/>
      <w:r w:rsidRPr="009970C6">
        <w:rPr>
          <w:rFonts w:ascii="Trebuchet MS" w:hAnsi="Trebuchet MS"/>
          <w:lang w:val="ro-RO"/>
        </w:rPr>
        <w:t>creştere</w:t>
      </w:r>
      <w:proofErr w:type="spellEnd"/>
      <w:r w:rsidRPr="009970C6">
        <w:rPr>
          <w:rFonts w:ascii="Trebuchet MS" w:hAnsi="Trebuchet MS"/>
          <w:lang w:val="ro-RO"/>
        </w:rPr>
        <w:t xml:space="preserve"> economică durabilă: promovarea unei economii mai eficiente din punctul de vedere al utilizării resurselor, mai ecologice </w:t>
      </w:r>
      <w:proofErr w:type="spellStart"/>
      <w:r w:rsidRPr="009970C6">
        <w:rPr>
          <w:rFonts w:ascii="Trebuchet MS" w:hAnsi="Trebuchet MS"/>
          <w:lang w:val="ro-RO"/>
        </w:rPr>
        <w:t>şi</w:t>
      </w:r>
      <w:proofErr w:type="spellEnd"/>
      <w:r w:rsidRPr="009970C6">
        <w:rPr>
          <w:rFonts w:ascii="Trebuchet MS" w:hAnsi="Trebuchet MS"/>
          <w:lang w:val="ro-RO"/>
        </w:rPr>
        <w:t xml:space="preserve"> mai competitive;</w:t>
      </w:r>
    </w:p>
    <w:p w:rsidR="00922FAA" w:rsidRPr="009970C6" w:rsidRDefault="00922FAA" w:rsidP="005E4524">
      <w:pPr>
        <w:numPr>
          <w:ilvl w:val="0"/>
          <w:numId w:val="45"/>
        </w:numPr>
        <w:shd w:val="clear" w:color="auto" w:fill="FFFFFF"/>
        <w:tabs>
          <w:tab w:val="num" w:pos="426"/>
          <w:tab w:val="left" w:pos="851"/>
        </w:tabs>
        <w:spacing w:after="0" w:line="276" w:lineRule="auto"/>
        <w:jc w:val="both"/>
        <w:rPr>
          <w:rFonts w:ascii="Trebuchet MS" w:hAnsi="Trebuchet MS"/>
          <w:lang w:val="ro-RO"/>
        </w:rPr>
      </w:pPr>
      <w:proofErr w:type="spellStart"/>
      <w:r w:rsidRPr="009970C6">
        <w:rPr>
          <w:rFonts w:ascii="Trebuchet MS" w:hAnsi="Trebuchet MS"/>
          <w:lang w:val="ro-RO"/>
        </w:rPr>
        <w:t>creştere</w:t>
      </w:r>
      <w:proofErr w:type="spellEnd"/>
      <w:r w:rsidRPr="009970C6">
        <w:rPr>
          <w:rFonts w:ascii="Trebuchet MS" w:hAnsi="Trebuchet MS"/>
          <w:lang w:val="ro-RO"/>
        </w:rPr>
        <w:t xml:space="preserve"> economică favorabilă incluziunii: promovarea unei economii cu o rată ridicată a ocupării </w:t>
      </w:r>
      <w:proofErr w:type="spellStart"/>
      <w:r w:rsidRPr="009970C6">
        <w:rPr>
          <w:rFonts w:ascii="Trebuchet MS" w:hAnsi="Trebuchet MS"/>
          <w:lang w:val="ro-RO"/>
        </w:rPr>
        <w:t>forţei</w:t>
      </w:r>
      <w:proofErr w:type="spellEnd"/>
      <w:r w:rsidRPr="009970C6">
        <w:rPr>
          <w:rFonts w:ascii="Trebuchet MS" w:hAnsi="Trebuchet MS"/>
          <w:lang w:val="ro-RO"/>
        </w:rPr>
        <w:t xml:space="preserve"> de muncă, în măsură să asigure coeziunea economică, socială </w:t>
      </w:r>
      <w:proofErr w:type="spellStart"/>
      <w:r w:rsidRPr="009970C6">
        <w:rPr>
          <w:rFonts w:ascii="Trebuchet MS" w:hAnsi="Trebuchet MS"/>
          <w:lang w:val="ro-RO"/>
        </w:rPr>
        <w:t>şi</w:t>
      </w:r>
      <w:proofErr w:type="spellEnd"/>
      <w:r w:rsidRPr="009970C6">
        <w:rPr>
          <w:rFonts w:ascii="Trebuchet MS" w:hAnsi="Trebuchet MS"/>
          <w:lang w:val="ro-RO"/>
        </w:rPr>
        <w:t xml:space="preserve"> teritorială</w:t>
      </w:r>
      <w:r w:rsidRPr="009970C6">
        <w:rPr>
          <w:rStyle w:val="Referinnotdesubsol"/>
          <w:rFonts w:ascii="Trebuchet MS" w:hAnsi="Trebuchet MS"/>
          <w:lang w:val="ro-RO"/>
        </w:rPr>
        <w:footnoteReference w:id="23"/>
      </w:r>
      <w:r w:rsidRPr="009970C6">
        <w:rPr>
          <w:rFonts w:ascii="Trebuchet MS" w:hAnsi="Trebuchet MS"/>
          <w:lang w:val="ro-RO"/>
        </w:rPr>
        <w:t>.</w:t>
      </w:r>
    </w:p>
    <w:p w:rsidR="00922FAA" w:rsidRPr="009970C6" w:rsidRDefault="00922FAA" w:rsidP="00922FAA">
      <w:pPr>
        <w:shd w:val="clear" w:color="auto" w:fill="FFFFFF"/>
        <w:spacing w:after="0" w:line="276" w:lineRule="auto"/>
        <w:ind w:firstLine="360"/>
        <w:jc w:val="both"/>
        <w:rPr>
          <w:rFonts w:ascii="Trebuchet MS" w:hAnsi="Trebuchet MS"/>
          <w:lang w:val="ro-RO"/>
        </w:rPr>
      </w:pPr>
      <w:r w:rsidRPr="009970C6">
        <w:rPr>
          <w:rFonts w:ascii="Trebuchet MS" w:hAnsi="Trebuchet MS"/>
          <w:lang w:val="ro-RO"/>
        </w:rPr>
        <w:t>Prioritățile politice Europa 2020, includ obiectivul de a realiza o economie competitivă bazată pe cunoaștere și inovare și obiectivul de a promova o economie cu o rată ridicată a ocupării forței de muncă, prin care să se asigure coeziunea socială și teritorială. Prin urmare, politica în domeniul calității produselor agricole ar trebui să ofere producătorilor instrumentele corespunzătoare de identificare și promovare a acelor produse ale lor care au caracteristici specifice, protejând în același timp producătorii respectivi împotriva practicilor neloiale. Măsurile ce vor fi implementate în cadrul teritoriului Suceava Sud-Est își propun abordarea de soluții inovative la probleme identificate în scopul promovării unei economii durabile și cu o rată ridicată a ocupării forței de muncă.</w:t>
      </w:r>
    </w:p>
    <w:p w:rsidR="00922FAA" w:rsidRPr="009970C6" w:rsidRDefault="00922FAA" w:rsidP="005E4524">
      <w:pPr>
        <w:pStyle w:val="Listparagraf"/>
        <w:numPr>
          <w:ilvl w:val="0"/>
          <w:numId w:val="44"/>
        </w:numPr>
        <w:shd w:val="clear" w:color="auto" w:fill="FFFFFF"/>
        <w:tabs>
          <w:tab w:val="left" w:pos="851"/>
        </w:tabs>
        <w:spacing w:after="0" w:line="276" w:lineRule="auto"/>
        <w:jc w:val="both"/>
        <w:rPr>
          <w:rFonts w:ascii="Trebuchet MS" w:hAnsi="Trebuchet MS"/>
        </w:rPr>
      </w:pPr>
      <w:r w:rsidRPr="009970C6">
        <w:rPr>
          <w:rFonts w:ascii="Trebuchet MS" w:hAnsi="Trebuchet MS"/>
          <w:b/>
        </w:rPr>
        <w:t>Strategia națională de dezvoltare a serviciilor sociale aprobată prin HG nr</w:t>
      </w:r>
      <w:r w:rsidRPr="009970C6">
        <w:rPr>
          <w:rFonts w:ascii="Trebuchet MS" w:hAnsi="Trebuchet MS"/>
        </w:rPr>
        <w:t xml:space="preserve">. 1826 din 22 decembrie 2005 - are în vedere stabilirea liniilor directoare si a unui cadru instituțional coerent în scopul de a crea un sistem unitar si comprehensiv de </w:t>
      </w:r>
      <w:r w:rsidRPr="009970C6">
        <w:rPr>
          <w:rFonts w:ascii="Trebuchet MS" w:hAnsi="Trebuchet MS"/>
        </w:rPr>
        <w:lastRenderedPageBreak/>
        <w:t>servicii sociale, capabil sa asigure incluziunea sociala a tuturor categoriilor vulnerabile, precum si sa contribuie la creșterea calității vieții persoanei.</w:t>
      </w:r>
      <w:r w:rsidRPr="009970C6">
        <w:rPr>
          <w:rStyle w:val="Referinnotdesubsol"/>
          <w:rFonts w:ascii="Trebuchet MS" w:hAnsi="Trebuchet MS"/>
        </w:rPr>
        <w:footnoteReference w:id="24"/>
      </w:r>
      <w:r w:rsidRPr="009970C6">
        <w:rPr>
          <w:rFonts w:ascii="Trebuchet MS" w:hAnsi="Trebuchet MS"/>
        </w:rPr>
        <w:t xml:space="preserve"> Printre obiectivele de îmbunătățire a infrastructurii sociale, strategia de dezvoltare a teritoriului Suceava Sud-Est va contribui la dezvoltarea serviciilor sociale, contribuind la crearea unui mediu propice</w:t>
      </w:r>
      <w:r w:rsidRPr="009970C6">
        <w:rPr>
          <w:rStyle w:val="Referinnotdesubsol"/>
          <w:rFonts w:ascii="Trebuchet MS" w:hAnsi="Trebuchet MS"/>
        </w:rPr>
        <w:footnoteReference w:id="25"/>
      </w:r>
      <w:r w:rsidRPr="009970C6">
        <w:rPr>
          <w:rFonts w:ascii="Trebuchet MS" w:hAnsi="Trebuchet MS"/>
        </w:rPr>
        <w:t xml:space="preserve">. </w:t>
      </w:r>
    </w:p>
    <w:p w:rsidR="00922FAA" w:rsidRPr="00C922CB" w:rsidRDefault="00922FAA" w:rsidP="005E4524">
      <w:pPr>
        <w:pStyle w:val="Listparagraf"/>
        <w:numPr>
          <w:ilvl w:val="0"/>
          <w:numId w:val="44"/>
        </w:numPr>
        <w:shd w:val="clear" w:color="auto" w:fill="FFFFFF"/>
        <w:tabs>
          <w:tab w:val="left" w:pos="709"/>
          <w:tab w:val="left" w:pos="851"/>
        </w:tabs>
        <w:spacing w:after="0" w:line="276" w:lineRule="auto"/>
        <w:jc w:val="both"/>
        <w:rPr>
          <w:rFonts w:ascii="Trebuchet MS" w:hAnsi="Trebuchet MS"/>
        </w:rPr>
      </w:pPr>
      <w:r w:rsidRPr="009970C6">
        <w:rPr>
          <w:rFonts w:ascii="Trebuchet MS" w:hAnsi="Trebuchet MS"/>
          <w:b/>
        </w:rPr>
        <w:t xml:space="preserve">Program Operațional Competitivitate </w:t>
      </w:r>
      <w:r w:rsidRPr="009970C6">
        <w:rPr>
          <w:rFonts w:ascii="Trebuchet MS" w:hAnsi="Trebuchet MS"/>
        </w:rPr>
        <w:t>– presupune creșterea investițiilor și stimularea activităților inovative, în scopul specializării inteligente și a creșterii valorii adăugate. În cadrul programului inovarea este văzută ca „transformarea”, aplicată în sectoarele de activitate economică, ce poate contribui la obținerea de rezultate valoroase. Strategia de Dezvoltare Locala a Grupului de Acțiune Locală Suceava Sud-Est, cuprinde măsuri cu caracter inovativ și valoare adăugată ce vor contri</w:t>
      </w:r>
      <w:r>
        <w:rPr>
          <w:rFonts w:ascii="Trebuchet MS" w:hAnsi="Trebuchet MS"/>
        </w:rPr>
        <w:t>bui la dezvoltarea teritoriului.</w:t>
      </w:r>
    </w:p>
    <w:p w:rsidR="00922FAA" w:rsidRDefault="00922FAA" w:rsidP="00922FAA">
      <w:pPr>
        <w:spacing w:line="276" w:lineRule="auto"/>
        <w:jc w:val="both"/>
        <w:rPr>
          <w:rFonts w:ascii="Trebuchet MS" w:eastAsia="Arial Unicode MS" w:hAnsi="Trebuchet MS" w:cs="Times New Roman"/>
          <w:lang w:val="ro-RO"/>
        </w:rPr>
      </w:pPr>
    </w:p>
    <w:p w:rsidR="00BA1A74" w:rsidRDefault="00BA1A74" w:rsidP="00872679">
      <w:pPr>
        <w:spacing w:line="276" w:lineRule="auto"/>
        <w:jc w:val="both"/>
        <w:rPr>
          <w:rFonts w:ascii="Trebuchet MS" w:eastAsia="Arial Unicode MS" w:hAnsi="Trebuchet MS"/>
          <w:lang w:val="ro-RO"/>
        </w:rPr>
      </w:pPr>
    </w:p>
    <w:p w:rsidR="004F1354" w:rsidRPr="00907BDD" w:rsidRDefault="004F1354" w:rsidP="004F1354">
      <w:pPr>
        <w:spacing w:after="0" w:line="276" w:lineRule="auto"/>
        <w:jc w:val="center"/>
        <w:rPr>
          <w:rFonts w:ascii="Trebuchet MS" w:hAnsi="Trebuchet MS"/>
          <w:b/>
          <w:color w:val="000000" w:themeColor="text1"/>
          <w:sz w:val="24"/>
          <w:szCs w:val="24"/>
          <w:lang w:val="ro-RO"/>
        </w:rPr>
      </w:pPr>
      <w:r w:rsidRPr="00907BDD">
        <w:rPr>
          <w:rFonts w:ascii="Trebuchet MS" w:hAnsi="Trebuchet MS"/>
          <w:b/>
          <w:color w:val="000000" w:themeColor="text1"/>
          <w:sz w:val="24"/>
          <w:szCs w:val="24"/>
          <w:lang w:val="ro-RO"/>
        </w:rPr>
        <w:t>CAPITOLUL VII</w:t>
      </w:r>
    </w:p>
    <w:p w:rsidR="004F1354" w:rsidRPr="00907BDD" w:rsidRDefault="004F1354" w:rsidP="004F1354">
      <w:pPr>
        <w:spacing w:after="0" w:line="276" w:lineRule="auto"/>
        <w:jc w:val="center"/>
        <w:rPr>
          <w:rFonts w:ascii="Trebuchet MS" w:hAnsi="Trebuchet MS"/>
          <w:b/>
          <w:color w:val="FF0000"/>
          <w:sz w:val="24"/>
          <w:szCs w:val="24"/>
          <w:lang w:val="ro-RO"/>
        </w:rPr>
      </w:pPr>
      <w:r w:rsidRPr="00907BDD">
        <w:rPr>
          <w:rFonts w:ascii="Trebuchet MS" w:hAnsi="Trebuchet MS"/>
          <w:b/>
          <w:color w:val="000000" w:themeColor="text1"/>
          <w:sz w:val="24"/>
          <w:szCs w:val="24"/>
          <w:lang w:val="ro-RO"/>
        </w:rPr>
        <w:t>DESCRIEREA PLANULUI DE ACȚIUNE</w:t>
      </w:r>
    </w:p>
    <w:p w:rsidR="004F1354" w:rsidRPr="00907BDD" w:rsidRDefault="004F1354" w:rsidP="004F1354">
      <w:pPr>
        <w:spacing w:after="0" w:line="276" w:lineRule="auto"/>
        <w:jc w:val="both"/>
        <w:rPr>
          <w:rFonts w:ascii="Trebuchet MS" w:hAnsi="Trebuchet MS"/>
          <w:b/>
          <w:color w:val="FF0000"/>
          <w:lang w:val="ro-RO"/>
        </w:rPr>
      </w:pPr>
    </w:p>
    <w:p w:rsidR="004F1354" w:rsidRPr="00907BDD" w:rsidRDefault="004F1354" w:rsidP="004F1354">
      <w:pPr>
        <w:spacing w:after="0" w:line="276" w:lineRule="auto"/>
        <w:ind w:firstLine="567"/>
        <w:jc w:val="both"/>
        <w:rPr>
          <w:rFonts w:ascii="Trebuchet MS" w:hAnsi="Trebuchet MS"/>
          <w:color w:val="000000" w:themeColor="text1"/>
          <w:lang w:val="ro-RO"/>
        </w:rPr>
      </w:pPr>
      <w:r w:rsidRPr="00907BDD">
        <w:rPr>
          <w:rFonts w:ascii="Trebuchet MS" w:hAnsi="Trebuchet MS"/>
          <w:color w:val="000000" w:themeColor="text1"/>
          <w:lang w:val="ro-RO"/>
        </w:rPr>
        <w:t>La nivelul Grupului de Acțiune Locală Suceava Sud-Est, planul de acțiune va cuprinde următoarele activități:</w:t>
      </w:r>
    </w:p>
    <w:p w:rsidR="004F1354" w:rsidRPr="00907BDD" w:rsidRDefault="004F1354" w:rsidP="005E4524">
      <w:pPr>
        <w:pStyle w:val="Listparagraf"/>
        <w:numPr>
          <w:ilvl w:val="0"/>
          <w:numId w:val="50"/>
        </w:numPr>
        <w:spacing w:after="0" w:line="276" w:lineRule="auto"/>
        <w:jc w:val="both"/>
        <w:rPr>
          <w:rFonts w:ascii="Trebuchet MS" w:hAnsi="Trebuchet MS"/>
          <w:b/>
          <w:color w:val="000000" w:themeColor="text1"/>
        </w:rPr>
      </w:pPr>
      <w:r w:rsidRPr="00907BDD">
        <w:rPr>
          <w:rFonts w:ascii="Trebuchet MS" w:hAnsi="Trebuchet MS"/>
          <w:b/>
          <w:color w:val="000000" w:themeColor="text1"/>
        </w:rPr>
        <w:t>Activitatea de informare-comunicare (animare)</w:t>
      </w:r>
    </w:p>
    <w:p w:rsidR="004F1354" w:rsidRPr="00907BDD" w:rsidRDefault="004F1354" w:rsidP="004F1354">
      <w:pPr>
        <w:pStyle w:val="Listparagraf"/>
        <w:spacing w:after="0" w:line="276" w:lineRule="auto"/>
        <w:ind w:left="0" w:firstLine="567"/>
        <w:jc w:val="both"/>
        <w:rPr>
          <w:rFonts w:ascii="Trebuchet MS" w:hAnsi="Trebuchet MS"/>
          <w:color w:val="000000" w:themeColor="text1"/>
        </w:rPr>
      </w:pPr>
      <w:r w:rsidRPr="00907BDD">
        <w:rPr>
          <w:rFonts w:ascii="Trebuchet MS" w:hAnsi="Trebuchet MS"/>
          <w:color w:val="000000" w:themeColor="text1"/>
        </w:rPr>
        <w:t>Activitatea de animare informare va avea loc pe întreaga perioadă de implementare a strategiei de dezvoltare locală (2016-2023) și va avea ca scop principal realizarea de acțiuni de informare cu privire la oportunitățile de dezvoltare ce survin în urmă accesării măsurilor propuse în cadrul apelurilor de selecție demarate de Grupul de Acțiune Locală Suceava Sud-Est și toate informațiile legate de beneficiari eligibili, criteriile de eligibilitate, beneficiari și modalitatea de evaluare, de implementare și de monitorizare a proiectelor. Tot în cadrul acestei activități se vor realiza și comunicate privind obiectivele prevăzute în cadrul strategiei de dezvoltare locală. Activitatea va fi coordonată de animatorul din cadrul echipei de implementare a strategiei, informarea/comunicarea realizându-se la sediul GAL din Comuna Vadu Moldovei, diseminarea informațiilor realizându-se prin intermediul site-ului web și prin intermediul comunicatelor ce vor fi afișate la avizierele fiecărei unități teritorial administrative.</w:t>
      </w:r>
    </w:p>
    <w:p w:rsidR="004F1354" w:rsidRPr="00907BDD" w:rsidRDefault="004F1354" w:rsidP="005E4524">
      <w:pPr>
        <w:pStyle w:val="Listparagraf"/>
        <w:numPr>
          <w:ilvl w:val="0"/>
          <w:numId w:val="50"/>
        </w:numPr>
        <w:spacing w:after="0" w:line="276" w:lineRule="auto"/>
        <w:jc w:val="both"/>
        <w:rPr>
          <w:rFonts w:ascii="Trebuchet MS" w:hAnsi="Trebuchet MS"/>
          <w:b/>
          <w:color w:val="000000" w:themeColor="text1"/>
        </w:rPr>
      </w:pPr>
      <w:r w:rsidRPr="00907BDD">
        <w:rPr>
          <w:rFonts w:ascii="Trebuchet MS" w:hAnsi="Trebuchet MS"/>
          <w:b/>
          <w:color w:val="000000" w:themeColor="text1"/>
        </w:rPr>
        <w:t>Lansarea și demararea apelurilor de selecție</w:t>
      </w:r>
    </w:p>
    <w:p w:rsidR="004F1354" w:rsidRPr="00907BDD" w:rsidRDefault="004F1354" w:rsidP="004F1354">
      <w:pPr>
        <w:pStyle w:val="Listparagraf"/>
        <w:spacing w:after="0" w:line="276" w:lineRule="auto"/>
        <w:ind w:left="0" w:firstLine="567"/>
        <w:jc w:val="both"/>
        <w:rPr>
          <w:rFonts w:ascii="Trebuchet MS" w:hAnsi="Trebuchet MS"/>
          <w:color w:val="000000" w:themeColor="text1"/>
        </w:rPr>
      </w:pPr>
      <w:r w:rsidRPr="00907BDD">
        <w:rPr>
          <w:rFonts w:ascii="Trebuchet MS" w:hAnsi="Trebuchet MS"/>
          <w:color w:val="000000" w:themeColor="text1"/>
        </w:rPr>
        <w:t>Acțiunea va cuprinde următoarele etape:</w:t>
      </w:r>
    </w:p>
    <w:p w:rsidR="004F1354" w:rsidRPr="00907BDD" w:rsidRDefault="004F1354" w:rsidP="005E4524">
      <w:pPr>
        <w:pStyle w:val="Listparagraf"/>
        <w:numPr>
          <w:ilvl w:val="0"/>
          <w:numId w:val="51"/>
        </w:numPr>
        <w:tabs>
          <w:tab w:val="left" w:pos="851"/>
        </w:tabs>
        <w:spacing w:after="0" w:line="276" w:lineRule="auto"/>
        <w:ind w:left="0" w:firstLine="567"/>
        <w:jc w:val="both"/>
        <w:rPr>
          <w:rFonts w:ascii="Trebuchet MS" w:hAnsi="Trebuchet MS"/>
          <w:color w:val="000000" w:themeColor="text1"/>
        </w:rPr>
      </w:pPr>
      <w:r w:rsidRPr="00907BDD">
        <w:rPr>
          <w:rFonts w:ascii="Trebuchet MS" w:hAnsi="Trebuchet MS"/>
          <w:color w:val="000000" w:themeColor="text1"/>
        </w:rPr>
        <w:t>Publicarea calendarului lansărilor de proiecte</w:t>
      </w:r>
    </w:p>
    <w:p w:rsidR="004F1354" w:rsidRPr="00907BDD" w:rsidRDefault="004F1354" w:rsidP="005E4524">
      <w:pPr>
        <w:pStyle w:val="Listparagraf"/>
        <w:numPr>
          <w:ilvl w:val="0"/>
          <w:numId w:val="51"/>
        </w:numPr>
        <w:tabs>
          <w:tab w:val="left" w:pos="851"/>
        </w:tabs>
        <w:spacing w:after="0" w:line="276" w:lineRule="auto"/>
        <w:ind w:left="0" w:firstLine="567"/>
        <w:jc w:val="both"/>
        <w:rPr>
          <w:rFonts w:ascii="Trebuchet MS" w:hAnsi="Trebuchet MS"/>
          <w:color w:val="000000" w:themeColor="text1"/>
        </w:rPr>
      </w:pPr>
      <w:r w:rsidRPr="00907BDD">
        <w:rPr>
          <w:rFonts w:ascii="Trebuchet MS" w:hAnsi="Trebuchet MS"/>
          <w:color w:val="000000" w:themeColor="text1"/>
        </w:rPr>
        <w:t xml:space="preserve">Pregătirea procedurilor de lucru </w:t>
      </w:r>
    </w:p>
    <w:p w:rsidR="004F1354" w:rsidRPr="00907BDD" w:rsidRDefault="004F1354" w:rsidP="005E4524">
      <w:pPr>
        <w:pStyle w:val="Listparagraf"/>
        <w:numPr>
          <w:ilvl w:val="0"/>
          <w:numId w:val="51"/>
        </w:numPr>
        <w:tabs>
          <w:tab w:val="left" w:pos="851"/>
        </w:tabs>
        <w:spacing w:after="0" w:line="276" w:lineRule="auto"/>
        <w:ind w:left="0" w:firstLine="567"/>
        <w:jc w:val="both"/>
        <w:rPr>
          <w:rFonts w:ascii="Trebuchet MS" w:hAnsi="Trebuchet MS"/>
          <w:color w:val="000000" w:themeColor="text1"/>
        </w:rPr>
      </w:pPr>
      <w:r w:rsidRPr="00907BDD">
        <w:rPr>
          <w:rFonts w:ascii="Trebuchet MS" w:hAnsi="Trebuchet MS"/>
          <w:color w:val="000000" w:themeColor="text1"/>
        </w:rPr>
        <w:t>Elaborarea documente pentru lansările de proiecte</w:t>
      </w:r>
    </w:p>
    <w:p w:rsidR="004F1354" w:rsidRPr="00907BDD" w:rsidRDefault="004F1354" w:rsidP="005E4524">
      <w:pPr>
        <w:pStyle w:val="Listparagraf"/>
        <w:numPr>
          <w:ilvl w:val="0"/>
          <w:numId w:val="51"/>
        </w:numPr>
        <w:tabs>
          <w:tab w:val="left" w:pos="851"/>
        </w:tabs>
        <w:spacing w:after="0" w:line="276" w:lineRule="auto"/>
        <w:ind w:left="0" w:firstLine="567"/>
        <w:jc w:val="both"/>
        <w:rPr>
          <w:rFonts w:ascii="Trebuchet MS" w:hAnsi="Trebuchet MS"/>
          <w:color w:val="000000" w:themeColor="text1"/>
        </w:rPr>
      </w:pPr>
      <w:r w:rsidRPr="00907BDD">
        <w:rPr>
          <w:rFonts w:ascii="Trebuchet MS" w:hAnsi="Trebuchet MS"/>
          <w:color w:val="000000" w:themeColor="text1"/>
        </w:rPr>
        <w:t>Lansarea apelului de proiecte</w:t>
      </w:r>
    </w:p>
    <w:p w:rsidR="004F1354" w:rsidRPr="00907BDD" w:rsidRDefault="004F1354" w:rsidP="005E4524">
      <w:pPr>
        <w:pStyle w:val="Listparagraf"/>
        <w:numPr>
          <w:ilvl w:val="0"/>
          <w:numId w:val="51"/>
        </w:numPr>
        <w:tabs>
          <w:tab w:val="left" w:pos="851"/>
        </w:tabs>
        <w:spacing w:after="0" w:line="276" w:lineRule="auto"/>
        <w:ind w:left="0" w:firstLine="567"/>
        <w:jc w:val="both"/>
        <w:rPr>
          <w:rFonts w:ascii="Trebuchet MS" w:hAnsi="Trebuchet MS"/>
          <w:color w:val="000000" w:themeColor="text1"/>
        </w:rPr>
      </w:pPr>
      <w:r w:rsidRPr="00907BDD">
        <w:rPr>
          <w:rFonts w:ascii="Trebuchet MS" w:hAnsi="Trebuchet MS"/>
          <w:color w:val="000000" w:themeColor="text1"/>
        </w:rPr>
        <w:t>Derularea apelurilor de selecție</w:t>
      </w:r>
    </w:p>
    <w:p w:rsidR="004F1354" w:rsidRPr="00907BDD" w:rsidRDefault="004F1354" w:rsidP="004F1354">
      <w:pPr>
        <w:pStyle w:val="Listparagraf"/>
        <w:spacing w:after="0" w:line="276" w:lineRule="auto"/>
        <w:ind w:left="0" w:firstLine="567"/>
        <w:jc w:val="both"/>
        <w:rPr>
          <w:rFonts w:ascii="Trebuchet MS" w:hAnsi="Trebuchet MS"/>
          <w:color w:val="000000" w:themeColor="text1"/>
        </w:rPr>
      </w:pPr>
      <w:r w:rsidRPr="00907BDD">
        <w:rPr>
          <w:rFonts w:ascii="Trebuchet MS" w:hAnsi="Trebuchet MS"/>
          <w:color w:val="000000" w:themeColor="text1"/>
        </w:rPr>
        <w:t xml:space="preserve">Înainte de lansarea apelurilor de proiecte, se vor stabili criteriile și condițiile pe baza cărora proiectele vor fi selectate și propuse spre finanțare. Apelul de selecție va fi aprobat de către Consiliul Director al Grupului de Acțiune Locală Suceava Sud-Est, după care se va </w:t>
      </w:r>
      <w:r w:rsidRPr="00907BDD">
        <w:rPr>
          <w:rFonts w:ascii="Trebuchet MS" w:hAnsi="Trebuchet MS"/>
          <w:color w:val="000000" w:themeColor="text1"/>
        </w:rPr>
        <w:lastRenderedPageBreak/>
        <w:t>asigura diseminarea informației în teritoriu. Apelurile de selecție vor fi lansate pe plan local prin folosirea mijloacelor de informare mass-media, și publicarea la sediile comunelor membre a GAL, conform priorităților descrise în strategie. Apelurile de selecție vor conține minim următoarele informații: data publicării, locul și data limită de depunere a proiectelor, suma disponibilă și modul de obținere a documentelor în vederea pregătirii și depunerii proiectelor. În cadrul acestei activități vor fi implicați responsabilul administrativ, asistentul manager, responsabilul financiar și responsabilul tehnic.</w:t>
      </w:r>
    </w:p>
    <w:p w:rsidR="004F1354" w:rsidRPr="00907BDD" w:rsidRDefault="004F1354" w:rsidP="005E4524">
      <w:pPr>
        <w:pStyle w:val="Listparagraf"/>
        <w:numPr>
          <w:ilvl w:val="0"/>
          <w:numId w:val="50"/>
        </w:numPr>
        <w:spacing w:after="0" w:line="276" w:lineRule="auto"/>
        <w:jc w:val="both"/>
        <w:rPr>
          <w:rFonts w:ascii="Trebuchet MS" w:hAnsi="Trebuchet MS"/>
          <w:b/>
          <w:color w:val="000000" w:themeColor="text1"/>
        </w:rPr>
      </w:pPr>
      <w:r w:rsidRPr="00907BDD">
        <w:rPr>
          <w:rFonts w:ascii="Trebuchet MS" w:hAnsi="Trebuchet MS"/>
          <w:b/>
          <w:color w:val="000000" w:themeColor="text1"/>
        </w:rPr>
        <w:t>Asigurarea sprijinului pentru depunerea proiectelor</w:t>
      </w:r>
    </w:p>
    <w:p w:rsidR="004F1354" w:rsidRPr="00907BDD" w:rsidRDefault="004F1354" w:rsidP="004F1354">
      <w:pPr>
        <w:spacing w:after="0" w:line="276" w:lineRule="auto"/>
        <w:ind w:firstLine="567"/>
        <w:jc w:val="both"/>
        <w:rPr>
          <w:rFonts w:ascii="Trebuchet MS" w:hAnsi="Trebuchet MS"/>
          <w:b/>
          <w:color w:val="000000" w:themeColor="text1"/>
          <w:lang w:val="ro-RO"/>
        </w:rPr>
      </w:pPr>
      <w:r w:rsidRPr="00907BDD">
        <w:rPr>
          <w:rFonts w:ascii="Trebuchet MS" w:hAnsi="Trebuchet MS"/>
          <w:color w:val="000000" w:themeColor="text1"/>
          <w:lang w:val="ro-RO"/>
        </w:rPr>
        <w:t>Asistentul manager din cadrul GAL va sta la dispoziția potențialilor beneficiari pentru clarificarea și soluționarea eventualelor neclarități cu privire la apelul de selecție ce a fost lansat.</w:t>
      </w:r>
    </w:p>
    <w:p w:rsidR="004F1354" w:rsidRPr="00907BDD" w:rsidRDefault="004F1354" w:rsidP="005E4524">
      <w:pPr>
        <w:pStyle w:val="Listparagraf"/>
        <w:numPr>
          <w:ilvl w:val="0"/>
          <w:numId w:val="50"/>
        </w:numPr>
        <w:spacing w:after="0" w:line="276" w:lineRule="auto"/>
        <w:jc w:val="both"/>
        <w:rPr>
          <w:rFonts w:ascii="Trebuchet MS" w:hAnsi="Trebuchet MS"/>
          <w:b/>
          <w:color w:val="000000" w:themeColor="text1"/>
        </w:rPr>
      </w:pPr>
      <w:r w:rsidRPr="00907BDD">
        <w:rPr>
          <w:rFonts w:ascii="Trebuchet MS" w:hAnsi="Trebuchet MS"/>
          <w:b/>
          <w:color w:val="000000" w:themeColor="text1"/>
        </w:rPr>
        <w:t>Organizarea procesului de verificare și decizie asupra proiectelor depuse</w:t>
      </w:r>
    </w:p>
    <w:p w:rsidR="004F1354" w:rsidRPr="00907BDD" w:rsidRDefault="004F1354" w:rsidP="004F1354">
      <w:pPr>
        <w:spacing w:after="0" w:line="276" w:lineRule="auto"/>
        <w:ind w:firstLine="567"/>
        <w:jc w:val="both"/>
        <w:rPr>
          <w:rFonts w:ascii="Trebuchet MS" w:hAnsi="Trebuchet MS"/>
          <w:color w:val="000000" w:themeColor="text1"/>
          <w:lang w:val="ro-RO"/>
        </w:rPr>
      </w:pPr>
      <w:r w:rsidRPr="00907BDD">
        <w:rPr>
          <w:rFonts w:ascii="Trebuchet MS" w:hAnsi="Trebuchet MS"/>
          <w:color w:val="000000" w:themeColor="text1"/>
          <w:lang w:val="ro-RO"/>
        </w:rPr>
        <w:t>Activitatea va fi demarată odată cu înregistrarea cererilor de finanțare, continuă cu verificarea conformității proiectului, verificarea respectării criteriilor de eligibilitate și solicitarea de informații suplimentare în concordanță cu criteriile de eligibilitate și selecție. După finalizarea acestor etape se va realiza verificarea eligibilității, evaluarea tehnică și financiară a proiectelor și se vor întocmi rapoartele intermediare de selecție. În cazul în care beneficiarii au neclarități cu privire la modalitatea de evaluare a proiectelor, pot depune contestații, ce vor fi analizate și soluționate de către Comisia de soluționare a contestațiilor, urmând ca după publicarea raportului privind contestațiile primite să se întocmească și să se publice raportul final de selecție.</w:t>
      </w:r>
    </w:p>
    <w:p w:rsidR="004F1354" w:rsidRPr="00907BDD" w:rsidRDefault="004F1354" w:rsidP="004F1354">
      <w:pPr>
        <w:spacing w:after="0" w:line="276" w:lineRule="auto"/>
        <w:ind w:firstLine="567"/>
        <w:jc w:val="both"/>
        <w:rPr>
          <w:rFonts w:ascii="Trebuchet MS" w:hAnsi="Trebuchet MS"/>
          <w:color w:val="000000" w:themeColor="text1"/>
          <w:lang w:val="ro-RO"/>
        </w:rPr>
      </w:pPr>
      <w:r w:rsidRPr="00907BDD">
        <w:rPr>
          <w:rFonts w:ascii="Trebuchet MS" w:hAnsi="Trebuchet MS"/>
          <w:color w:val="000000" w:themeColor="text1"/>
          <w:lang w:val="ro-RO"/>
        </w:rPr>
        <w:t>În cadrul acestei activități vor fi implicați</w:t>
      </w:r>
      <w:r w:rsidR="00D27BBE">
        <w:rPr>
          <w:rFonts w:ascii="Trebuchet MS" w:hAnsi="Trebuchet MS"/>
          <w:color w:val="000000" w:themeColor="text1"/>
          <w:lang w:val="ro-RO"/>
        </w:rPr>
        <w:t xml:space="preserve">: </w:t>
      </w:r>
      <w:r w:rsidRPr="00907BDD">
        <w:rPr>
          <w:rFonts w:ascii="Trebuchet MS" w:hAnsi="Trebuchet MS"/>
          <w:color w:val="000000" w:themeColor="text1"/>
          <w:lang w:val="ro-RO"/>
        </w:rPr>
        <w:t>angajații din cadrul GAL</w:t>
      </w:r>
      <w:r w:rsidR="00FB7A5E">
        <w:rPr>
          <w:rFonts w:ascii="Trebuchet MS" w:hAnsi="Trebuchet MS"/>
          <w:color w:val="000000" w:themeColor="text1"/>
          <w:lang w:val="ro-RO"/>
        </w:rPr>
        <w:t xml:space="preserve"> </w:t>
      </w:r>
      <w:r w:rsidR="00F67604">
        <w:rPr>
          <w:rFonts w:ascii="Trebuchet MS" w:hAnsi="Trebuchet MS"/>
          <w:color w:val="000000" w:themeColor="text1"/>
          <w:lang w:val="ro-RO"/>
        </w:rPr>
        <w:t xml:space="preserve">(responsabil administrativ </w:t>
      </w:r>
      <w:proofErr w:type="spellStart"/>
      <w:r w:rsidR="00F67604">
        <w:rPr>
          <w:rFonts w:ascii="Trebuchet MS" w:hAnsi="Trebuchet MS"/>
          <w:color w:val="000000" w:themeColor="text1"/>
          <w:lang w:val="ro-RO"/>
        </w:rPr>
        <w:t>şi</w:t>
      </w:r>
      <w:proofErr w:type="spellEnd"/>
      <w:r w:rsidR="00F67604">
        <w:rPr>
          <w:rFonts w:ascii="Trebuchet MS" w:hAnsi="Trebuchet MS"/>
          <w:color w:val="000000" w:themeColor="text1"/>
          <w:lang w:val="ro-RO"/>
        </w:rPr>
        <w:t xml:space="preserve"> asistentul manager) ce vor realiza </w:t>
      </w:r>
      <w:r w:rsidR="00FB7A5E">
        <w:rPr>
          <w:rFonts w:ascii="Trebuchet MS" w:hAnsi="Trebuchet MS"/>
          <w:color w:val="000000" w:themeColor="text1"/>
          <w:lang w:val="ro-RO"/>
        </w:rPr>
        <w:t>verificare</w:t>
      </w:r>
      <w:r w:rsidR="005721F0">
        <w:rPr>
          <w:rFonts w:ascii="Trebuchet MS" w:hAnsi="Trebuchet MS"/>
          <w:color w:val="000000" w:themeColor="text1"/>
          <w:lang w:val="ro-RO"/>
        </w:rPr>
        <w:t>a</w:t>
      </w:r>
      <w:r w:rsidR="00FB7A5E">
        <w:rPr>
          <w:rFonts w:ascii="Trebuchet MS" w:hAnsi="Trebuchet MS"/>
          <w:color w:val="000000" w:themeColor="text1"/>
          <w:lang w:val="ro-RO"/>
        </w:rPr>
        <w:t xml:space="preserve"> </w:t>
      </w:r>
      <w:proofErr w:type="spellStart"/>
      <w:r w:rsidR="00FB7A5E">
        <w:rPr>
          <w:rFonts w:ascii="Trebuchet MS" w:hAnsi="Trebuchet MS"/>
          <w:color w:val="000000" w:themeColor="text1"/>
          <w:lang w:val="ro-RO"/>
        </w:rPr>
        <w:t>conformităţii</w:t>
      </w:r>
      <w:proofErr w:type="spellEnd"/>
      <w:r w:rsidR="00FB7A5E">
        <w:rPr>
          <w:rFonts w:ascii="Trebuchet MS" w:hAnsi="Trebuchet MS"/>
          <w:color w:val="000000" w:themeColor="text1"/>
          <w:lang w:val="ro-RO"/>
        </w:rPr>
        <w:t xml:space="preserve"> proiectelor</w:t>
      </w:r>
      <w:r w:rsidR="00D27BBE">
        <w:rPr>
          <w:rFonts w:ascii="Trebuchet MS" w:hAnsi="Trebuchet MS"/>
          <w:color w:val="000000" w:themeColor="text1"/>
          <w:lang w:val="ro-RO"/>
        </w:rPr>
        <w:t>;</w:t>
      </w:r>
      <w:r w:rsidR="00B97CF6">
        <w:rPr>
          <w:rFonts w:ascii="Trebuchet MS" w:hAnsi="Trebuchet MS"/>
          <w:color w:val="000000" w:themeColor="text1"/>
          <w:lang w:val="ro-RO"/>
        </w:rPr>
        <w:t xml:space="preserve"> responsabilul financiar si </w:t>
      </w:r>
      <w:r w:rsidR="00D27BBE">
        <w:rPr>
          <w:rFonts w:ascii="Trebuchet MS" w:hAnsi="Trebuchet MS"/>
          <w:color w:val="000000" w:themeColor="text1"/>
          <w:lang w:val="ro-RO"/>
        </w:rPr>
        <w:t>responsabilul tehnic ce vor asigura</w:t>
      </w:r>
      <w:r w:rsidR="009D5EA6">
        <w:rPr>
          <w:rFonts w:ascii="Trebuchet MS" w:hAnsi="Trebuchet MS"/>
          <w:color w:val="000000" w:themeColor="text1"/>
          <w:lang w:val="ro-RO"/>
        </w:rPr>
        <w:t xml:space="preserve"> elaborarea</w:t>
      </w:r>
      <w:r w:rsidR="00C25232">
        <w:rPr>
          <w:rFonts w:ascii="Trebuchet MS" w:hAnsi="Trebuchet MS"/>
          <w:color w:val="000000" w:themeColor="text1"/>
          <w:lang w:val="ro-RO"/>
        </w:rPr>
        <w:t xml:space="preserve">, datarea </w:t>
      </w:r>
      <w:proofErr w:type="spellStart"/>
      <w:r w:rsidR="00C25232">
        <w:rPr>
          <w:rFonts w:ascii="Trebuchet MS" w:hAnsi="Trebuchet MS"/>
          <w:color w:val="000000" w:themeColor="text1"/>
          <w:lang w:val="ro-RO"/>
        </w:rPr>
        <w:t>şi</w:t>
      </w:r>
      <w:proofErr w:type="spellEnd"/>
      <w:r w:rsidR="00D27BBE">
        <w:rPr>
          <w:rFonts w:ascii="Trebuchet MS" w:hAnsi="Trebuchet MS"/>
          <w:color w:val="000000" w:themeColor="text1"/>
          <w:lang w:val="ro-RO"/>
        </w:rPr>
        <w:t xml:space="preserve"> </w:t>
      </w:r>
      <w:r w:rsidR="00B97CF6">
        <w:rPr>
          <w:rFonts w:ascii="Trebuchet MS" w:hAnsi="Trebuchet MS"/>
          <w:color w:val="000000" w:themeColor="text1"/>
          <w:lang w:val="ro-RO"/>
        </w:rPr>
        <w:t xml:space="preserve">semnarea </w:t>
      </w:r>
      <w:proofErr w:type="spellStart"/>
      <w:r w:rsidR="00B97CF6">
        <w:rPr>
          <w:rFonts w:ascii="Trebuchet MS" w:hAnsi="Trebuchet MS"/>
          <w:color w:val="000000" w:themeColor="text1"/>
          <w:lang w:val="ro-RO"/>
        </w:rPr>
        <w:t>fişelor</w:t>
      </w:r>
      <w:proofErr w:type="spellEnd"/>
      <w:r w:rsidR="00B97CF6">
        <w:rPr>
          <w:rFonts w:ascii="Trebuchet MS" w:hAnsi="Trebuchet MS"/>
          <w:color w:val="000000" w:themeColor="text1"/>
          <w:lang w:val="ro-RO"/>
        </w:rPr>
        <w:t xml:space="preserve"> de </w:t>
      </w:r>
      <w:r w:rsidR="00C25232">
        <w:rPr>
          <w:rFonts w:ascii="Trebuchet MS" w:hAnsi="Trebuchet MS"/>
          <w:color w:val="000000" w:themeColor="text1"/>
          <w:lang w:val="ro-RO"/>
        </w:rPr>
        <w:t xml:space="preserve">evaluare pentru proiectele depuse in cadrul GAL, </w:t>
      </w:r>
      <w:proofErr w:type="spellStart"/>
      <w:r w:rsidR="00B97CF6">
        <w:rPr>
          <w:rFonts w:ascii="Trebuchet MS" w:hAnsi="Trebuchet MS"/>
          <w:color w:val="000000" w:themeColor="text1"/>
          <w:lang w:val="ro-RO"/>
        </w:rPr>
        <w:t>intocmite</w:t>
      </w:r>
      <w:proofErr w:type="spellEnd"/>
      <w:r w:rsidR="00B97CF6">
        <w:rPr>
          <w:rFonts w:ascii="Trebuchet MS" w:hAnsi="Trebuchet MS"/>
          <w:color w:val="000000" w:themeColor="text1"/>
          <w:lang w:val="ro-RO"/>
        </w:rPr>
        <w:t xml:space="preserve"> </w:t>
      </w:r>
      <w:r w:rsidR="00C25232">
        <w:rPr>
          <w:rFonts w:ascii="Trebuchet MS" w:hAnsi="Trebuchet MS"/>
          <w:color w:val="000000" w:themeColor="text1"/>
          <w:lang w:val="ro-RO"/>
        </w:rPr>
        <w:t xml:space="preserve">pe baza </w:t>
      </w:r>
      <w:proofErr w:type="spellStart"/>
      <w:r w:rsidR="00C25232">
        <w:rPr>
          <w:rFonts w:ascii="Trebuchet MS" w:hAnsi="Trebuchet MS"/>
          <w:color w:val="000000" w:themeColor="text1"/>
          <w:lang w:val="ro-RO"/>
        </w:rPr>
        <w:t>fişelor</w:t>
      </w:r>
      <w:proofErr w:type="spellEnd"/>
      <w:r w:rsidR="00C25232">
        <w:rPr>
          <w:rFonts w:ascii="Trebuchet MS" w:hAnsi="Trebuchet MS"/>
          <w:color w:val="000000" w:themeColor="text1"/>
          <w:lang w:val="ro-RO"/>
        </w:rPr>
        <w:t xml:space="preserve"> de verificare asumate </w:t>
      </w:r>
      <w:proofErr w:type="spellStart"/>
      <w:r w:rsidR="00C25232">
        <w:rPr>
          <w:rFonts w:ascii="Trebuchet MS" w:hAnsi="Trebuchet MS"/>
          <w:color w:val="000000" w:themeColor="text1"/>
          <w:lang w:val="ro-RO"/>
        </w:rPr>
        <w:t>şi</w:t>
      </w:r>
      <w:proofErr w:type="spellEnd"/>
      <w:r w:rsidR="00C25232">
        <w:rPr>
          <w:rFonts w:ascii="Trebuchet MS" w:hAnsi="Trebuchet MS"/>
          <w:color w:val="000000" w:themeColor="text1"/>
          <w:lang w:val="ro-RO"/>
        </w:rPr>
        <w:t xml:space="preserve"> transmise </w:t>
      </w:r>
      <w:r w:rsidR="00B97CF6">
        <w:rPr>
          <w:rFonts w:ascii="Trebuchet MS" w:hAnsi="Trebuchet MS"/>
          <w:color w:val="000000" w:themeColor="text1"/>
          <w:lang w:val="ro-RO"/>
        </w:rPr>
        <w:t xml:space="preserve">de </w:t>
      </w:r>
      <w:proofErr w:type="spellStart"/>
      <w:r w:rsidR="00B97CF6">
        <w:rPr>
          <w:rFonts w:ascii="Trebuchet MS" w:hAnsi="Trebuchet MS"/>
          <w:color w:val="000000" w:themeColor="text1"/>
          <w:lang w:val="ro-RO"/>
        </w:rPr>
        <w:t>consultanţii</w:t>
      </w:r>
      <w:proofErr w:type="spellEnd"/>
      <w:r w:rsidR="00B97CF6">
        <w:rPr>
          <w:rFonts w:ascii="Trebuchet MS" w:hAnsi="Trebuchet MS"/>
          <w:color w:val="000000" w:themeColor="text1"/>
          <w:lang w:val="ro-RO"/>
        </w:rPr>
        <w:t xml:space="preserve"> </w:t>
      </w:r>
      <w:proofErr w:type="spellStart"/>
      <w:r w:rsidR="00B97CF6">
        <w:rPr>
          <w:rFonts w:ascii="Trebuchet MS" w:hAnsi="Trebuchet MS"/>
          <w:color w:val="000000" w:themeColor="text1"/>
          <w:lang w:val="ro-RO"/>
        </w:rPr>
        <w:t>externi</w:t>
      </w:r>
      <w:r w:rsidR="00D27BBE">
        <w:rPr>
          <w:rFonts w:ascii="Trebuchet MS" w:hAnsi="Trebuchet MS"/>
          <w:color w:val="000000" w:themeColor="text1"/>
          <w:lang w:val="ro-RO"/>
        </w:rPr>
        <w:t>;</w:t>
      </w:r>
      <w:r w:rsidR="00B97CF6">
        <w:rPr>
          <w:rFonts w:ascii="Trebuchet MS" w:hAnsi="Trebuchet MS"/>
          <w:color w:val="000000" w:themeColor="text1"/>
          <w:lang w:val="ro-RO"/>
        </w:rPr>
        <w:t>consultanti</w:t>
      </w:r>
      <w:r w:rsidR="00C25232">
        <w:rPr>
          <w:rFonts w:ascii="Trebuchet MS" w:hAnsi="Trebuchet MS"/>
          <w:color w:val="000000" w:themeColor="text1"/>
          <w:lang w:val="ro-RO"/>
        </w:rPr>
        <w:t>i</w:t>
      </w:r>
      <w:proofErr w:type="spellEnd"/>
      <w:r w:rsidR="00B97CF6">
        <w:rPr>
          <w:rFonts w:ascii="Trebuchet MS" w:hAnsi="Trebuchet MS"/>
          <w:color w:val="000000" w:themeColor="text1"/>
          <w:lang w:val="ro-RO"/>
        </w:rPr>
        <w:t xml:space="preserve"> externi ce vor asigura </w:t>
      </w:r>
      <w:r w:rsidR="00B97CF6" w:rsidRPr="00907BDD">
        <w:rPr>
          <w:rFonts w:ascii="Trebuchet MS" w:hAnsi="Trebuchet MS"/>
          <w:color w:val="000000" w:themeColor="text1"/>
          <w:lang w:val="ro-RO"/>
        </w:rPr>
        <w:t xml:space="preserve">procesul de evaluare </w:t>
      </w:r>
      <w:r w:rsidR="00B97CF6">
        <w:rPr>
          <w:rFonts w:ascii="Trebuchet MS" w:hAnsi="Trebuchet MS"/>
          <w:color w:val="000000" w:themeColor="text1"/>
          <w:lang w:val="ro-RO"/>
        </w:rPr>
        <w:t xml:space="preserve">al proiectelor </w:t>
      </w:r>
      <w:r w:rsidR="00B97CF6" w:rsidRPr="00907BDD">
        <w:rPr>
          <w:rFonts w:ascii="Trebuchet MS" w:hAnsi="Trebuchet MS"/>
          <w:color w:val="000000" w:themeColor="text1"/>
          <w:lang w:val="ro-RO"/>
        </w:rPr>
        <w:t xml:space="preserve">pentru partea tehnică, economică și pentru evaluarea proiectelor, </w:t>
      </w:r>
      <w:r w:rsidRPr="00907BDD">
        <w:rPr>
          <w:rFonts w:ascii="Trebuchet MS" w:hAnsi="Trebuchet MS"/>
          <w:color w:val="000000" w:themeColor="text1"/>
          <w:lang w:val="ro-RO"/>
        </w:rPr>
        <w:t>Comitetul de Selecție și Comisia de Soluționare a contestațiilor.</w:t>
      </w:r>
    </w:p>
    <w:p w:rsidR="004F1354" w:rsidRPr="00907BDD" w:rsidRDefault="004F1354" w:rsidP="005E4524">
      <w:pPr>
        <w:pStyle w:val="Listparagraf"/>
        <w:numPr>
          <w:ilvl w:val="0"/>
          <w:numId w:val="50"/>
        </w:numPr>
        <w:spacing w:after="0" w:line="276" w:lineRule="auto"/>
        <w:jc w:val="both"/>
        <w:rPr>
          <w:rFonts w:ascii="Trebuchet MS" w:hAnsi="Trebuchet MS"/>
          <w:b/>
          <w:color w:val="000000" w:themeColor="text1"/>
        </w:rPr>
      </w:pPr>
      <w:r w:rsidRPr="00907BDD">
        <w:rPr>
          <w:rFonts w:ascii="Trebuchet MS" w:hAnsi="Trebuchet MS"/>
          <w:b/>
          <w:color w:val="000000" w:themeColor="text1"/>
        </w:rPr>
        <w:t>Monitorizarea proiectelor</w:t>
      </w:r>
    </w:p>
    <w:p w:rsidR="004F1354" w:rsidRDefault="004F1354" w:rsidP="004F1354">
      <w:pPr>
        <w:pStyle w:val="Listparagraf"/>
        <w:spacing w:after="0" w:line="276" w:lineRule="auto"/>
        <w:ind w:left="0" w:firstLine="567"/>
        <w:jc w:val="both"/>
        <w:rPr>
          <w:rFonts w:ascii="Trebuchet MS" w:hAnsi="Trebuchet MS"/>
        </w:rPr>
      </w:pPr>
      <w:r w:rsidRPr="00907BDD">
        <w:rPr>
          <w:rFonts w:ascii="Trebuchet MS" w:hAnsi="Trebuchet MS"/>
          <w:color w:val="000000" w:themeColor="text1"/>
        </w:rPr>
        <w:t xml:space="preserve">Va presupune urmărirea respectării planului de acțiuni și a indicatorilor de </w:t>
      </w:r>
      <w:r w:rsidRPr="00907BDD">
        <w:rPr>
          <w:rFonts w:ascii="Trebuchet MS" w:hAnsi="Trebuchet MS"/>
        </w:rPr>
        <w:t>monitorizare.</w:t>
      </w:r>
    </w:p>
    <w:p w:rsidR="004F1354" w:rsidRPr="00907BDD" w:rsidRDefault="004F1354" w:rsidP="004F1354">
      <w:pPr>
        <w:pStyle w:val="Listparagraf"/>
        <w:spacing w:after="0" w:line="276" w:lineRule="auto"/>
        <w:ind w:left="0" w:firstLine="567"/>
        <w:jc w:val="both"/>
        <w:rPr>
          <w:rFonts w:ascii="Trebuchet MS" w:hAnsi="Trebuchet MS"/>
        </w:rPr>
      </w:pPr>
      <w:r>
        <w:rPr>
          <w:rFonts w:ascii="Trebuchet MS" w:hAnsi="Trebuchet MS"/>
        </w:rPr>
        <w:t xml:space="preserve">M1.6 B Dezvoltarea </w:t>
      </w:r>
      <w:proofErr w:type="spellStart"/>
      <w:r>
        <w:rPr>
          <w:rFonts w:ascii="Trebuchet MS" w:hAnsi="Trebuchet MS"/>
        </w:rPr>
        <w:t>şi</w:t>
      </w:r>
      <w:proofErr w:type="spellEnd"/>
      <w:r>
        <w:rPr>
          <w:rFonts w:ascii="Trebuchet MS" w:hAnsi="Trebuchet MS"/>
        </w:rPr>
        <w:t xml:space="preserve"> modernizarea </w:t>
      </w:r>
      <w:proofErr w:type="spellStart"/>
      <w:r>
        <w:rPr>
          <w:rFonts w:ascii="Trebuchet MS" w:hAnsi="Trebuchet MS"/>
        </w:rPr>
        <w:t>serviiciilor</w:t>
      </w:r>
      <w:proofErr w:type="spellEnd"/>
      <w:r>
        <w:rPr>
          <w:rFonts w:ascii="Trebuchet MS" w:hAnsi="Trebuchet MS"/>
        </w:rPr>
        <w:t xml:space="preserve"> sociale in vederea </w:t>
      </w:r>
      <w:proofErr w:type="spellStart"/>
      <w:r>
        <w:rPr>
          <w:rFonts w:ascii="Trebuchet MS" w:hAnsi="Trebuchet MS"/>
        </w:rPr>
        <w:t>cresterii</w:t>
      </w:r>
      <w:proofErr w:type="spellEnd"/>
      <w:r>
        <w:rPr>
          <w:rFonts w:ascii="Trebuchet MS" w:hAnsi="Trebuchet MS"/>
        </w:rPr>
        <w:t xml:space="preserve"> </w:t>
      </w:r>
      <w:proofErr w:type="spellStart"/>
      <w:r>
        <w:rPr>
          <w:rFonts w:ascii="Trebuchet MS" w:hAnsi="Trebuchet MS"/>
        </w:rPr>
        <w:t>calitatii</w:t>
      </w:r>
      <w:proofErr w:type="spellEnd"/>
      <w:r>
        <w:rPr>
          <w:rFonts w:ascii="Trebuchet MS" w:hAnsi="Trebuchet MS"/>
        </w:rPr>
        <w:t xml:space="preserve"> </w:t>
      </w:r>
      <w:proofErr w:type="spellStart"/>
      <w:r>
        <w:rPr>
          <w:rFonts w:ascii="Trebuchet MS" w:hAnsi="Trebuchet MS"/>
        </w:rPr>
        <w:t>vietii</w:t>
      </w:r>
      <w:proofErr w:type="spellEnd"/>
      <w:r>
        <w:rPr>
          <w:rFonts w:ascii="Trebuchet MS" w:hAnsi="Trebuchet MS"/>
        </w:rPr>
        <w:t xml:space="preserve">, inclusiv </w:t>
      </w:r>
      <w:proofErr w:type="spellStart"/>
      <w:r>
        <w:rPr>
          <w:rFonts w:ascii="Trebuchet MS" w:hAnsi="Trebuchet MS"/>
        </w:rPr>
        <w:t>pntru</w:t>
      </w:r>
      <w:proofErr w:type="spellEnd"/>
      <w:r>
        <w:rPr>
          <w:rFonts w:ascii="Trebuchet MS" w:hAnsi="Trebuchet MS"/>
        </w:rPr>
        <w:t xml:space="preserve"> integrarea </w:t>
      </w:r>
      <w:proofErr w:type="spellStart"/>
      <w:r>
        <w:rPr>
          <w:rFonts w:ascii="Trebuchet MS" w:hAnsi="Trebuchet MS"/>
        </w:rPr>
        <w:t>minoritatii</w:t>
      </w:r>
      <w:proofErr w:type="spellEnd"/>
      <w:r>
        <w:rPr>
          <w:rFonts w:ascii="Trebuchet MS" w:hAnsi="Trebuchet MS"/>
        </w:rPr>
        <w:t xml:space="preserve"> locale in regiunea "Suceava Sud - Est" va fi lansata cu prioritate</w:t>
      </w:r>
    </w:p>
    <w:p w:rsidR="004F1354" w:rsidRPr="00907BDD" w:rsidRDefault="004F1354" w:rsidP="004F1354">
      <w:pPr>
        <w:spacing w:after="0" w:line="276" w:lineRule="auto"/>
        <w:jc w:val="both"/>
        <w:rPr>
          <w:rFonts w:ascii="Trebuchet MS" w:hAnsi="Trebuchet MS"/>
          <w:lang w:val="ro-RO"/>
        </w:rPr>
      </w:pPr>
      <w:r w:rsidRPr="00907BDD">
        <w:rPr>
          <w:rFonts w:ascii="Trebuchet MS" w:hAnsi="Trebuchet MS"/>
          <w:lang w:val="ro-RO"/>
        </w:rPr>
        <w:t>Calendarul estimativ de activități- termenele de realizare a acțiunilor (semestrial):</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5"/>
        <w:gridCol w:w="6"/>
        <w:gridCol w:w="12"/>
        <w:gridCol w:w="513"/>
        <w:gridCol w:w="332"/>
        <w:gridCol w:w="291"/>
        <w:gridCol w:w="366"/>
        <w:gridCol w:w="7"/>
        <w:gridCol w:w="332"/>
        <w:gridCol w:w="429"/>
        <w:gridCol w:w="283"/>
        <w:gridCol w:w="284"/>
        <w:gridCol w:w="283"/>
        <w:gridCol w:w="426"/>
        <w:gridCol w:w="567"/>
        <w:gridCol w:w="567"/>
        <w:gridCol w:w="567"/>
        <w:gridCol w:w="553"/>
        <w:gridCol w:w="16"/>
        <w:gridCol w:w="567"/>
      </w:tblGrid>
      <w:tr w:rsidR="00444135" w:rsidRPr="00907BDD" w:rsidTr="00DF73E6">
        <w:trPr>
          <w:trHeight w:val="233"/>
        </w:trPr>
        <w:tc>
          <w:tcPr>
            <w:tcW w:w="2525" w:type="dxa"/>
            <w:vAlign w:val="center"/>
          </w:tcPr>
          <w:p w:rsidR="00444135" w:rsidRPr="00907BDD" w:rsidRDefault="00444135" w:rsidP="005E4524">
            <w:pPr>
              <w:spacing w:line="276" w:lineRule="auto"/>
              <w:jc w:val="both"/>
              <w:rPr>
                <w:rFonts w:ascii="Trebuchet MS" w:hAnsi="Trebuchet MS"/>
                <w:b/>
                <w:lang w:val="ro-RO"/>
              </w:rPr>
            </w:pPr>
            <w:r w:rsidRPr="00907BDD">
              <w:rPr>
                <w:rFonts w:ascii="Trebuchet MS" w:hAnsi="Trebuchet MS"/>
                <w:b/>
                <w:lang w:val="ro-RO"/>
              </w:rPr>
              <w:t>Activitate</w:t>
            </w:r>
          </w:p>
        </w:tc>
        <w:tc>
          <w:tcPr>
            <w:tcW w:w="6401" w:type="dxa"/>
            <w:gridSpan w:val="19"/>
          </w:tcPr>
          <w:p w:rsidR="00444135" w:rsidRPr="00907BDD" w:rsidRDefault="00444135" w:rsidP="005E4524">
            <w:pPr>
              <w:spacing w:line="276" w:lineRule="auto"/>
              <w:jc w:val="both"/>
              <w:rPr>
                <w:rFonts w:ascii="Trebuchet MS" w:hAnsi="Trebuchet MS"/>
                <w:lang w:val="ro-RO"/>
              </w:rPr>
            </w:pPr>
            <w:r w:rsidRPr="00907BDD">
              <w:rPr>
                <w:rFonts w:ascii="Trebuchet MS" w:hAnsi="Trebuchet MS"/>
                <w:lang w:val="ro-RO"/>
              </w:rPr>
              <w:t>Semestre 2016-</w:t>
            </w:r>
            <w:r>
              <w:rPr>
                <w:rFonts w:ascii="Trebuchet MS" w:hAnsi="Trebuchet MS"/>
                <w:lang w:val="ro-RO"/>
              </w:rPr>
              <w:t xml:space="preserve"> 2023</w:t>
            </w:r>
          </w:p>
        </w:tc>
      </w:tr>
      <w:tr w:rsidR="00DF73E6" w:rsidRPr="00907BDD" w:rsidTr="00DF73E6">
        <w:trPr>
          <w:trHeight w:val="233"/>
        </w:trPr>
        <w:tc>
          <w:tcPr>
            <w:tcW w:w="2525" w:type="dxa"/>
          </w:tcPr>
          <w:p w:rsidR="004F1354" w:rsidRPr="00907BDD" w:rsidRDefault="004F1354" w:rsidP="005E4524">
            <w:pPr>
              <w:spacing w:line="276" w:lineRule="auto"/>
              <w:jc w:val="both"/>
              <w:rPr>
                <w:rFonts w:ascii="Trebuchet MS" w:hAnsi="Trebuchet MS"/>
                <w:b/>
                <w:color w:val="000000" w:themeColor="text1"/>
                <w:lang w:val="ro-RO"/>
              </w:rPr>
            </w:pPr>
          </w:p>
        </w:tc>
        <w:tc>
          <w:tcPr>
            <w:tcW w:w="531" w:type="dxa"/>
            <w:gridSpan w:val="3"/>
          </w:tcPr>
          <w:p w:rsidR="004F1354" w:rsidRPr="00907BDD" w:rsidRDefault="004F1354" w:rsidP="005E4524">
            <w:pPr>
              <w:spacing w:line="276" w:lineRule="auto"/>
              <w:jc w:val="both"/>
              <w:rPr>
                <w:rFonts w:ascii="Trebuchet MS" w:hAnsi="Trebuchet MS"/>
                <w:color w:val="000000" w:themeColor="text1"/>
                <w:lang w:val="ro-RO"/>
              </w:rPr>
            </w:pPr>
            <w:r w:rsidRPr="00907BDD">
              <w:rPr>
                <w:rFonts w:ascii="Trebuchet MS" w:hAnsi="Trebuchet MS"/>
                <w:color w:val="000000" w:themeColor="text1"/>
                <w:lang w:val="ro-RO"/>
              </w:rPr>
              <w:t>1</w:t>
            </w:r>
          </w:p>
        </w:tc>
        <w:tc>
          <w:tcPr>
            <w:tcW w:w="332" w:type="dxa"/>
          </w:tcPr>
          <w:p w:rsidR="004F1354" w:rsidRPr="00907BDD" w:rsidRDefault="004F1354" w:rsidP="005E4524">
            <w:pPr>
              <w:spacing w:line="276" w:lineRule="auto"/>
              <w:jc w:val="both"/>
              <w:rPr>
                <w:rFonts w:ascii="Trebuchet MS" w:hAnsi="Trebuchet MS"/>
                <w:color w:val="000000" w:themeColor="text1"/>
                <w:lang w:val="ro-RO"/>
              </w:rPr>
            </w:pPr>
            <w:r w:rsidRPr="00907BDD">
              <w:rPr>
                <w:rFonts w:ascii="Trebuchet MS" w:hAnsi="Trebuchet MS"/>
                <w:color w:val="000000" w:themeColor="text1"/>
                <w:lang w:val="ro-RO"/>
              </w:rPr>
              <w:t>2</w:t>
            </w:r>
          </w:p>
        </w:tc>
        <w:tc>
          <w:tcPr>
            <w:tcW w:w="291" w:type="dxa"/>
          </w:tcPr>
          <w:p w:rsidR="004F1354" w:rsidRPr="00907BDD" w:rsidRDefault="004F1354" w:rsidP="005E4524">
            <w:pPr>
              <w:spacing w:line="276" w:lineRule="auto"/>
              <w:jc w:val="both"/>
              <w:rPr>
                <w:rFonts w:ascii="Trebuchet MS" w:hAnsi="Trebuchet MS"/>
                <w:color w:val="000000" w:themeColor="text1"/>
                <w:lang w:val="ro-RO"/>
              </w:rPr>
            </w:pPr>
            <w:r w:rsidRPr="00907BDD">
              <w:rPr>
                <w:rFonts w:ascii="Trebuchet MS" w:hAnsi="Trebuchet MS"/>
                <w:color w:val="000000" w:themeColor="text1"/>
                <w:lang w:val="ro-RO"/>
              </w:rPr>
              <w:t>3</w:t>
            </w:r>
          </w:p>
        </w:tc>
        <w:tc>
          <w:tcPr>
            <w:tcW w:w="373" w:type="dxa"/>
            <w:gridSpan w:val="2"/>
          </w:tcPr>
          <w:p w:rsidR="004F1354" w:rsidRPr="00907BDD" w:rsidRDefault="004F1354" w:rsidP="005E4524">
            <w:pPr>
              <w:spacing w:line="276" w:lineRule="auto"/>
              <w:jc w:val="both"/>
              <w:rPr>
                <w:rFonts w:ascii="Trebuchet MS" w:hAnsi="Trebuchet MS"/>
                <w:color w:val="000000" w:themeColor="text1"/>
                <w:lang w:val="ro-RO"/>
              </w:rPr>
            </w:pPr>
            <w:r w:rsidRPr="00907BDD">
              <w:rPr>
                <w:rFonts w:ascii="Trebuchet MS" w:hAnsi="Trebuchet MS"/>
                <w:color w:val="000000" w:themeColor="text1"/>
                <w:lang w:val="ro-RO"/>
              </w:rPr>
              <w:t>4</w:t>
            </w:r>
          </w:p>
        </w:tc>
        <w:tc>
          <w:tcPr>
            <w:tcW w:w="332" w:type="dxa"/>
          </w:tcPr>
          <w:p w:rsidR="004F1354" w:rsidRPr="00907BDD" w:rsidRDefault="004F1354" w:rsidP="005E4524">
            <w:pPr>
              <w:spacing w:line="276" w:lineRule="auto"/>
              <w:jc w:val="both"/>
              <w:rPr>
                <w:rFonts w:ascii="Trebuchet MS" w:hAnsi="Trebuchet MS"/>
                <w:color w:val="000000" w:themeColor="text1"/>
                <w:lang w:val="ro-RO"/>
              </w:rPr>
            </w:pPr>
            <w:r w:rsidRPr="00907BDD">
              <w:rPr>
                <w:rFonts w:ascii="Trebuchet MS" w:hAnsi="Trebuchet MS"/>
                <w:color w:val="000000" w:themeColor="text1"/>
                <w:lang w:val="ro-RO"/>
              </w:rPr>
              <w:t>5</w:t>
            </w:r>
          </w:p>
        </w:tc>
        <w:tc>
          <w:tcPr>
            <w:tcW w:w="429" w:type="dxa"/>
          </w:tcPr>
          <w:p w:rsidR="004F1354" w:rsidRPr="00907BDD" w:rsidRDefault="004F1354" w:rsidP="005E4524">
            <w:pPr>
              <w:spacing w:line="276" w:lineRule="auto"/>
              <w:jc w:val="both"/>
              <w:rPr>
                <w:rFonts w:ascii="Trebuchet MS" w:hAnsi="Trebuchet MS"/>
                <w:color w:val="000000" w:themeColor="text1"/>
                <w:lang w:val="ro-RO"/>
              </w:rPr>
            </w:pPr>
            <w:r w:rsidRPr="00907BDD">
              <w:rPr>
                <w:rFonts w:ascii="Trebuchet MS" w:hAnsi="Trebuchet MS"/>
                <w:color w:val="000000" w:themeColor="text1"/>
                <w:lang w:val="ro-RO"/>
              </w:rPr>
              <w:t>6</w:t>
            </w:r>
          </w:p>
        </w:tc>
        <w:tc>
          <w:tcPr>
            <w:tcW w:w="283" w:type="dxa"/>
          </w:tcPr>
          <w:p w:rsidR="004F1354" w:rsidRPr="00907BDD" w:rsidRDefault="004F1354" w:rsidP="005E4524">
            <w:pPr>
              <w:spacing w:line="276" w:lineRule="auto"/>
              <w:jc w:val="both"/>
              <w:rPr>
                <w:rFonts w:ascii="Trebuchet MS" w:hAnsi="Trebuchet MS"/>
                <w:color w:val="000000" w:themeColor="text1"/>
                <w:lang w:val="ro-RO"/>
              </w:rPr>
            </w:pPr>
            <w:r w:rsidRPr="00907BDD">
              <w:rPr>
                <w:rFonts w:ascii="Trebuchet MS" w:hAnsi="Trebuchet MS"/>
                <w:color w:val="000000" w:themeColor="text1"/>
                <w:lang w:val="ro-RO"/>
              </w:rPr>
              <w:t>7</w:t>
            </w:r>
          </w:p>
        </w:tc>
        <w:tc>
          <w:tcPr>
            <w:tcW w:w="284" w:type="dxa"/>
          </w:tcPr>
          <w:p w:rsidR="004F1354" w:rsidRPr="00907BDD" w:rsidRDefault="004F1354" w:rsidP="005E4524">
            <w:pPr>
              <w:spacing w:line="276" w:lineRule="auto"/>
              <w:jc w:val="both"/>
              <w:rPr>
                <w:rFonts w:ascii="Trebuchet MS" w:hAnsi="Trebuchet MS"/>
                <w:color w:val="000000" w:themeColor="text1"/>
                <w:lang w:val="ro-RO"/>
              </w:rPr>
            </w:pPr>
            <w:r w:rsidRPr="00907BDD">
              <w:rPr>
                <w:rFonts w:ascii="Trebuchet MS" w:hAnsi="Trebuchet MS"/>
                <w:color w:val="000000" w:themeColor="text1"/>
                <w:lang w:val="ro-RO"/>
              </w:rPr>
              <w:t>8</w:t>
            </w:r>
          </w:p>
        </w:tc>
        <w:tc>
          <w:tcPr>
            <w:tcW w:w="283" w:type="dxa"/>
          </w:tcPr>
          <w:p w:rsidR="004F1354" w:rsidRPr="00907BDD" w:rsidRDefault="004F1354" w:rsidP="005E4524">
            <w:pPr>
              <w:spacing w:line="276" w:lineRule="auto"/>
              <w:jc w:val="both"/>
              <w:rPr>
                <w:rFonts w:ascii="Trebuchet MS" w:hAnsi="Trebuchet MS"/>
                <w:color w:val="000000" w:themeColor="text1"/>
                <w:lang w:val="ro-RO"/>
              </w:rPr>
            </w:pPr>
            <w:r w:rsidRPr="00907BDD">
              <w:rPr>
                <w:rFonts w:ascii="Trebuchet MS" w:hAnsi="Trebuchet MS"/>
                <w:color w:val="000000" w:themeColor="text1"/>
                <w:lang w:val="ro-RO"/>
              </w:rPr>
              <w:t>9</w:t>
            </w:r>
          </w:p>
        </w:tc>
        <w:tc>
          <w:tcPr>
            <w:tcW w:w="426" w:type="dxa"/>
          </w:tcPr>
          <w:p w:rsidR="004F1354" w:rsidRPr="00907BDD" w:rsidRDefault="004F1354" w:rsidP="005E4524">
            <w:pPr>
              <w:spacing w:line="276" w:lineRule="auto"/>
              <w:jc w:val="both"/>
              <w:rPr>
                <w:rFonts w:ascii="Trebuchet MS" w:hAnsi="Trebuchet MS"/>
                <w:color w:val="000000" w:themeColor="text1"/>
                <w:lang w:val="ro-RO"/>
              </w:rPr>
            </w:pPr>
            <w:r w:rsidRPr="00907BDD">
              <w:rPr>
                <w:rFonts w:ascii="Trebuchet MS" w:hAnsi="Trebuchet MS"/>
                <w:color w:val="000000" w:themeColor="text1"/>
                <w:lang w:val="ro-RO"/>
              </w:rPr>
              <w:t>10</w:t>
            </w:r>
          </w:p>
        </w:tc>
        <w:tc>
          <w:tcPr>
            <w:tcW w:w="567" w:type="dxa"/>
          </w:tcPr>
          <w:p w:rsidR="004F1354" w:rsidRPr="00907BDD" w:rsidRDefault="004F1354" w:rsidP="005E4524">
            <w:pPr>
              <w:spacing w:line="276" w:lineRule="auto"/>
              <w:jc w:val="both"/>
              <w:rPr>
                <w:rFonts w:ascii="Trebuchet MS" w:hAnsi="Trebuchet MS"/>
                <w:color w:val="000000" w:themeColor="text1"/>
                <w:lang w:val="ro-RO"/>
              </w:rPr>
            </w:pPr>
            <w:r w:rsidRPr="00907BDD">
              <w:rPr>
                <w:rFonts w:ascii="Trebuchet MS" w:hAnsi="Trebuchet MS"/>
                <w:color w:val="000000" w:themeColor="text1"/>
                <w:lang w:val="ro-RO"/>
              </w:rPr>
              <w:t>11</w:t>
            </w:r>
          </w:p>
        </w:tc>
        <w:tc>
          <w:tcPr>
            <w:tcW w:w="567" w:type="dxa"/>
          </w:tcPr>
          <w:p w:rsidR="004F1354" w:rsidRPr="00907BDD" w:rsidRDefault="004F1354" w:rsidP="005E4524">
            <w:pPr>
              <w:spacing w:line="276" w:lineRule="auto"/>
              <w:jc w:val="both"/>
              <w:rPr>
                <w:rFonts w:ascii="Trebuchet MS" w:hAnsi="Trebuchet MS"/>
                <w:color w:val="000000" w:themeColor="text1"/>
                <w:lang w:val="ro-RO"/>
              </w:rPr>
            </w:pPr>
            <w:r w:rsidRPr="00907BDD">
              <w:rPr>
                <w:rFonts w:ascii="Trebuchet MS" w:hAnsi="Trebuchet MS"/>
                <w:color w:val="000000" w:themeColor="text1"/>
                <w:lang w:val="ro-RO"/>
              </w:rPr>
              <w:t>12</w:t>
            </w:r>
          </w:p>
        </w:tc>
        <w:tc>
          <w:tcPr>
            <w:tcW w:w="567" w:type="dxa"/>
          </w:tcPr>
          <w:p w:rsidR="004F1354" w:rsidRPr="00907BDD" w:rsidRDefault="004F1354" w:rsidP="005E4524">
            <w:pPr>
              <w:spacing w:line="276" w:lineRule="auto"/>
              <w:jc w:val="both"/>
              <w:rPr>
                <w:rFonts w:ascii="Trebuchet MS" w:hAnsi="Trebuchet MS"/>
                <w:color w:val="000000" w:themeColor="text1"/>
                <w:lang w:val="ro-RO"/>
              </w:rPr>
            </w:pPr>
            <w:r w:rsidRPr="00907BDD">
              <w:rPr>
                <w:rFonts w:ascii="Trebuchet MS" w:hAnsi="Trebuchet MS"/>
                <w:color w:val="000000" w:themeColor="text1"/>
                <w:lang w:val="ro-RO"/>
              </w:rPr>
              <w:t>13</w:t>
            </w:r>
          </w:p>
        </w:tc>
        <w:tc>
          <w:tcPr>
            <w:tcW w:w="569" w:type="dxa"/>
            <w:gridSpan w:val="2"/>
          </w:tcPr>
          <w:p w:rsidR="004F1354" w:rsidRPr="00907BDD" w:rsidRDefault="004F1354" w:rsidP="005E4524">
            <w:pPr>
              <w:spacing w:line="276" w:lineRule="auto"/>
              <w:jc w:val="both"/>
              <w:rPr>
                <w:rFonts w:ascii="Trebuchet MS" w:hAnsi="Trebuchet MS"/>
                <w:color w:val="000000" w:themeColor="text1"/>
                <w:lang w:val="ro-RO"/>
              </w:rPr>
            </w:pPr>
            <w:r>
              <w:rPr>
                <w:rFonts w:ascii="Trebuchet MS" w:hAnsi="Trebuchet MS"/>
                <w:color w:val="000000" w:themeColor="text1"/>
                <w:lang w:val="ro-RO"/>
              </w:rPr>
              <w:t>14</w:t>
            </w:r>
          </w:p>
        </w:tc>
        <w:tc>
          <w:tcPr>
            <w:tcW w:w="567" w:type="dxa"/>
          </w:tcPr>
          <w:p w:rsidR="004F1354" w:rsidRPr="00907BDD" w:rsidRDefault="004F1354" w:rsidP="005E4524">
            <w:pPr>
              <w:spacing w:line="276" w:lineRule="auto"/>
              <w:jc w:val="both"/>
              <w:rPr>
                <w:rFonts w:ascii="Trebuchet MS" w:hAnsi="Trebuchet MS"/>
                <w:color w:val="000000" w:themeColor="text1"/>
                <w:lang w:val="ro-RO"/>
              </w:rPr>
            </w:pPr>
            <w:r>
              <w:rPr>
                <w:rFonts w:ascii="Trebuchet MS" w:hAnsi="Trebuchet MS"/>
                <w:color w:val="000000" w:themeColor="text1"/>
                <w:lang w:val="ro-RO"/>
              </w:rPr>
              <w:t>15</w:t>
            </w:r>
          </w:p>
        </w:tc>
      </w:tr>
      <w:tr w:rsidR="00DF73E6" w:rsidRPr="00907BDD" w:rsidTr="00DF73E6">
        <w:tc>
          <w:tcPr>
            <w:tcW w:w="2525" w:type="dxa"/>
          </w:tcPr>
          <w:p w:rsidR="00DF73E6" w:rsidRPr="00907BDD" w:rsidRDefault="00DF73E6" w:rsidP="005E4524">
            <w:pPr>
              <w:pStyle w:val="Listparagraf"/>
              <w:numPr>
                <w:ilvl w:val="0"/>
                <w:numId w:val="47"/>
              </w:numPr>
              <w:tabs>
                <w:tab w:val="left" w:pos="337"/>
              </w:tabs>
              <w:spacing w:line="276" w:lineRule="auto"/>
              <w:ind w:left="22" w:firstLine="142"/>
              <w:jc w:val="both"/>
              <w:rPr>
                <w:rFonts w:ascii="Trebuchet MS" w:hAnsi="Trebuchet MS"/>
                <w:b/>
                <w:color w:val="000000" w:themeColor="text1"/>
              </w:rPr>
            </w:pPr>
            <w:r w:rsidRPr="00907BDD">
              <w:rPr>
                <w:rFonts w:ascii="Trebuchet MS" w:hAnsi="Trebuchet MS"/>
                <w:b/>
                <w:color w:val="000000" w:themeColor="text1"/>
              </w:rPr>
              <w:t>Activitatea de informare-comunicare (animare)</w:t>
            </w:r>
          </w:p>
        </w:tc>
        <w:tc>
          <w:tcPr>
            <w:tcW w:w="531" w:type="dxa"/>
            <w:gridSpan w:val="3"/>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332"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291"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366"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339" w:type="dxa"/>
            <w:gridSpan w:val="2"/>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429"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283"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284"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283"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426"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567"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567"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567"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569" w:type="dxa"/>
            <w:gridSpan w:val="2"/>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567"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r>
      <w:tr w:rsidR="00DF73E6" w:rsidRPr="00907BDD" w:rsidTr="00DF73E6">
        <w:tc>
          <w:tcPr>
            <w:tcW w:w="2531" w:type="dxa"/>
            <w:gridSpan w:val="2"/>
          </w:tcPr>
          <w:p w:rsidR="00DF73E6" w:rsidRPr="00907BDD" w:rsidRDefault="00DF73E6" w:rsidP="005E4524">
            <w:pPr>
              <w:pStyle w:val="Listparagraf"/>
              <w:numPr>
                <w:ilvl w:val="0"/>
                <w:numId w:val="47"/>
              </w:numPr>
              <w:tabs>
                <w:tab w:val="left" w:pos="313"/>
              </w:tabs>
              <w:spacing w:line="276" w:lineRule="auto"/>
              <w:ind w:left="22" w:firstLine="142"/>
              <w:jc w:val="both"/>
              <w:rPr>
                <w:rFonts w:ascii="Trebuchet MS" w:hAnsi="Trebuchet MS"/>
                <w:b/>
                <w:color w:val="000000" w:themeColor="text1"/>
              </w:rPr>
            </w:pPr>
            <w:r w:rsidRPr="00907BDD">
              <w:rPr>
                <w:rFonts w:ascii="Trebuchet MS" w:hAnsi="Trebuchet MS"/>
                <w:b/>
                <w:color w:val="000000" w:themeColor="text1"/>
              </w:rPr>
              <w:t>Lansarea și demararea apelurilor de selecție</w:t>
            </w:r>
          </w:p>
        </w:tc>
        <w:tc>
          <w:tcPr>
            <w:tcW w:w="525" w:type="dxa"/>
            <w:gridSpan w:val="2"/>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332"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291"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373" w:type="dxa"/>
            <w:gridSpan w:val="2"/>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332"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429"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283"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284"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283"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426"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567"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567"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567" w:type="dxa"/>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569" w:type="dxa"/>
            <w:gridSpan w:val="2"/>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567" w:type="dxa"/>
          </w:tcPr>
          <w:p w:rsidR="00DF73E6" w:rsidRPr="00907BDD" w:rsidRDefault="00DF73E6" w:rsidP="005E4524">
            <w:pPr>
              <w:spacing w:line="276" w:lineRule="auto"/>
              <w:ind w:left="360"/>
              <w:jc w:val="both"/>
              <w:rPr>
                <w:rFonts w:ascii="Trebuchet MS" w:hAnsi="Trebuchet MS"/>
                <w:b/>
                <w:color w:val="000000" w:themeColor="text1"/>
                <w:lang w:val="ro-RO"/>
              </w:rPr>
            </w:pPr>
          </w:p>
        </w:tc>
      </w:tr>
      <w:tr w:rsidR="00DF73E6" w:rsidRPr="00907BDD" w:rsidTr="00DF73E6">
        <w:tc>
          <w:tcPr>
            <w:tcW w:w="2531" w:type="dxa"/>
            <w:gridSpan w:val="2"/>
          </w:tcPr>
          <w:p w:rsidR="00DF73E6" w:rsidRPr="00907BDD" w:rsidRDefault="00DF73E6" w:rsidP="005E4524">
            <w:pPr>
              <w:spacing w:line="276" w:lineRule="auto"/>
              <w:jc w:val="both"/>
              <w:rPr>
                <w:rFonts w:ascii="Trebuchet MS" w:hAnsi="Trebuchet MS"/>
                <w:color w:val="FF0000"/>
                <w:lang w:val="ro-RO"/>
              </w:rPr>
            </w:pPr>
            <w:r w:rsidRPr="00907BDD">
              <w:rPr>
                <w:rFonts w:ascii="Trebuchet MS" w:eastAsia="Arial Unicode MS" w:hAnsi="Trebuchet MS"/>
                <w:lang w:val="ro-RO"/>
              </w:rPr>
              <w:lastRenderedPageBreak/>
              <w:t>M1.6B Dezvoltarea și modernizarea serviciilor sociale în vederea creșterii calității vieții, inclusiv pentru integrarea minorităților locale în regiunea ”Suceava Sud Est ”</w:t>
            </w:r>
          </w:p>
        </w:tc>
        <w:tc>
          <w:tcPr>
            <w:tcW w:w="525" w:type="dxa"/>
            <w:gridSpan w:val="2"/>
            <w:shd w:val="clear" w:color="auto" w:fill="F4B083" w:themeFill="accent2" w:themeFillTint="99"/>
          </w:tcPr>
          <w:p w:rsidR="00DF73E6" w:rsidRPr="00907BDD" w:rsidRDefault="00DF73E6" w:rsidP="005E4524">
            <w:pPr>
              <w:spacing w:line="276" w:lineRule="auto"/>
              <w:jc w:val="both"/>
              <w:rPr>
                <w:rFonts w:ascii="Trebuchet MS" w:eastAsia="Arial Unicode MS" w:hAnsi="Trebuchet MS"/>
                <w:color w:val="FF0000"/>
                <w:lang w:val="ro-RO"/>
              </w:rPr>
            </w:pPr>
          </w:p>
        </w:tc>
        <w:tc>
          <w:tcPr>
            <w:tcW w:w="332" w:type="dxa"/>
            <w:shd w:val="clear" w:color="auto" w:fill="F4B083" w:themeFill="accent2" w:themeFillTint="99"/>
          </w:tcPr>
          <w:p w:rsidR="00DF73E6" w:rsidRPr="00907BDD" w:rsidRDefault="00DF73E6" w:rsidP="005E4524">
            <w:pPr>
              <w:spacing w:line="276" w:lineRule="auto"/>
              <w:jc w:val="both"/>
              <w:rPr>
                <w:rFonts w:ascii="Trebuchet MS" w:eastAsia="Arial Unicode MS" w:hAnsi="Trebuchet MS"/>
                <w:color w:val="FF0000"/>
                <w:lang w:val="ro-RO"/>
              </w:rPr>
            </w:pPr>
          </w:p>
        </w:tc>
        <w:tc>
          <w:tcPr>
            <w:tcW w:w="291" w:type="dxa"/>
            <w:shd w:val="clear" w:color="auto" w:fill="F4B083" w:themeFill="accent2" w:themeFillTint="99"/>
          </w:tcPr>
          <w:p w:rsidR="00DF73E6" w:rsidRPr="00907BDD" w:rsidRDefault="00DF73E6" w:rsidP="005E4524">
            <w:pPr>
              <w:spacing w:line="276" w:lineRule="auto"/>
              <w:jc w:val="both"/>
              <w:rPr>
                <w:rFonts w:ascii="Trebuchet MS" w:eastAsia="Arial Unicode MS" w:hAnsi="Trebuchet MS"/>
                <w:color w:val="FF0000"/>
                <w:lang w:val="ro-RO"/>
              </w:rPr>
            </w:pPr>
          </w:p>
        </w:tc>
        <w:tc>
          <w:tcPr>
            <w:tcW w:w="373" w:type="dxa"/>
            <w:gridSpan w:val="2"/>
            <w:shd w:val="clear" w:color="auto" w:fill="F4B083" w:themeFill="accent2" w:themeFillTint="99"/>
          </w:tcPr>
          <w:p w:rsidR="00DF73E6" w:rsidRPr="00907BDD" w:rsidRDefault="00DF73E6" w:rsidP="005E4524">
            <w:pPr>
              <w:spacing w:line="276" w:lineRule="auto"/>
              <w:jc w:val="both"/>
              <w:rPr>
                <w:rFonts w:ascii="Trebuchet MS" w:eastAsia="Arial Unicode MS" w:hAnsi="Trebuchet MS"/>
                <w:color w:val="FF0000"/>
                <w:lang w:val="ro-RO"/>
              </w:rPr>
            </w:pPr>
          </w:p>
        </w:tc>
        <w:tc>
          <w:tcPr>
            <w:tcW w:w="332" w:type="dxa"/>
            <w:shd w:val="clear" w:color="auto" w:fill="F4B083" w:themeFill="accent2" w:themeFillTint="99"/>
          </w:tcPr>
          <w:p w:rsidR="00DF73E6" w:rsidRPr="00907BDD" w:rsidRDefault="00DF73E6" w:rsidP="005E4524">
            <w:pPr>
              <w:spacing w:line="276" w:lineRule="auto"/>
              <w:jc w:val="both"/>
              <w:rPr>
                <w:rFonts w:ascii="Trebuchet MS" w:eastAsia="Arial Unicode MS" w:hAnsi="Trebuchet MS"/>
                <w:color w:val="FF0000"/>
                <w:lang w:val="ro-RO"/>
              </w:rPr>
            </w:pPr>
          </w:p>
        </w:tc>
        <w:tc>
          <w:tcPr>
            <w:tcW w:w="429" w:type="dxa"/>
            <w:shd w:val="clear" w:color="auto" w:fill="F4B083" w:themeFill="accent2" w:themeFillTint="99"/>
          </w:tcPr>
          <w:p w:rsidR="00DF73E6" w:rsidRPr="00907BDD" w:rsidRDefault="00DF73E6" w:rsidP="005E4524">
            <w:pPr>
              <w:spacing w:line="276" w:lineRule="auto"/>
              <w:jc w:val="both"/>
              <w:rPr>
                <w:rFonts w:ascii="Trebuchet MS" w:eastAsia="Arial Unicode MS" w:hAnsi="Trebuchet MS"/>
                <w:color w:val="FF0000"/>
                <w:lang w:val="ro-RO"/>
              </w:rPr>
            </w:pPr>
          </w:p>
        </w:tc>
        <w:tc>
          <w:tcPr>
            <w:tcW w:w="283" w:type="dxa"/>
            <w:shd w:val="clear" w:color="auto" w:fill="F4B083" w:themeFill="accent2" w:themeFillTint="99"/>
          </w:tcPr>
          <w:p w:rsidR="00DF73E6" w:rsidRPr="00907BDD" w:rsidRDefault="00DF73E6" w:rsidP="005E4524">
            <w:pPr>
              <w:spacing w:line="276" w:lineRule="auto"/>
              <w:jc w:val="both"/>
              <w:rPr>
                <w:rFonts w:ascii="Trebuchet MS" w:eastAsia="Arial Unicode MS" w:hAnsi="Trebuchet MS"/>
                <w:color w:val="FF0000"/>
                <w:lang w:val="ro-RO"/>
              </w:rPr>
            </w:pPr>
          </w:p>
        </w:tc>
        <w:tc>
          <w:tcPr>
            <w:tcW w:w="284" w:type="dxa"/>
            <w:shd w:val="clear" w:color="auto" w:fill="F4B083" w:themeFill="accent2" w:themeFillTint="99"/>
          </w:tcPr>
          <w:p w:rsidR="00DF73E6" w:rsidRPr="00907BDD" w:rsidRDefault="00DF73E6" w:rsidP="005E4524">
            <w:pPr>
              <w:spacing w:line="276" w:lineRule="auto"/>
              <w:jc w:val="both"/>
              <w:rPr>
                <w:rFonts w:ascii="Trebuchet MS" w:eastAsia="Arial Unicode MS" w:hAnsi="Trebuchet MS"/>
                <w:color w:val="FF0000"/>
                <w:lang w:val="ro-RO"/>
              </w:rPr>
            </w:pPr>
          </w:p>
        </w:tc>
        <w:tc>
          <w:tcPr>
            <w:tcW w:w="283" w:type="dxa"/>
            <w:shd w:val="clear" w:color="auto" w:fill="F4B083" w:themeFill="accent2" w:themeFillTint="99"/>
          </w:tcPr>
          <w:p w:rsidR="00DF73E6" w:rsidRPr="00907BDD" w:rsidRDefault="00DF73E6" w:rsidP="005E4524">
            <w:pPr>
              <w:spacing w:line="276" w:lineRule="auto"/>
              <w:jc w:val="both"/>
              <w:rPr>
                <w:rFonts w:ascii="Trebuchet MS" w:eastAsia="Arial Unicode MS" w:hAnsi="Trebuchet MS"/>
                <w:color w:val="FF0000"/>
                <w:lang w:val="ro-RO"/>
              </w:rPr>
            </w:pPr>
          </w:p>
        </w:tc>
        <w:tc>
          <w:tcPr>
            <w:tcW w:w="426" w:type="dxa"/>
            <w:shd w:val="clear" w:color="auto" w:fill="F4B083" w:themeFill="accent2" w:themeFillTint="99"/>
          </w:tcPr>
          <w:p w:rsidR="00DF73E6" w:rsidRPr="00907BDD" w:rsidRDefault="00DF73E6" w:rsidP="005E4524">
            <w:pPr>
              <w:spacing w:line="276" w:lineRule="auto"/>
              <w:jc w:val="both"/>
              <w:rPr>
                <w:rFonts w:ascii="Trebuchet MS" w:eastAsia="Arial Unicode MS" w:hAnsi="Trebuchet MS"/>
                <w:color w:val="FF0000"/>
                <w:lang w:val="ro-RO"/>
              </w:rPr>
            </w:pPr>
          </w:p>
        </w:tc>
        <w:tc>
          <w:tcPr>
            <w:tcW w:w="567" w:type="dxa"/>
            <w:shd w:val="clear" w:color="auto" w:fill="F4B083" w:themeFill="accent2" w:themeFillTint="99"/>
          </w:tcPr>
          <w:p w:rsidR="00DF73E6" w:rsidRPr="00907BDD" w:rsidRDefault="00DF73E6" w:rsidP="005E4524">
            <w:pPr>
              <w:spacing w:line="276" w:lineRule="auto"/>
              <w:jc w:val="both"/>
              <w:rPr>
                <w:rFonts w:ascii="Trebuchet MS" w:eastAsia="Arial Unicode MS" w:hAnsi="Trebuchet MS"/>
                <w:color w:val="FF0000"/>
                <w:lang w:val="ro-RO"/>
              </w:rPr>
            </w:pPr>
          </w:p>
        </w:tc>
        <w:tc>
          <w:tcPr>
            <w:tcW w:w="567" w:type="dxa"/>
            <w:shd w:val="clear" w:color="auto" w:fill="F4B083" w:themeFill="accent2" w:themeFillTint="99"/>
          </w:tcPr>
          <w:p w:rsidR="00DF73E6" w:rsidRPr="00907BDD" w:rsidRDefault="00DF73E6" w:rsidP="005E4524">
            <w:pPr>
              <w:spacing w:line="276" w:lineRule="auto"/>
              <w:jc w:val="both"/>
              <w:rPr>
                <w:rFonts w:ascii="Trebuchet MS" w:eastAsia="Arial Unicode MS" w:hAnsi="Trebuchet MS"/>
                <w:color w:val="FF0000"/>
                <w:lang w:val="ro-RO"/>
              </w:rPr>
            </w:pPr>
          </w:p>
        </w:tc>
        <w:tc>
          <w:tcPr>
            <w:tcW w:w="567" w:type="dxa"/>
          </w:tcPr>
          <w:p w:rsidR="00DF73E6" w:rsidRPr="00907BDD" w:rsidRDefault="00DF73E6" w:rsidP="005E4524">
            <w:pPr>
              <w:spacing w:line="276" w:lineRule="auto"/>
              <w:jc w:val="both"/>
              <w:rPr>
                <w:rFonts w:ascii="Trebuchet MS" w:eastAsia="Arial Unicode MS" w:hAnsi="Trebuchet MS"/>
                <w:color w:val="FF0000"/>
                <w:lang w:val="ro-RO"/>
              </w:rPr>
            </w:pPr>
          </w:p>
        </w:tc>
        <w:tc>
          <w:tcPr>
            <w:tcW w:w="569" w:type="dxa"/>
            <w:gridSpan w:val="2"/>
          </w:tcPr>
          <w:p w:rsidR="00DF73E6" w:rsidRPr="00907BDD" w:rsidRDefault="00DF73E6" w:rsidP="005E4524">
            <w:pPr>
              <w:spacing w:line="276" w:lineRule="auto"/>
              <w:jc w:val="both"/>
              <w:rPr>
                <w:rFonts w:ascii="Trebuchet MS" w:eastAsia="Arial Unicode MS" w:hAnsi="Trebuchet MS"/>
                <w:color w:val="FF0000"/>
                <w:lang w:val="ro-RO"/>
              </w:rPr>
            </w:pPr>
          </w:p>
        </w:tc>
        <w:tc>
          <w:tcPr>
            <w:tcW w:w="567" w:type="dxa"/>
          </w:tcPr>
          <w:p w:rsidR="00DF73E6" w:rsidRPr="00907BDD" w:rsidRDefault="00DF73E6" w:rsidP="005E4524">
            <w:pPr>
              <w:spacing w:line="276" w:lineRule="auto"/>
              <w:jc w:val="both"/>
              <w:rPr>
                <w:rFonts w:ascii="Trebuchet MS" w:eastAsia="Arial Unicode MS" w:hAnsi="Trebuchet MS"/>
                <w:color w:val="FF0000"/>
                <w:lang w:val="ro-RO"/>
              </w:rPr>
            </w:pPr>
          </w:p>
        </w:tc>
      </w:tr>
      <w:tr w:rsidR="00DF73E6" w:rsidRPr="00907BDD" w:rsidTr="00DF73E6">
        <w:tc>
          <w:tcPr>
            <w:tcW w:w="2531" w:type="dxa"/>
            <w:gridSpan w:val="2"/>
          </w:tcPr>
          <w:p w:rsidR="00DF73E6" w:rsidRPr="00907BDD" w:rsidRDefault="00DF73E6" w:rsidP="005E4524">
            <w:pPr>
              <w:spacing w:line="276" w:lineRule="auto"/>
              <w:jc w:val="both"/>
              <w:rPr>
                <w:rFonts w:ascii="Trebuchet MS" w:hAnsi="Trebuchet MS"/>
                <w:color w:val="FF0000"/>
                <w:lang w:val="ro-RO"/>
              </w:rPr>
            </w:pPr>
            <w:r w:rsidRPr="00907BDD">
              <w:rPr>
                <w:rFonts w:ascii="Trebuchet MS" w:hAnsi="Trebuchet MS"/>
                <w:lang w:val="ro-RO"/>
              </w:rPr>
              <w:t xml:space="preserve">M2.6A </w:t>
            </w:r>
            <w:r w:rsidRPr="00907BDD">
              <w:rPr>
                <w:rFonts w:ascii="Trebuchet MS" w:eastAsia="Arial Unicode MS" w:hAnsi="Trebuchet MS"/>
                <w:lang w:val="ro-RO"/>
              </w:rPr>
              <w:t>Sprijin pentru crearea sau dezvoltarea de activități non agricole</w:t>
            </w:r>
          </w:p>
        </w:tc>
        <w:tc>
          <w:tcPr>
            <w:tcW w:w="525" w:type="dxa"/>
            <w:gridSpan w:val="2"/>
            <w:shd w:val="clear" w:color="auto" w:fill="F4B083" w:themeFill="accent2" w:themeFillTint="99"/>
          </w:tcPr>
          <w:p w:rsidR="00DF73E6" w:rsidRPr="00907BDD" w:rsidRDefault="00DF73E6" w:rsidP="005E4524">
            <w:pPr>
              <w:spacing w:line="276" w:lineRule="auto"/>
              <w:jc w:val="both"/>
              <w:rPr>
                <w:rFonts w:ascii="Trebuchet MS" w:eastAsia="Arial Unicode MS" w:hAnsi="Trebuchet MS"/>
                <w:color w:val="FF0000"/>
                <w:lang w:val="ro-RO"/>
              </w:rPr>
            </w:pPr>
          </w:p>
        </w:tc>
        <w:tc>
          <w:tcPr>
            <w:tcW w:w="332" w:type="dxa"/>
            <w:shd w:val="clear" w:color="auto" w:fill="F4B083" w:themeFill="accent2" w:themeFillTint="99"/>
          </w:tcPr>
          <w:p w:rsidR="00DF73E6" w:rsidRPr="00907BDD" w:rsidRDefault="00DF73E6" w:rsidP="005E4524">
            <w:pPr>
              <w:spacing w:line="276" w:lineRule="auto"/>
              <w:jc w:val="both"/>
              <w:rPr>
                <w:rFonts w:ascii="Trebuchet MS" w:eastAsia="Arial Unicode MS" w:hAnsi="Trebuchet MS"/>
                <w:color w:val="FF0000"/>
                <w:lang w:val="ro-RO"/>
              </w:rPr>
            </w:pPr>
          </w:p>
        </w:tc>
        <w:tc>
          <w:tcPr>
            <w:tcW w:w="291" w:type="dxa"/>
            <w:shd w:val="clear" w:color="auto" w:fill="F4B083" w:themeFill="accent2" w:themeFillTint="99"/>
          </w:tcPr>
          <w:p w:rsidR="00DF73E6" w:rsidRPr="00907BDD" w:rsidRDefault="00DF73E6" w:rsidP="005E4524">
            <w:pPr>
              <w:spacing w:line="276" w:lineRule="auto"/>
              <w:jc w:val="both"/>
              <w:rPr>
                <w:rFonts w:ascii="Trebuchet MS" w:eastAsia="Arial Unicode MS" w:hAnsi="Trebuchet MS"/>
                <w:color w:val="FF0000"/>
                <w:lang w:val="ro-RO"/>
              </w:rPr>
            </w:pPr>
          </w:p>
        </w:tc>
        <w:tc>
          <w:tcPr>
            <w:tcW w:w="373" w:type="dxa"/>
            <w:gridSpan w:val="2"/>
            <w:shd w:val="clear" w:color="auto" w:fill="F4B083" w:themeFill="accent2" w:themeFillTint="99"/>
          </w:tcPr>
          <w:p w:rsidR="00DF73E6" w:rsidRPr="00907BDD" w:rsidRDefault="00DF73E6" w:rsidP="005E4524">
            <w:pPr>
              <w:spacing w:line="276" w:lineRule="auto"/>
              <w:jc w:val="both"/>
              <w:rPr>
                <w:rFonts w:ascii="Trebuchet MS" w:eastAsia="Arial Unicode MS" w:hAnsi="Trebuchet MS"/>
                <w:color w:val="FF0000"/>
                <w:lang w:val="ro-RO"/>
              </w:rPr>
            </w:pPr>
          </w:p>
        </w:tc>
        <w:tc>
          <w:tcPr>
            <w:tcW w:w="332" w:type="dxa"/>
            <w:shd w:val="clear" w:color="auto" w:fill="F4B083" w:themeFill="accent2" w:themeFillTint="99"/>
          </w:tcPr>
          <w:p w:rsidR="00DF73E6" w:rsidRPr="00907BDD" w:rsidRDefault="00DF73E6" w:rsidP="005E4524">
            <w:pPr>
              <w:spacing w:line="276" w:lineRule="auto"/>
              <w:jc w:val="both"/>
              <w:rPr>
                <w:rFonts w:ascii="Trebuchet MS" w:eastAsia="Arial Unicode MS" w:hAnsi="Trebuchet MS"/>
                <w:color w:val="FF0000"/>
                <w:lang w:val="ro-RO"/>
              </w:rPr>
            </w:pPr>
          </w:p>
        </w:tc>
        <w:tc>
          <w:tcPr>
            <w:tcW w:w="429" w:type="dxa"/>
            <w:shd w:val="clear" w:color="auto" w:fill="F4B083" w:themeFill="accent2" w:themeFillTint="99"/>
          </w:tcPr>
          <w:p w:rsidR="00DF73E6" w:rsidRPr="00907BDD" w:rsidRDefault="00DF73E6" w:rsidP="005E4524">
            <w:pPr>
              <w:spacing w:line="276" w:lineRule="auto"/>
              <w:jc w:val="both"/>
              <w:rPr>
                <w:rFonts w:ascii="Trebuchet MS" w:eastAsia="Arial Unicode MS" w:hAnsi="Trebuchet MS"/>
                <w:color w:val="FF0000"/>
                <w:lang w:val="ro-RO"/>
              </w:rPr>
            </w:pPr>
          </w:p>
        </w:tc>
        <w:tc>
          <w:tcPr>
            <w:tcW w:w="283" w:type="dxa"/>
            <w:shd w:val="clear" w:color="auto" w:fill="F4B083" w:themeFill="accent2" w:themeFillTint="99"/>
          </w:tcPr>
          <w:p w:rsidR="00DF73E6" w:rsidRPr="00907BDD" w:rsidRDefault="00DF73E6" w:rsidP="005E4524">
            <w:pPr>
              <w:spacing w:line="276" w:lineRule="auto"/>
              <w:jc w:val="both"/>
              <w:rPr>
                <w:rFonts w:ascii="Trebuchet MS" w:eastAsia="Arial Unicode MS" w:hAnsi="Trebuchet MS"/>
                <w:color w:val="FF0000"/>
                <w:lang w:val="ro-RO"/>
              </w:rPr>
            </w:pPr>
          </w:p>
        </w:tc>
        <w:tc>
          <w:tcPr>
            <w:tcW w:w="284" w:type="dxa"/>
            <w:shd w:val="clear" w:color="auto" w:fill="F4B083" w:themeFill="accent2" w:themeFillTint="99"/>
          </w:tcPr>
          <w:p w:rsidR="00DF73E6" w:rsidRPr="00907BDD" w:rsidRDefault="00DF73E6" w:rsidP="005E4524">
            <w:pPr>
              <w:spacing w:line="276" w:lineRule="auto"/>
              <w:jc w:val="both"/>
              <w:rPr>
                <w:rFonts w:ascii="Trebuchet MS" w:eastAsia="Arial Unicode MS" w:hAnsi="Trebuchet MS"/>
                <w:color w:val="FF0000"/>
                <w:lang w:val="ro-RO"/>
              </w:rPr>
            </w:pPr>
          </w:p>
        </w:tc>
        <w:tc>
          <w:tcPr>
            <w:tcW w:w="283" w:type="dxa"/>
            <w:shd w:val="clear" w:color="auto" w:fill="F4B083" w:themeFill="accent2" w:themeFillTint="99"/>
          </w:tcPr>
          <w:p w:rsidR="00DF73E6" w:rsidRPr="00907BDD" w:rsidRDefault="00DF73E6" w:rsidP="005E4524">
            <w:pPr>
              <w:spacing w:line="276" w:lineRule="auto"/>
              <w:jc w:val="both"/>
              <w:rPr>
                <w:rFonts w:ascii="Trebuchet MS" w:eastAsia="Arial Unicode MS" w:hAnsi="Trebuchet MS"/>
                <w:color w:val="FF0000"/>
                <w:lang w:val="ro-RO"/>
              </w:rPr>
            </w:pPr>
          </w:p>
        </w:tc>
        <w:tc>
          <w:tcPr>
            <w:tcW w:w="426" w:type="dxa"/>
            <w:shd w:val="clear" w:color="auto" w:fill="F4B083" w:themeFill="accent2" w:themeFillTint="99"/>
          </w:tcPr>
          <w:p w:rsidR="00DF73E6" w:rsidRPr="00907BDD" w:rsidRDefault="00DF73E6" w:rsidP="005E4524">
            <w:pPr>
              <w:spacing w:line="276" w:lineRule="auto"/>
              <w:jc w:val="both"/>
              <w:rPr>
                <w:rFonts w:ascii="Trebuchet MS" w:eastAsia="Arial Unicode MS" w:hAnsi="Trebuchet MS"/>
                <w:color w:val="FF0000"/>
                <w:lang w:val="ro-RO"/>
              </w:rPr>
            </w:pPr>
          </w:p>
        </w:tc>
        <w:tc>
          <w:tcPr>
            <w:tcW w:w="567" w:type="dxa"/>
            <w:shd w:val="clear" w:color="auto" w:fill="F4B083" w:themeFill="accent2" w:themeFillTint="99"/>
          </w:tcPr>
          <w:p w:rsidR="00DF73E6" w:rsidRPr="00907BDD" w:rsidRDefault="00DF73E6" w:rsidP="005E4524">
            <w:pPr>
              <w:spacing w:line="276" w:lineRule="auto"/>
              <w:jc w:val="both"/>
              <w:rPr>
                <w:rFonts w:ascii="Trebuchet MS" w:eastAsia="Arial Unicode MS" w:hAnsi="Trebuchet MS"/>
                <w:color w:val="FF0000"/>
                <w:lang w:val="ro-RO"/>
              </w:rPr>
            </w:pPr>
          </w:p>
        </w:tc>
        <w:tc>
          <w:tcPr>
            <w:tcW w:w="567" w:type="dxa"/>
            <w:shd w:val="clear" w:color="auto" w:fill="F4B083" w:themeFill="accent2" w:themeFillTint="99"/>
          </w:tcPr>
          <w:p w:rsidR="00DF73E6" w:rsidRPr="00907BDD" w:rsidRDefault="00DF73E6" w:rsidP="005E4524">
            <w:pPr>
              <w:spacing w:line="276" w:lineRule="auto"/>
              <w:jc w:val="both"/>
              <w:rPr>
                <w:rFonts w:ascii="Trebuchet MS" w:eastAsia="Arial Unicode MS" w:hAnsi="Trebuchet MS"/>
                <w:color w:val="FF0000"/>
                <w:lang w:val="ro-RO"/>
              </w:rPr>
            </w:pPr>
          </w:p>
        </w:tc>
        <w:tc>
          <w:tcPr>
            <w:tcW w:w="567" w:type="dxa"/>
          </w:tcPr>
          <w:p w:rsidR="00DF73E6" w:rsidRPr="00907BDD" w:rsidRDefault="00DF73E6" w:rsidP="005E4524">
            <w:pPr>
              <w:spacing w:line="276" w:lineRule="auto"/>
              <w:jc w:val="both"/>
              <w:rPr>
                <w:rFonts w:ascii="Trebuchet MS" w:eastAsia="Arial Unicode MS" w:hAnsi="Trebuchet MS"/>
                <w:color w:val="FF0000"/>
                <w:lang w:val="ro-RO"/>
              </w:rPr>
            </w:pPr>
          </w:p>
        </w:tc>
        <w:tc>
          <w:tcPr>
            <w:tcW w:w="569" w:type="dxa"/>
            <w:gridSpan w:val="2"/>
          </w:tcPr>
          <w:p w:rsidR="00DF73E6" w:rsidRPr="00907BDD" w:rsidRDefault="00DF73E6" w:rsidP="005E4524">
            <w:pPr>
              <w:spacing w:line="276" w:lineRule="auto"/>
              <w:jc w:val="both"/>
              <w:rPr>
                <w:rFonts w:ascii="Trebuchet MS" w:eastAsia="Arial Unicode MS" w:hAnsi="Trebuchet MS"/>
                <w:color w:val="FF0000"/>
                <w:lang w:val="ro-RO"/>
              </w:rPr>
            </w:pPr>
          </w:p>
        </w:tc>
        <w:tc>
          <w:tcPr>
            <w:tcW w:w="567" w:type="dxa"/>
          </w:tcPr>
          <w:p w:rsidR="00DF73E6" w:rsidRPr="00907BDD" w:rsidRDefault="00DF73E6" w:rsidP="005E4524">
            <w:pPr>
              <w:spacing w:line="276" w:lineRule="auto"/>
              <w:jc w:val="both"/>
              <w:rPr>
                <w:rFonts w:ascii="Trebuchet MS" w:eastAsia="Arial Unicode MS" w:hAnsi="Trebuchet MS"/>
                <w:color w:val="FF0000"/>
                <w:lang w:val="ro-RO"/>
              </w:rPr>
            </w:pPr>
          </w:p>
        </w:tc>
      </w:tr>
      <w:tr w:rsidR="00DF73E6" w:rsidRPr="00907BDD" w:rsidTr="00DF73E6">
        <w:tc>
          <w:tcPr>
            <w:tcW w:w="2531" w:type="dxa"/>
            <w:gridSpan w:val="2"/>
            <w:vAlign w:val="center"/>
          </w:tcPr>
          <w:p w:rsidR="00DF73E6" w:rsidRPr="00907BDD" w:rsidRDefault="00DF73E6" w:rsidP="005E4524">
            <w:pPr>
              <w:tabs>
                <w:tab w:val="left" w:pos="360"/>
              </w:tabs>
              <w:spacing w:line="276" w:lineRule="auto"/>
              <w:jc w:val="both"/>
              <w:rPr>
                <w:rFonts w:ascii="Trebuchet MS" w:hAnsi="Trebuchet MS"/>
                <w:color w:val="FF0000"/>
                <w:lang w:val="ro-RO"/>
              </w:rPr>
            </w:pPr>
            <w:r w:rsidRPr="00907BDD">
              <w:rPr>
                <w:rFonts w:ascii="Trebuchet MS" w:hAnsi="Trebuchet MS"/>
                <w:lang w:val="ro-RO"/>
              </w:rPr>
              <w:t xml:space="preserve">M3.6B </w:t>
            </w:r>
            <w:r w:rsidRPr="00907BDD">
              <w:rPr>
                <w:rFonts w:ascii="Trebuchet MS" w:eastAsia="Arial Unicode MS" w:hAnsi="Trebuchet MS"/>
                <w:lang w:val="ro-RO"/>
              </w:rPr>
              <w:t>Dezvoltarea, modernizarea și extinderea infrastructurii pentru populația din regiunea Suceava Sud Est</w:t>
            </w:r>
          </w:p>
        </w:tc>
        <w:tc>
          <w:tcPr>
            <w:tcW w:w="525" w:type="dxa"/>
            <w:gridSpan w:val="2"/>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s="Times New Roman"/>
                <w:color w:val="FF0000"/>
                <w:lang w:val="ro-RO"/>
              </w:rPr>
            </w:pPr>
          </w:p>
        </w:tc>
        <w:tc>
          <w:tcPr>
            <w:tcW w:w="332"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s="Times New Roman"/>
                <w:color w:val="FF0000"/>
                <w:lang w:val="ro-RO"/>
              </w:rPr>
            </w:pPr>
          </w:p>
        </w:tc>
        <w:tc>
          <w:tcPr>
            <w:tcW w:w="291"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s="Times New Roman"/>
                <w:color w:val="FF0000"/>
                <w:lang w:val="ro-RO"/>
              </w:rPr>
            </w:pPr>
          </w:p>
        </w:tc>
        <w:tc>
          <w:tcPr>
            <w:tcW w:w="373" w:type="dxa"/>
            <w:gridSpan w:val="2"/>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s="Times New Roman"/>
                <w:color w:val="FF0000"/>
                <w:lang w:val="ro-RO"/>
              </w:rPr>
            </w:pPr>
          </w:p>
        </w:tc>
        <w:tc>
          <w:tcPr>
            <w:tcW w:w="332"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s="Times New Roman"/>
                <w:color w:val="FF0000"/>
                <w:lang w:val="ro-RO"/>
              </w:rPr>
            </w:pPr>
          </w:p>
        </w:tc>
        <w:tc>
          <w:tcPr>
            <w:tcW w:w="429"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s="Times New Roman"/>
                <w:color w:val="FF0000"/>
                <w:lang w:val="ro-RO"/>
              </w:rPr>
            </w:pPr>
          </w:p>
        </w:tc>
        <w:tc>
          <w:tcPr>
            <w:tcW w:w="283"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s="Times New Roman"/>
                <w:color w:val="FF0000"/>
                <w:lang w:val="ro-RO"/>
              </w:rPr>
            </w:pPr>
          </w:p>
        </w:tc>
        <w:tc>
          <w:tcPr>
            <w:tcW w:w="284"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s="Times New Roman"/>
                <w:color w:val="FF0000"/>
                <w:lang w:val="ro-RO"/>
              </w:rPr>
            </w:pPr>
          </w:p>
        </w:tc>
        <w:tc>
          <w:tcPr>
            <w:tcW w:w="283"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s="Times New Roman"/>
                <w:color w:val="FF0000"/>
                <w:lang w:val="ro-RO"/>
              </w:rPr>
            </w:pPr>
          </w:p>
        </w:tc>
        <w:tc>
          <w:tcPr>
            <w:tcW w:w="426"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s="Times New Roman"/>
                <w:color w:val="FF0000"/>
                <w:lang w:val="ro-RO"/>
              </w:rPr>
            </w:pPr>
          </w:p>
        </w:tc>
        <w:tc>
          <w:tcPr>
            <w:tcW w:w="567"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s="Times New Roman"/>
                <w:color w:val="FF0000"/>
                <w:lang w:val="ro-RO"/>
              </w:rPr>
            </w:pPr>
          </w:p>
        </w:tc>
        <w:tc>
          <w:tcPr>
            <w:tcW w:w="567"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s="Times New Roman"/>
                <w:color w:val="FF0000"/>
                <w:lang w:val="ro-RO"/>
              </w:rPr>
            </w:pPr>
          </w:p>
        </w:tc>
        <w:tc>
          <w:tcPr>
            <w:tcW w:w="567" w:type="dxa"/>
          </w:tcPr>
          <w:p w:rsidR="00DF73E6" w:rsidRPr="00907BDD" w:rsidRDefault="00DF73E6" w:rsidP="005E4524">
            <w:pPr>
              <w:tabs>
                <w:tab w:val="left" w:pos="360"/>
              </w:tabs>
              <w:spacing w:line="276" w:lineRule="auto"/>
              <w:jc w:val="both"/>
              <w:rPr>
                <w:rFonts w:ascii="Trebuchet MS" w:eastAsia="Arial Unicode MS" w:hAnsi="Trebuchet MS" w:cs="Times New Roman"/>
                <w:color w:val="FF0000"/>
                <w:lang w:val="ro-RO"/>
              </w:rPr>
            </w:pPr>
          </w:p>
        </w:tc>
        <w:tc>
          <w:tcPr>
            <w:tcW w:w="569" w:type="dxa"/>
            <w:gridSpan w:val="2"/>
          </w:tcPr>
          <w:p w:rsidR="00DF73E6" w:rsidRPr="00907BDD" w:rsidRDefault="00DF73E6" w:rsidP="005E4524">
            <w:pPr>
              <w:tabs>
                <w:tab w:val="left" w:pos="360"/>
              </w:tabs>
              <w:spacing w:line="276" w:lineRule="auto"/>
              <w:jc w:val="both"/>
              <w:rPr>
                <w:rFonts w:ascii="Trebuchet MS" w:eastAsia="Arial Unicode MS" w:hAnsi="Trebuchet MS" w:cs="Times New Roman"/>
                <w:color w:val="FF0000"/>
                <w:lang w:val="ro-RO"/>
              </w:rPr>
            </w:pPr>
          </w:p>
        </w:tc>
        <w:tc>
          <w:tcPr>
            <w:tcW w:w="567" w:type="dxa"/>
          </w:tcPr>
          <w:p w:rsidR="00DF73E6" w:rsidRPr="00907BDD" w:rsidRDefault="00DF73E6" w:rsidP="005E4524">
            <w:pPr>
              <w:tabs>
                <w:tab w:val="left" w:pos="360"/>
              </w:tabs>
              <w:spacing w:line="276" w:lineRule="auto"/>
              <w:jc w:val="both"/>
              <w:rPr>
                <w:rFonts w:ascii="Trebuchet MS" w:eastAsia="Arial Unicode MS" w:hAnsi="Trebuchet MS" w:cs="Times New Roman"/>
                <w:color w:val="FF0000"/>
                <w:lang w:val="ro-RO"/>
              </w:rPr>
            </w:pPr>
          </w:p>
        </w:tc>
      </w:tr>
      <w:tr w:rsidR="00DF73E6" w:rsidRPr="00907BDD" w:rsidTr="00DF73E6">
        <w:tc>
          <w:tcPr>
            <w:tcW w:w="2531" w:type="dxa"/>
            <w:gridSpan w:val="2"/>
            <w:vAlign w:val="center"/>
          </w:tcPr>
          <w:p w:rsidR="00DF73E6" w:rsidRPr="00907BDD" w:rsidRDefault="00DF73E6" w:rsidP="005E4524">
            <w:pPr>
              <w:tabs>
                <w:tab w:val="left" w:pos="360"/>
              </w:tabs>
              <w:spacing w:line="276" w:lineRule="auto"/>
              <w:jc w:val="both"/>
              <w:rPr>
                <w:rFonts w:ascii="Trebuchet MS" w:hAnsi="Trebuchet MS"/>
                <w:color w:val="FF0000"/>
                <w:lang w:val="ro-RO"/>
              </w:rPr>
            </w:pPr>
            <w:r w:rsidRPr="00907BDD">
              <w:rPr>
                <w:rFonts w:ascii="Trebuchet MS" w:hAnsi="Trebuchet MS"/>
                <w:lang w:val="ro-RO"/>
              </w:rPr>
              <w:t xml:space="preserve">M4.1C </w:t>
            </w:r>
            <w:r w:rsidRPr="00907BDD">
              <w:rPr>
                <w:rFonts w:ascii="Trebuchet MS" w:eastAsia="Arial Unicode MS" w:hAnsi="Trebuchet MS"/>
                <w:lang w:val="ro-RO"/>
              </w:rPr>
              <w:t>Sprijinirea dezvoltării resursei umane în sectorul agricol</w:t>
            </w:r>
          </w:p>
        </w:tc>
        <w:tc>
          <w:tcPr>
            <w:tcW w:w="525" w:type="dxa"/>
            <w:gridSpan w:val="2"/>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332"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291"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373" w:type="dxa"/>
            <w:gridSpan w:val="2"/>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332"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429"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283"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284"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283"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426"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567"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567"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567" w:type="dxa"/>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569" w:type="dxa"/>
            <w:gridSpan w:val="2"/>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567" w:type="dxa"/>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r>
      <w:tr w:rsidR="00DF73E6" w:rsidRPr="00907BDD" w:rsidTr="00DF73E6">
        <w:tc>
          <w:tcPr>
            <w:tcW w:w="2531" w:type="dxa"/>
            <w:gridSpan w:val="2"/>
            <w:vAlign w:val="center"/>
          </w:tcPr>
          <w:p w:rsidR="00DF73E6" w:rsidRPr="00907BDD" w:rsidRDefault="00DF73E6" w:rsidP="005E4524">
            <w:pPr>
              <w:tabs>
                <w:tab w:val="left" w:pos="360"/>
              </w:tabs>
              <w:spacing w:line="276" w:lineRule="auto"/>
              <w:jc w:val="both"/>
              <w:rPr>
                <w:rFonts w:ascii="Trebuchet MS" w:hAnsi="Trebuchet MS"/>
                <w:color w:val="FF0000"/>
                <w:lang w:val="ro-RO"/>
              </w:rPr>
            </w:pPr>
            <w:r w:rsidRPr="00907BDD">
              <w:rPr>
                <w:rFonts w:ascii="Trebuchet MS" w:hAnsi="Trebuchet MS"/>
                <w:lang w:val="ro-RO"/>
              </w:rPr>
              <w:t xml:space="preserve">M5.2A </w:t>
            </w:r>
            <w:r w:rsidRPr="00907BDD">
              <w:rPr>
                <w:rFonts w:ascii="Trebuchet MS" w:eastAsia="Arial Unicode MS" w:hAnsi="Trebuchet MS"/>
                <w:lang w:val="ro-RO"/>
              </w:rPr>
              <w:t>Dezvoltarea durabilă a sectorului agricol</w:t>
            </w:r>
          </w:p>
        </w:tc>
        <w:tc>
          <w:tcPr>
            <w:tcW w:w="525" w:type="dxa"/>
            <w:gridSpan w:val="2"/>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332"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291"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373" w:type="dxa"/>
            <w:gridSpan w:val="2"/>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332"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429"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283"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284"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283"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426"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567"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567"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567" w:type="dxa"/>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553" w:type="dxa"/>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583" w:type="dxa"/>
            <w:gridSpan w:val="2"/>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r>
      <w:tr w:rsidR="00DF73E6" w:rsidRPr="00907BDD" w:rsidTr="00DF73E6">
        <w:tc>
          <w:tcPr>
            <w:tcW w:w="2531" w:type="dxa"/>
            <w:gridSpan w:val="2"/>
            <w:vAlign w:val="center"/>
          </w:tcPr>
          <w:p w:rsidR="00DF73E6" w:rsidRPr="00907BDD" w:rsidRDefault="00DF73E6" w:rsidP="005E4524">
            <w:pPr>
              <w:tabs>
                <w:tab w:val="left" w:pos="360"/>
              </w:tabs>
              <w:spacing w:line="276" w:lineRule="auto"/>
              <w:jc w:val="both"/>
              <w:rPr>
                <w:rFonts w:ascii="Trebuchet MS" w:hAnsi="Trebuchet MS"/>
                <w:color w:val="FF0000"/>
                <w:lang w:val="ro-RO"/>
              </w:rPr>
            </w:pPr>
            <w:r w:rsidRPr="00907BDD">
              <w:rPr>
                <w:rFonts w:ascii="Trebuchet MS" w:hAnsi="Trebuchet MS"/>
                <w:lang w:val="ro-RO"/>
              </w:rPr>
              <w:t xml:space="preserve">M6.3A </w:t>
            </w:r>
            <w:r w:rsidRPr="00907BDD">
              <w:rPr>
                <w:rFonts w:ascii="Trebuchet MS" w:eastAsia="Arial Unicode MS" w:hAnsi="Trebuchet MS"/>
                <w:lang w:val="ro-RO"/>
              </w:rPr>
              <w:t>Certificarea calității produselor în cadrul sistemelor de calitate</w:t>
            </w:r>
          </w:p>
        </w:tc>
        <w:tc>
          <w:tcPr>
            <w:tcW w:w="525" w:type="dxa"/>
            <w:gridSpan w:val="2"/>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rPr>
            </w:pPr>
          </w:p>
        </w:tc>
        <w:tc>
          <w:tcPr>
            <w:tcW w:w="332"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rPr>
            </w:pPr>
          </w:p>
        </w:tc>
        <w:tc>
          <w:tcPr>
            <w:tcW w:w="291"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rPr>
            </w:pPr>
          </w:p>
        </w:tc>
        <w:tc>
          <w:tcPr>
            <w:tcW w:w="373" w:type="dxa"/>
            <w:gridSpan w:val="2"/>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rPr>
            </w:pPr>
          </w:p>
        </w:tc>
        <w:tc>
          <w:tcPr>
            <w:tcW w:w="332"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rPr>
            </w:pPr>
          </w:p>
        </w:tc>
        <w:tc>
          <w:tcPr>
            <w:tcW w:w="429"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rPr>
            </w:pPr>
          </w:p>
        </w:tc>
        <w:tc>
          <w:tcPr>
            <w:tcW w:w="283"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rPr>
            </w:pPr>
          </w:p>
        </w:tc>
        <w:tc>
          <w:tcPr>
            <w:tcW w:w="284"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rPr>
            </w:pPr>
          </w:p>
        </w:tc>
        <w:tc>
          <w:tcPr>
            <w:tcW w:w="283"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rPr>
            </w:pPr>
          </w:p>
        </w:tc>
        <w:tc>
          <w:tcPr>
            <w:tcW w:w="426"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rPr>
            </w:pPr>
          </w:p>
        </w:tc>
        <w:tc>
          <w:tcPr>
            <w:tcW w:w="567"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rPr>
            </w:pPr>
          </w:p>
        </w:tc>
        <w:tc>
          <w:tcPr>
            <w:tcW w:w="567"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rPr>
            </w:pPr>
          </w:p>
        </w:tc>
        <w:tc>
          <w:tcPr>
            <w:tcW w:w="567" w:type="dxa"/>
          </w:tcPr>
          <w:p w:rsidR="00DF73E6" w:rsidRPr="00907BDD" w:rsidRDefault="00DF73E6" w:rsidP="005E4524">
            <w:pPr>
              <w:tabs>
                <w:tab w:val="left" w:pos="360"/>
              </w:tabs>
              <w:spacing w:line="276" w:lineRule="auto"/>
              <w:jc w:val="both"/>
              <w:rPr>
                <w:rFonts w:ascii="Trebuchet MS" w:eastAsia="Arial Unicode MS" w:hAnsi="Trebuchet MS"/>
                <w:color w:val="FF0000"/>
              </w:rPr>
            </w:pPr>
          </w:p>
        </w:tc>
        <w:tc>
          <w:tcPr>
            <w:tcW w:w="553" w:type="dxa"/>
          </w:tcPr>
          <w:p w:rsidR="00DF73E6" w:rsidRPr="00907BDD" w:rsidRDefault="00DF73E6" w:rsidP="005E4524">
            <w:pPr>
              <w:tabs>
                <w:tab w:val="left" w:pos="360"/>
              </w:tabs>
              <w:spacing w:line="276" w:lineRule="auto"/>
              <w:jc w:val="both"/>
              <w:rPr>
                <w:rFonts w:ascii="Trebuchet MS" w:eastAsia="Arial Unicode MS" w:hAnsi="Trebuchet MS"/>
                <w:color w:val="FF0000"/>
              </w:rPr>
            </w:pPr>
          </w:p>
        </w:tc>
        <w:tc>
          <w:tcPr>
            <w:tcW w:w="583" w:type="dxa"/>
            <w:gridSpan w:val="2"/>
          </w:tcPr>
          <w:p w:rsidR="00DF73E6" w:rsidRPr="00907BDD" w:rsidRDefault="00DF73E6" w:rsidP="005E4524">
            <w:pPr>
              <w:tabs>
                <w:tab w:val="left" w:pos="360"/>
              </w:tabs>
              <w:spacing w:line="276" w:lineRule="auto"/>
              <w:jc w:val="both"/>
              <w:rPr>
                <w:rFonts w:ascii="Trebuchet MS" w:eastAsia="Arial Unicode MS" w:hAnsi="Trebuchet MS"/>
                <w:color w:val="FF0000"/>
              </w:rPr>
            </w:pPr>
          </w:p>
        </w:tc>
      </w:tr>
      <w:tr w:rsidR="00DF73E6" w:rsidRPr="00907BDD" w:rsidTr="00DF73E6">
        <w:tc>
          <w:tcPr>
            <w:tcW w:w="2531" w:type="dxa"/>
            <w:gridSpan w:val="2"/>
            <w:vAlign w:val="center"/>
          </w:tcPr>
          <w:p w:rsidR="00DF73E6" w:rsidRPr="00907BDD" w:rsidRDefault="00DF73E6" w:rsidP="005E4524">
            <w:pPr>
              <w:tabs>
                <w:tab w:val="left" w:pos="360"/>
              </w:tabs>
              <w:spacing w:line="276" w:lineRule="auto"/>
              <w:jc w:val="both"/>
              <w:rPr>
                <w:rFonts w:ascii="Trebuchet MS" w:hAnsi="Trebuchet MS"/>
                <w:color w:val="FF0000"/>
                <w:lang w:val="ro-RO"/>
              </w:rPr>
            </w:pPr>
            <w:r w:rsidRPr="00907BDD">
              <w:rPr>
                <w:rFonts w:ascii="Trebuchet MS" w:hAnsi="Trebuchet MS"/>
                <w:lang w:val="ro-RO"/>
              </w:rPr>
              <w:t xml:space="preserve">M7.3A </w:t>
            </w:r>
            <w:r w:rsidRPr="00907BDD">
              <w:rPr>
                <w:rFonts w:ascii="Trebuchet MS" w:eastAsia="Arial Unicode MS" w:hAnsi="Trebuchet MS"/>
                <w:lang w:val="ro-RO"/>
              </w:rPr>
              <w:t>Promovarea formelor asociative de producători în agricultură</w:t>
            </w:r>
          </w:p>
        </w:tc>
        <w:tc>
          <w:tcPr>
            <w:tcW w:w="525" w:type="dxa"/>
            <w:gridSpan w:val="2"/>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332"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291"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373" w:type="dxa"/>
            <w:gridSpan w:val="2"/>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332"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429"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283"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284"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283"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426"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567"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567" w:type="dxa"/>
            <w:shd w:val="clear" w:color="auto" w:fill="F4B083" w:themeFill="accent2" w:themeFillTint="99"/>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567" w:type="dxa"/>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553" w:type="dxa"/>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c>
          <w:tcPr>
            <w:tcW w:w="583" w:type="dxa"/>
            <w:gridSpan w:val="2"/>
          </w:tcPr>
          <w:p w:rsidR="00DF73E6" w:rsidRPr="00907BDD" w:rsidRDefault="00DF73E6" w:rsidP="005E4524">
            <w:pPr>
              <w:tabs>
                <w:tab w:val="left" w:pos="360"/>
              </w:tabs>
              <w:spacing w:line="276" w:lineRule="auto"/>
              <w:jc w:val="both"/>
              <w:rPr>
                <w:rFonts w:ascii="Trebuchet MS" w:eastAsia="Arial Unicode MS" w:hAnsi="Trebuchet MS"/>
                <w:color w:val="FF0000"/>
                <w:lang w:val="ro-RO"/>
              </w:rPr>
            </w:pPr>
          </w:p>
        </w:tc>
      </w:tr>
      <w:tr w:rsidR="00DF73E6" w:rsidRPr="00907BDD" w:rsidTr="00DF73E6">
        <w:tc>
          <w:tcPr>
            <w:tcW w:w="2531" w:type="dxa"/>
            <w:gridSpan w:val="2"/>
          </w:tcPr>
          <w:p w:rsidR="00DF73E6" w:rsidRPr="00907BDD" w:rsidRDefault="00DF73E6" w:rsidP="005E4524">
            <w:pPr>
              <w:pStyle w:val="Listparagraf"/>
              <w:numPr>
                <w:ilvl w:val="0"/>
                <w:numId w:val="47"/>
              </w:numPr>
              <w:tabs>
                <w:tab w:val="left" w:pos="313"/>
              </w:tabs>
              <w:spacing w:line="276" w:lineRule="auto"/>
              <w:ind w:left="22" w:firstLine="142"/>
              <w:jc w:val="both"/>
              <w:rPr>
                <w:rFonts w:ascii="Trebuchet MS" w:hAnsi="Trebuchet MS"/>
                <w:b/>
                <w:color w:val="000000" w:themeColor="text1"/>
              </w:rPr>
            </w:pPr>
            <w:r w:rsidRPr="00907BDD">
              <w:rPr>
                <w:rFonts w:ascii="Trebuchet MS" w:hAnsi="Trebuchet MS"/>
                <w:b/>
                <w:color w:val="000000" w:themeColor="text1"/>
              </w:rPr>
              <w:t>Asigurarea sprijinului pentru depunerea proiectelor</w:t>
            </w:r>
          </w:p>
        </w:tc>
        <w:tc>
          <w:tcPr>
            <w:tcW w:w="525" w:type="dxa"/>
            <w:gridSpan w:val="2"/>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332"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291"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373" w:type="dxa"/>
            <w:gridSpan w:val="2"/>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332"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429"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283"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284"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283"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426"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567"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567"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FF0000"/>
                <w:lang w:val="ro-RO"/>
              </w:rPr>
            </w:pPr>
          </w:p>
        </w:tc>
        <w:tc>
          <w:tcPr>
            <w:tcW w:w="567" w:type="dxa"/>
          </w:tcPr>
          <w:p w:rsidR="00DF73E6" w:rsidRPr="00907BDD" w:rsidRDefault="00DF73E6" w:rsidP="005E4524">
            <w:pPr>
              <w:spacing w:line="276" w:lineRule="auto"/>
              <w:ind w:left="360"/>
              <w:jc w:val="both"/>
              <w:rPr>
                <w:rFonts w:ascii="Trebuchet MS" w:hAnsi="Trebuchet MS"/>
                <w:b/>
                <w:color w:val="FF0000"/>
                <w:lang w:val="ro-RO"/>
              </w:rPr>
            </w:pPr>
          </w:p>
        </w:tc>
        <w:tc>
          <w:tcPr>
            <w:tcW w:w="553" w:type="dxa"/>
          </w:tcPr>
          <w:p w:rsidR="00DF73E6" w:rsidRPr="00907BDD" w:rsidRDefault="00DF73E6" w:rsidP="005E4524">
            <w:pPr>
              <w:spacing w:line="276" w:lineRule="auto"/>
              <w:ind w:left="360"/>
              <w:jc w:val="both"/>
              <w:rPr>
                <w:rFonts w:ascii="Trebuchet MS" w:hAnsi="Trebuchet MS"/>
                <w:b/>
                <w:color w:val="FF0000"/>
                <w:lang w:val="ro-RO"/>
              </w:rPr>
            </w:pPr>
          </w:p>
        </w:tc>
        <w:tc>
          <w:tcPr>
            <w:tcW w:w="583" w:type="dxa"/>
            <w:gridSpan w:val="2"/>
          </w:tcPr>
          <w:p w:rsidR="00DF73E6" w:rsidRPr="00907BDD" w:rsidRDefault="00DF73E6" w:rsidP="005E4524">
            <w:pPr>
              <w:spacing w:line="276" w:lineRule="auto"/>
              <w:ind w:left="360"/>
              <w:jc w:val="both"/>
              <w:rPr>
                <w:rFonts w:ascii="Trebuchet MS" w:hAnsi="Trebuchet MS"/>
                <w:b/>
                <w:color w:val="FF0000"/>
                <w:lang w:val="ro-RO"/>
              </w:rPr>
            </w:pPr>
          </w:p>
        </w:tc>
      </w:tr>
      <w:tr w:rsidR="00DF73E6" w:rsidRPr="00907BDD" w:rsidTr="00DF73E6">
        <w:tc>
          <w:tcPr>
            <w:tcW w:w="2531" w:type="dxa"/>
            <w:gridSpan w:val="2"/>
          </w:tcPr>
          <w:p w:rsidR="00DF73E6" w:rsidRPr="00907BDD" w:rsidRDefault="00DF73E6" w:rsidP="005E4524">
            <w:pPr>
              <w:pStyle w:val="Listparagraf"/>
              <w:numPr>
                <w:ilvl w:val="0"/>
                <w:numId w:val="47"/>
              </w:numPr>
              <w:tabs>
                <w:tab w:val="left" w:pos="313"/>
              </w:tabs>
              <w:spacing w:line="276" w:lineRule="auto"/>
              <w:ind w:left="22" w:firstLine="142"/>
              <w:jc w:val="both"/>
              <w:rPr>
                <w:rFonts w:ascii="Trebuchet MS" w:hAnsi="Trebuchet MS"/>
                <w:b/>
                <w:color w:val="000000" w:themeColor="text1"/>
              </w:rPr>
            </w:pPr>
            <w:r w:rsidRPr="00907BDD">
              <w:rPr>
                <w:rFonts w:ascii="Trebuchet MS" w:hAnsi="Trebuchet MS"/>
                <w:b/>
                <w:color w:val="000000" w:themeColor="text1"/>
              </w:rPr>
              <w:t xml:space="preserve">Organizarea procesului de verificare și decizie </w:t>
            </w:r>
            <w:r w:rsidRPr="00907BDD">
              <w:rPr>
                <w:rFonts w:ascii="Trebuchet MS" w:hAnsi="Trebuchet MS"/>
                <w:b/>
                <w:color w:val="000000" w:themeColor="text1"/>
              </w:rPr>
              <w:lastRenderedPageBreak/>
              <w:t>asupra proiectelor depuse</w:t>
            </w:r>
          </w:p>
        </w:tc>
        <w:tc>
          <w:tcPr>
            <w:tcW w:w="525" w:type="dxa"/>
            <w:gridSpan w:val="2"/>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332"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291"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373" w:type="dxa"/>
            <w:gridSpan w:val="2"/>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332"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429"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283"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284"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283"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426"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567"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567"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FF0000"/>
                <w:lang w:val="ro-RO"/>
              </w:rPr>
            </w:pPr>
          </w:p>
        </w:tc>
        <w:tc>
          <w:tcPr>
            <w:tcW w:w="567" w:type="dxa"/>
          </w:tcPr>
          <w:p w:rsidR="00DF73E6" w:rsidRPr="00907BDD" w:rsidRDefault="00DF73E6" w:rsidP="005E4524">
            <w:pPr>
              <w:spacing w:line="276" w:lineRule="auto"/>
              <w:ind w:left="360"/>
              <w:jc w:val="both"/>
              <w:rPr>
                <w:rFonts w:ascii="Trebuchet MS" w:hAnsi="Trebuchet MS"/>
                <w:b/>
                <w:color w:val="FF0000"/>
                <w:lang w:val="ro-RO"/>
              </w:rPr>
            </w:pPr>
          </w:p>
        </w:tc>
        <w:tc>
          <w:tcPr>
            <w:tcW w:w="553" w:type="dxa"/>
          </w:tcPr>
          <w:p w:rsidR="00DF73E6" w:rsidRPr="00907BDD" w:rsidRDefault="00DF73E6" w:rsidP="005E4524">
            <w:pPr>
              <w:spacing w:line="276" w:lineRule="auto"/>
              <w:ind w:left="360"/>
              <w:jc w:val="both"/>
              <w:rPr>
                <w:rFonts w:ascii="Trebuchet MS" w:hAnsi="Trebuchet MS"/>
                <w:b/>
                <w:color w:val="FF0000"/>
                <w:lang w:val="ro-RO"/>
              </w:rPr>
            </w:pPr>
          </w:p>
        </w:tc>
        <w:tc>
          <w:tcPr>
            <w:tcW w:w="583" w:type="dxa"/>
            <w:gridSpan w:val="2"/>
          </w:tcPr>
          <w:p w:rsidR="00DF73E6" w:rsidRPr="00907BDD" w:rsidRDefault="00DF73E6" w:rsidP="005E4524">
            <w:pPr>
              <w:spacing w:line="276" w:lineRule="auto"/>
              <w:ind w:left="360"/>
              <w:jc w:val="both"/>
              <w:rPr>
                <w:rFonts w:ascii="Trebuchet MS" w:hAnsi="Trebuchet MS"/>
                <w:b/>
                <w:color w:val="FF0000"/>
                <w:lang w:val="ro-RO"/>
              </w:rPr>
            </w:pPr>
          </w:p>
        </w:tc>
      </w:tr>
      <w:tr w:rsidR="00DF73E6" w:rsidRPr="00907BDD" w:rsidTr="00DF73E6">
        <w:tc>
          <w:tcPr>
            <w:tcW w:w="2543" w:type="dxa"/>
            <w:gridSpan w:val="3"/>
          </w:tcPr>
          <w:p w:rsidR="00DF73E6" w:rsidRPr="00907BDD" w:rsidRDefault="00DF73E6" w:rsidP="005E4524">
            <w:pPr>
              <w:pStyle w:val="Listparagraf"/>
              <w:numPr>
                <w:ilvl w:val="0"/>
                <w:numId w:val="47"/>
              </w:numPr>
              <w:tabs>
                <w:tab w:val="left" w:pos="313"/>
              </w:tabs>
              <w:spacing w:line="276" w:lineRule="auto"/>
              <w:ind w:left="22" w:firstLine="142"/>
              <w:jc w:val="both"/>
              <w:rPr>
                <w:rFonts w:ascii="Trebuchet MS" w:hAnsi="Trebuchet MS"/>
                <w:b/>
                <w:color w:val="000000" w:themeColor="text1"/>
              </w:rPr>
            </w:pPr>
            <w:r w:rsidRPr="00907BDD">
              <w:rPr>
                <w:rFonts w:ascii="Trebuchet MS" w:hAnsi="Trebuchet MS"/>
                <w:b/>
                <w:color w:val="000000" w:themeColor="text1"/>
              </w:rPr>
              <w:t>Monitorizarea proiectelor</w:t>
            </w:r>
          </w:p>
        </w:tc>
        <w:tc>
          <w:tcPr>
            <w:tcW w:w="513"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332"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291"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366"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339" w:type="dxa"/>
            <w:gridSpan w:val="2"/>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429"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283"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284"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283"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426"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567"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000000" w:themeColor="text1"/>
                <w:lang w:val="ro-RO"/>
              </w:rPr>
            </w:pPr>
          </w:p>
        </w:tc>
        <w:tc>
          <w:tcPr>
            <w:tcW w:w="567"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FF0000"/>
                <w:lang w:val="ro-RO"/>
              </w:rPr>
            </w:pPr>
          </w:p>
        </w:tc>
        <w:tc>
          <w:tcPr>
            <w:tcW w:w="567"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FF0000"/>
                <w:lang w:val="ro-RO"/>
              </w:rPr>
            </w:pPr>
          </w:p>
        </w:tc>
        <w:tc>
          <w:tcPr>
            <w:tcW w:w="553" w:type="dxa"/>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FF0000"/>
                <w:lang w:val="ro-RO"/>
              </w:rPr>
            </w:pPr>
          </w:p>
        </w:tc>
        <w:tc>
          <w:tcPr>
            <w:tcW w:w="583" w:type="dxa"/>
            <w:gridSpan w:val="2"/>
            <w:shd w:val="clear" w:color="auto" w:fill="F4B083" w:themeFill="accent2" w:themeFillTint="99"/>
          </w:tcPr>
          <w:p w:rsidR="00DF73E6" w:rsidRPr="00907BDD" w:rsidRDefault="00DF73E6" w:rsidP="005E4524">
            <w:pPr>
              <w:spacing w:line="276" w:lineRule="auto"/>
              <w:ind w:left="360"/>
              <w:jc w:val="both"/>
              <w:rPr>
                <w:rFonts w:ascii="Trebuchet MS" w:hAnsi="Trebuchet MS"/>
                <w:b/>
                <w:color w:val="FF0000"/>
                <w:lang w:val="ro-RO"/>
              </w:rPr>
            </w:pPr>
          </w:p>
        </w:tc>
      </w:tr>
    </w:tbl>
    <w:p w:rsidR="004F1354" w:rsidRPr="00907BDD" w:rsidRDefault="004F1354" w:rsidP="004F1354">
      <w:pPr>
        <w:spacing w:after="0" w:line="276" w:lineRule="auto"/>
        <w:jc w:val="both"/>
        <w:rPr>
          <w:rFonts w:ascii="Trebuchet MS" w:hAnsi="Trebuchet MS"/>
          <w:color w:val="000000" w:themeColor="text1"/>
          <w:lang w:val="ro-RO"/>
        </w:rPr>
      </w:pPr>
    </w:p>
    <w:p w:rsidR="004F1354" w:rsidRPr="00907BDD" w:rsidRDefault="004F1354" w:rsidP="004F1354">
      <w:pPr>
        <w:spacing w:after="0" w:line="276" w:lineRule="auto"/>
        <w:ind w:firstLine="567"/>
        <w:jc w:val="both"/>
        <w:rPr>
          <w:rFonts w:ascii="Trebuchet MS" w:hAnsi="Trebuchet MS"/>
          <w:b/>
          <w:color w:val="000000" w:themeColor="text1"/>
          <w:lang w:val="ro-RO"/>
        </w:rPr>
      </w:pPr>
      <w:r w:rsidRPr="00907BDD">
        <w:rPr>
          <w:rFonts w:ascii="Trebuchet MS" w:hAnsi="Trebuchet MS"/>
          <w:b/>
          <w:color w:val="000000" w:themeColor="text1"/>
          <w:lang w:val="ro-RO"/>
        </w:rPr>
        <w:t xml:space="preserve">Responsabili pentru implementarea acțiunilor (personal angajat/servicii </w:t>
      </w:r>
      <w:proofErr w:type="spellStart"/>
      <w:r w:rsidRPr="00907BDD">
        <w:rPr>
          <w:rFonts w:ascii="Trebuchet MS" w:hAnsi="Trebuchet MS"/>
          <w:b/>
          <w:color w:val="000000" w:themeColor="text1"/>
          <w:lang w:val="ro-RO"/>
        </w:rPr>
        <w:t>externalizate</w:t>
      </w:r>
      <w:proofErr w:type="spellEnd"/>
      <w:r w:rsidRPr="00907BDD">
        <w:rPr>
          <w:rFonts w:ascii="Trebuchet MS" w:hAnsi="Trebuchet MS"/>
          <w:b/>
          <w:color w:val="000000" w:themeColor="text1"/>
          <w:lang w:val="ro-RO"/>
        </w:rPr>
        <w:t>/parteneri)</w:t>
      </w:r>
    </w:p>
    <w:p w:rsidR="004F1354" w:rsidRPr="00907BDD" w:rsidRDefault="004F1354" w:rsidP="004F1354">
      <w:pPr>
        <w:spacing w:after="0" w:line="276" w:lineRule="auto"/>
        <w:ind w:firstLine="567"/>
        <w:jc w:val="both"/>
        <w:rPr>
          <w:rFonts w:ascii="Trebuchet MS" w:hAnsi="Trebuchet MS"/>
          <w:color w:val="000000" w:themeColor="text1"/>
          <w:lang w:val="ro-RO"/>
        </w:rPr>
      </w:pPr>
      <w:r w:rsidRPr="00907BDD">
        <w:rPr>
          <w:rFonts w:ascii="Trebuchet MS" w:hAnsi="Trebuchet MS"/>
          <w:color w:val="000000" w:themeColor="text1"/>
          <w:lang w:val="ro-RO"/>
        </w:rPr>
        <w:t xml:space="preserve">Pentru desfășurarea și implementarea acțiunilor de la nivelul Grupului de Acțiune Locală se vor angaja un responsabil administrativ/manager de proiect, un responsabil financiar, un responsabil tehnic, un asistent manager de proiect și un animator. Pentru procesul de evaluare se prevede apelarea </w:t>
      </w:r>
      <w:r w:rsidR="005721F0">
        <w:rPr>
          <w:rFonts w:ascii="Trebuchet MS" w:hAnsi="Trebuchet MS"/>
          <w:color w:val="000000" w:themeColor="text1"/>
          <w:lang w:val="ro-RO"/>
        </w:rPr>
        <w:t xml:space="preserve">la </w:t>
      </w:r>
      <w:proofErr w:type="spellStart"/>
      <w:r w:rsidR="005721F0">
        <w:rPr>
          <w:rFonts w:ascii="Trebuchet MS" w:hAnsi="Trebuchet MS"/>
          <w:color w:val="000000" w:themeColor="text1"/>
          <w:lang w:val="ro-RO"/>
        </w:rPr>
        <w:t>consultanţi</w:t>
      </w:r>
      <w:proofErr w:type="spellEnd"/>
      <w:r w:rsidR="005721F0">
        <w:rPr>
          <w:rFonts w:ascii="Trebuchet MS" w:hAnsi="Trebuchet MS"/>
          <w:color w:val="000000" w:themeColor="text1"/>
          <w:lang w:val="ro-RO"/>
        </w:rPr>
        <w:t xml:space="preserve"> externi </w:t>
      </w:r>
      <w:r w:rsidRPr="00907BDD">
        <w:rPr>
          <w:rFonts w:ascii="Trebuchet MS" w:hAnsi="Trebuchet MS"/>
          <w:color w:val="000000" w:themeColor="text1"/>
          <w:lang w:val="ro-RO"/>
        </w:rPr>
        <w:t>pentru partea tehnică , economică și pentru evaluarea proiectelor, iar pentru verificarea conformității și eligibilității proiectelor vor fi</w:t>
      </w:r>
      <w:r w:rsidR="005721F0">
        <w:rPr>
          <w:rFonts w:ascii="Trebuchet MS" w:hAnsi="Trebuchet MS"/>
          <w:color w:val="000000" w:themeColor="text1"/>
          <w:lang w:val="ro-RO"/>
        </w:rPr>
        <w:t xml:space="preserve"> </w:t>
      </w:r>
      <w:proofErr w:type="spellStart"/>
      <w:r w:rsidR="005721F0">
        <w:rPr>
          <w:rFonts w:ascii="Trebuchet MS" w:hAnsi="Trebuchet MS"/>
          <w:color w:val="000000" w:themeColor="text1"/>
          <w:lang w:val="ro-RO"/>
        </w:rPr>
        <w:t>angrenati</w:t>
      </w:r>
      <w:proofErr w:type="spellEnd"/>
      <w:r w:rsidR="005721F0">
        <w:rPr>
          <w:rFonts w:ascii="Trebuchet MS" w:hAnsi="Trebuchet MS"/>
          <w:color w:val="000000" w:themeColor="text1"/>
          <w:lang w:val="ro-RO"/>
        </w:rPr>
        <w:t xml:space="preserve"> </w:t>
      </w:r>
      <w:proofErr w:type="spellStart"/>
      <w:r w:rsidR="005721F0">
        <w:rPr>
          <w:rFonts w:ascii="Trebuchet MS" w:hAnsi="Trebuchet MS"/>
          <w:color w:val="000000" w:themeColor="text1"/>
          <w:lang w:val="ro-RO"/>
        </w:rPr>
        <w:t>angajatii</w:t>
      </w:r>
      <w:proofErr w:type="spellEnd"/>
      <w:r w:rsidR="005721F0">
        <w:rPr>
          <w:rFonts w:ascii="Trebuchet MS" w:hAnsi="Trebuchet MS"/>
          <w:color w:val="000000" w:themeColor="text1"/>
          <w:lang w:val="ro-RO"/>
        </w:rPr>
        <w:t xml:space="preserve"> GAL</w:t>
      </w:r>
      <w:r w:rsidRPr="00907BDD">
        <w:rPr>
          <w:rFonts w:ascii="Trebuchet MS" w:hAnsi="Trebuchet MS"/>
          <w:color w:val="000000" w:themeColor="text1"/>
          <w:lang w:val="ro-RO"/>
        </w:rPr>
        <w:t>.</w:t>
      </w:r>
    </w:p>
    <w:p w:rsidR="004F1354" w:rsidRPr="00907BDD" w:rsidRDefault="004F1354" w:rsidP="004F1354">
      <w:pPr>
        <w:spacing w:after="0" w:line="276" w:lineRule="auto"/>
        <w:ind w:firstLine="567"/>
        <w:jc w:val="both"/>
        <w:rPr>
          <w:rFonts w:ascii="Trebuchet MS" w:hAnsi="Trebuchet MS"/>
          <w:color w:val="000000" w:themeColor="text1"/>
          <w:lang w:val="ro-RO"/>
        </w:rPr>
      </w:pPr>
      <w:r w:rsidRPr="00907BDD">
        <w:rPr>
          <w:rFonts w:ascii="Trebuchet MS" w:hAnsi="Trebuchet MS"/>
          <w:color w:val="000000" w:themeColor="text1"/>
          <w:lang w:val="ro-RO"/>
        </w:rPr>
        <w:t>Activităților  personalului Grupului de Acțiune Locală vor consta în:</w:t>
      </w:r>
    </w:p>
    <w:p w:rsidR="004F1354" w:rsidRPr="00907BDD" w:rsidRDefault="004F1354" w:rsidP="005E4524">
      <w:pPr>
        <w:pStyle w:val="Listparagraf"/>
        <w:numPr>
          <w:ilvl w:val="0"/>
          <w:numId w:val="49"/>
        </w:numPr>
        <w:spacing w:after="0" w:line="276" w:lineRule="auto"/>
        <w:jc w:val="both"/>
        <w:rPr>
          <w:rFonts w:ascii="Trebuchet MS" w:hAnsi="Trebuchet MS"/>
          <w:color w:val="000000" w:themeColor="text1"/>
        </w:rPr>
      </w:pPr>
      <w:r w:rsidRPr="00907BDD">
        <w:rPr>
          <w:rFonts w:ascii="Trebuchet MS" w:hAnsi="Trebuchet MS"/>
          <w:color w:val="000000" w:themeColor="text1"/>
        </w:rPr>
        <w:t>Responsabil administrativ/managerul de proiect – va urmări ca implementarea strategiei de dezvoltare locală să se realizeze prin atingerea indicatorilor și rezultatelor propuse în cadrul SDL;</w:t>
      </w:r>
    </w:p>
    <w:p w:rsidR="004F1354" w:rsidRPr="00907BDD" w:rsidRDefault="004F1354" w:rsidP="005E4524">
      <w:pPr>
        <w:pStyle w:val="Listparagraf"/>
        <w:numPr>
          <w:ilvl w:val="0"/>
          <w:numId w:val="49"/>
        </w:numPr>
        <w:spacing w:after="0" w:line="276" w:lineRule="auto"/>
        <w:jc w:val="both"/>
        <w:rPr>
          <w:rFonts w:ascii="Trebuchet MS" w:hAnsi="Trebuchet MS"/>
          <w:color w:val="000000" w:themeColor="text1"/>
        </w:rPr>
      </w:pPr>
      <w:r w:rsidRPr="00907BDD">
        <w:rPr>
          <w:rFonts w:ascii="Trebuchet MS" w:hAnsi="Trebuchet MS"/>
          <w:color w:val="000000" w:themeColor="text1"/>
        </w:rPr>
        <w:t>Responsabil financiar- va fi responsabil de supraveghere și de gestionarea  operațiunilor financiar contabile din cadrul GAL Suceava Sud-Est;</w:t>
      </w:r>
    </w:p>
    <w:p w:rsidR="004F1354" w:rsidRPr="00907BDD" w:rsidRDefault="004F1354" w:rsidP="005E4524">
      <w:pPr>
        <w:pStyle w:val="Listparagraf"/>
        <w:numPr>
          <w:ilvl w:val="0"/>
          <w:numId w:val="49"/>
        </w:numPr>
        <w:spacing w:after="0" w:line="276" w:lineRule="auto"/>
        <w:jc w:val="both"/>
        <w:rPr>
          <w:rFonts w:ascii="Trebuchet MS" w:hAnsi="Trebuchet MS"/>
          <w:color w:val="000000" w:themeColor="text1"/>
        </w:rPr>
      </w:pPr>
      <w:r w:rsidRPr="00907BDD">
        <w:rPr>
          <w:rFonts w:ascii="Trebuchet MS" w:hAnsi="Trebuchet MS"/>
          <w:color w:val="000000" w:themeColor="text1"/>
        </w:rPr>
        <w:t>Responsabil tehnic – va fi responsabil de asigurarea cadrul optim pentru desfășurarea tuturor etapelor tehnice din procesul de implementare a strategiei de dezvoltare locală;</w:t>
      </w:r>
    </w:p>
    <w:p w:rsidR="004F1354" w:rsidRPr="00907BDD" w:rsidRDefault="004F1354" w:rsidP="005E4524">
      <w:pPr>
        <w:pStyle w:val="Listparagraf"/>
        <w:numPr>
          <w:ilvl w:val="0"/>
          <w:numId w:val="49"/>
        </w:numPr>
        <w:spacing w:after="0" w:line="276" w:lineRule="auto"/>
        <w:jc w:val="both"/>
        <w:rPr>
          <w:rFonts w:ascii="Trebuchet MS" w:hAnsi="Trebuchet MS"/>
          <w:color w:val="000000" w:themeColor="text1"/>
        </w:rPr>
      </w:pPr>
      <w:r w:rsidRPr="00907BDD">
        <w:rPr>
          <w:rFonts w:ascii="Trebuchet MS" w:hAnsi="Trebuchet MS"/>
          <w:color w:val="000000" w:themeColor="text1"/>
        </w:rPr>
        <w:t>Responsabil cu activitățile de monitorizare- contribui la monitorizarea tuturor activităților prin verificarea respectării indicatorilor;</w:t>
      </w:r>
    </w:p>
    <w:p w:rsidR="004F1354" w:rsidRPr="00907BDD" w:rsidRDefault="004F1354" w:rsidP="005E4524">
      <w:pPr>
        <w:pStyle w:val="Listparagraf"/>
        <w:numPr>
          <w:ilvl w:val="0"/>
          <w:numId w:val="49"/>
        </w:numPr>
        <w:spacing w:after="0" w:line="276" w:lineRule="auto"/>
        <w:jc w:val="both"/>
        <w:rPr>
          <w:rFonts w:ascii="Trebuchet MS" w:hAnsi="Trebuchet MS"/>
          <w:color w:val="000000" w:themeColor="text1"/>
        </w:rPr>
      </w:pPr>
      <w:r w:rsidRPr="00907BDD">
        <w:rPr>
          <w:rFonts w:ascii="Trebuchet MS" w:hAnsi="Trebuchet MS"/>
          <w:color w:val="000000" w:themeColor="text1"/>
        </w:rPr>
        <w:t xml:space="preserve">Asistent manager – asigură legătura între  membrii grupului de acțiune  locală, echipa de implementare, echipa de proiect și societatea civilă; </w:t>
      </w:r>
    </w:p>
    <w:p w:rsidR="004F1354" w:rsidRPr="00907BDD" w:rsidRDefault="004F1354" w:rsidP="005E4524">
      <w:pPr>
        <w:pStyle w:val="Listparagraf"/>
        <w:numPr>
          <w:ilvl w:val="0"/>
          <w:numId w:val="49"/>
        </w:numPr>
        <w:spacing w:after="0" w:line="276" w:lineRule="auto"/>
        <w:jc w:val="both"/>
        <w:rPr>
          <w:rFonts w:ascii="Trebuchet MS" w:hAnsi="Trebuchet MS"/>
          <w:color w:val="000000" w:themeColor="text1"/>
        </w:rPr>
      </w:pPr>
      <w:r w:rsidRPr="00907BDD">
        <w:rPr>
          <w:rFonts w:ascii="Trebuchet MS" w:hAnsi="Trebuchet MS"/>
          <w:color w:val="000000" w:themeColor="text1"/>
        </w:rPr>
        <w:t>Animator – se va ocupa în mod activ de dezvoltare rurală  de la nivelul teritoriului Grupului de Acțiune Locală Suceava Sud-Est în vederea animării și promovării strategiei de dezvoltare locală și a teritoriului;</w:t>
      </w:r>
    </w:p>
    <w:p w:rsidR="004F1354" w:rsidRPr="00907BDD" w:rsidRDefault="004F1354" w:rsidP="005E4524">
      <w:pPr>
        <w:pStyle w:val="Listparagraf"/>
        <w:numPr>
          <w:ilvl w:val="0"/>
          <w:numId w:val="49"/>
        </w:numPr>
        <w:spacing w:after="0" w:line="276" w:lineRule="auto"/>
        <w:jc w:val="both"/>
        <w:rPr>
          <w:rFonts w:ascii="Trebuchet MS" w:hAnsi="Trebuchet MS"/>
          <w:color w:val="000000" w:themeColor="text1"/>
        </w:rPr>
      </w:pPr>
      <w:r w:rsidRPr="00907BDD">
        <w:rPr>
          <w:rFonts w:ascii="Trebuchet MS" w:hAnsi="Trebuchet MS"/>
          <w:color w:val="000000" w:themeColor="text1"/>
        </w:rPr>
        <w:t>Consultanți externi- vor fi contractați în vederea evaluării proiectelor.</w:t>
      </w:r>
    </w:p>
    <w:p w:rsidR="004F1354" w:rsidRPr="00907BDD" w:rsidRDefault="004F1354" w:rsidP="004F1354">
      <w:pPr>
        <w:spacing w:after="0" w:line="276" w:lineRule="auto"/>
        <w:ind w:firstLine="567"/>
        <w:jc w:val="both"/>
        <w:rPr>
          <w:rFonts w:ascii="Trebuchet MS" w:hAnsi="Trebuchet MS"/>
          <w:color w:val="000000" w:themeColor="text1"/>
          <w:lang w:val="ro-RO"/>
        </w:rPr>
      </w:pPr>
      <w:r w:rsidRPr="00907BDD">
        <w:rPr>
          <w:rFonts w:ascii="Trebuchet MS" w:hAnsi="Trebuchet MS"/>
          <w:color w:val="000000" w:themeColor="text1"/>
          <w:lang w:val="ro-RO"/>
        </w:rPr>
        <w:t>Responsabilii de implementarea acțiunilor prevăzute în cadrul strategiei vor respecta planul de acțiuni și indicatorii propuși în cadrul SDL, iar rezultatele obținute vor fi consemnate în rapoarte de progres detaliate privind modul de implementare și evoluția planului de acțiune.</w:t>
      </w:r>
    </w:p>
    <w:p w:rsidR="004F1354" w:rsidRPr="00907BDD" w:rsidRDefault="004F1354" w:rsidP="004F1354">
      <w:pPr>
        <w:spacing w:after="0" w:line="276" w:lineRule="auto"/>
        <w:ind w:firstLine="567"/>
        <w:jc w:val="both"/>
        <w:rPr>
          <w:rFonts w:ascii="Trebuchet MS" w:hAnsi="Trebuchet MS"/>
          <w:color w:val="000000" w:themeColor="text1"/>
          <w:lang w:val="ro-RO"/>
        </w:rPr>
      </w:pPr>
      <w:r w:rsidRPr="00907BDD">
        <w:rPr>
          <w:rFonts w:ascii="Trebuchet MS" w:hAnsi="Trebuchet MS"/>
          <w:b/>
          <w:color w:val="000000" w:themeColor="text1"/>
          <w:lang w:val="ro-RO"/>
        </w:rPr>
        <w:t>Resurse financiare și materiale necesare pentru desfășurarea acțiunilor propuse</w:t>
      </w:r>
    </w:p>
    <w:p w:rsidR="004F1354" w:rsidRPr="00907BDD" w:rsidRDefault="004F1354" w:rsidP="004F1354">
      <w:pPr>
        <w:spacing w:after="0" w:line="276" w:lineRule="auto"/>
        <w:ind w:firstLine="851"/>
        <w:jc w:val="both"/>
        <w:rPr>
          <w:rFonts w:ascii="Trebuchet MS" w:hAnsi="Trebuchet MS"/>
          <w:color w:val="000000" w:themeColor="text1"/>
          <w:lang w:val="ro-RO"/>
        </w:rPr>
      </w:pPr>
      <w:r w:rsidRPr="00907BDD">
        <w:rPr>
          <w:rFonts w:ascii="Trebuchet MS" w:hAnsi="Trebuchet MS"/>
          <w:color w:val="000000" w:themeColor="text1"/>
          <w:lang w:val="ro-RO"/>
        </w:rPr>
        <w:t>Pentru desfășurarea activităților de funcționare și animare propuse în cadrul Grupului de Acțiune Locală Suceava Sud</w:t>
      </w:r>
      <w:r w:rsidRPr="00907BDD">
        <w:rPr>
          <w:rFonts w:ascii="Trebuchet MS" w:hAnsi="Trebuchet MS"/>
          <w:lang w:val="ro-RO"/>
        </w:rPr>
        <w:t xml:space="preserve">-Est, se vor avea în vedere resursele financiare rezultate în urma stabilirii cuantumului de 20%, rezultând din valoarea alocată componentei A </w:t>
      </w:r>
      <w:r>
        <w:rPr>
          <w:rFonts w:ascii="Trebuchet MS" w:hAnsi="Trebuchet MS"/>
          <w:lang w:val="ro-RO"/>
        </w:rPr>
        <w:t xml:space="preserve"> 127.221 euro</w:t>
      </w:r>
      <w:r w:rsidRPr="00907BDD">
        <w:rPr>
          <w:rFonts w:ascii="Trebuchet MS" w:hAnsi="Trebuchet MS"/>
          <w:lang w:val="ro-RO"/>
        </w:rPr>
        <w:t xml:space="preserve">. Resursele </w:t>
      </w:r>
      <w:r w:rsidRPr="00907BDD">
        <w:rPr>
          <w:rFonts w:ascii="Trebuchet MS" w:hAnsi="Trebuchet MS"/>
          <w:color w:val="000000" w:themeColor="text1"/>
          <w:lang w:val="ro-RO"/>
        </w:rPr>
        <w:t>financiare pentru activitățile de funcționare și animare se completează prin cotizațiile anuale plătite de membrii sectorului public, cotizații ce vor fi stabilitate anual prin Hotărârea Adunării Generale. Resursele financiare vor fi gestionate de președintele Grupului de Acțiune Locală sau de un împuternicit pentru gestionarea contului și a resurselor financiare, desemnat de Adunarea Generală, resursele fiind utilizate pentru plata salariilor personalului propriu, achiziționare birotică, deconturi combustibil, achiziționarea echipamentelor, plata cheltuielilor legate de telefonie, internet, desfășurarea cheltuielilor de animare/promovare, plata experților externi.</w:t>
      </w:r>
    </w:p>
    <w:p w:rsidR="004F1354" w:rsidRPr="00907BDD" w:rsidRDefault="004F1354" w:rsidP="004F1354">
      <w:pPr>
        <w:spacing w:after="0" w:line="276" w:lineRule="auto"/>
        <w:ind w:firstLine="567"/>
        <w:jc w:val="both"/>
        <w:rPr>
          <w:rFonts w:ascii="Trebuchet MS" w:hAnsi="Trebuchet MS"/>
          <w:color w:val="000000" w:themeColor="text1"/>
          <w:lang w:val="ro-RO"/>
        </w:rPr>
      </w:pPr>
      <w:r w:rsidRPr="00907BDD">
        <w:rPr>
          <w:rFonts w:ascii="Trebuchet MS" w:hAnsi="Trebuchet MS"/>
          <w:color w:val="000000" w:themeColor="text1"/>
          <w:lang w:val="ro-RO"/>
        </w:rPr>
        <w:lastRenderedPageBreak/>
        <w:t xml:space="preserve">Grupul de Acțiune Locală Suceava Sud-Est va avea sediul în comuna Vadu Moldovei în cadrul primăriei, modalitatea juridică de deținere a spațiului va fi reglementată prin intermediul unui contract de comodat. Spațiul cu destinația sediu GAL cuprinde o sală de ședințe ce va fi destinată organizării de întâlniri cu partenerii de la nivelul teritoriului, care va fi dotată și organizată astfel încât să funcționeze ca birou pentru angajați din cadrul Grupului de Acțiune Locală Suceava Sud-Est. În ceea ce privește resursele materiale, dotările și echipamentele IT din cadrul biroului vor consta în: </w:t>
      </w:r>
    </w:p>
    <w:p w:rsidR="004F1354" w:rsidRPr="00907BDD" w:rsidRDefault="004F1354" w:rsidP="005E4524">
      <w:pPr>
        <w:pStyle w:val="Listparagraf"/>
        <w:numPr>
          <w:ilvl w:val="0"/>
          <w:numId w:val="48"/>
        </w:numPr>
        <w:spacing w:after="0" w:line="276" w:lineRule="auto"/>
        <w:jc w:val="both"/>
        <w:rPr>
          <w:rFonts w:ascii="Trebuchet MS" w:hAnsi="Trebuchet MS"/>
          <w:color w:val="000000" w:themeColor="text1"/>
        </w:rPr>
      </w:pPr>
      <w:r w:rsidRPr="00907BDD">
        <w:rPr>
          <w:rFonts w:ascii="Trebuchet MS" w:hAnsi="Trebuchet MS"/>
          <w:color w:val="000000" w:themeColor="text1"/>
        </w:rPr>
        <w:t>mobilier birou;</w:t>
      </w:r>
    </w:p>
    <w:p w:rsidR="004F1354" w:rsidRPr="00907BDD" w:rsidRDefault="004F1354" w:rsidP="005E4524">
      <w:pPr>
        <w:pStyle w:val="Listparagraf"/>
        <w:numPr>
          <w:ilvl w:val="0"/>
          <w:numId w:val="48"/>
        </w:numPr>
        <w:spacing w:after="0" w:line="276" w:lineRule="auto"/>
        <w:jc w:val="both"/>
        <w:rPr>
          <w:rFonts w:ascii="Trebuchet MS" w:hAnsi="Trebuchet MS"/>
          <w:color w:val="000000" w:themeColor="text1"/>
        </w:rPr>
      </w:pPr>
      <w:r w:rsidRPr="00907BDD">
        <w:rPr>
          <w:rFonts w:ascii="Trebuchet MS" w:hAnsi="Trebuchet MS"/>
          <w:color w:val="000000" w:themeColor="text1"/>
        </w:rPr>
        <w:t>echipamente IT: calculator, imprimantă conectate la rețeaua de internet și telefon.</w:t>
      </w:r>
    </w:p>
    <w:p w:rsidR="004F1354" w:rsidRPr="00907BDD" w:rsidRDefault="004F1354" w:rsidP="004F1354">
      <w:pPr>
        <w:spacing w:after="0" w:line="276" w:lineRule="auto"/>
        <w:ind w:firstLine="567"/>
        <w:jc w:val="both"/>
        <w:rPr>
          <w:rFonts w:ascii="Trebuchet MS" w:hAnsi="Trebuchet MS"/>
          <w:color w:val="000000" w:themeColor="text1"/>
          <w:lang w:val="ro-RO"/>
        </w:rPr>
      </w:pPr>
      <w:r w:rsidRPr="00907BDD">
        <w:rPr>
          <w:rFonts w:ascii="Trebuchet MS" w:hAnsi="Trebuchet MS"/>
          <w:color w:val="000000" w:themeColor="text1"/>
          <w:lang w:val="ro-RO"/>
        </w:rPr>
        <w:t xml:space="preserve">Dotările și echipamentele vor fi puse la dispoziție de comuna Vadu Moldovei, urmând a fi îmbunătățite sau suplimentate în funcție de necesități, modalitatea juridică de deținere  fiind justificată prin intermediul unui contract de comodat sau prin intermediul unui contract  de folosință cu titlu gratuit sau de închiriere. </w:t>
      </w:r>
    </w:p>
    <w:p w:rsidR="005517E4" w:rsidRDefault="005517E4" w:rsidP="00872679">
      <w:pPr>
        <w:spacing w:line="276" w:lineRule="auto"/>
        <w:jc w:val="both"/>
        <w:rPr>
          <w:rFonts w:ascii="Trebuchet MS" w:hAnsi="Trebuchet MS"/>
          <w:color w:val="FF0000"/>
          <w:lang w:val="ro-RO"/>
        </w:rPr>
      </w:pPr>
    </w:p>
    <w:p w:rsidR="00606043" w:rsidRDefault="00606043" w:rsidP="00872679">
      <w:pPr>
        <w:spacing w:line="276" w:lineRule="auto"/>
        <w:jc w:val="both"/>
        <w:rPr>
          <w:rFonts w:ascii="Trebuchet MS" w:eastAsia="Arial Unicode MS" w:hAnsi="Trebuchet MS"/>
          <w:lang w:val="ro-RO"/>
        </w:rPr>
      </w:pPr>
    </w:p>
    <w:p w:rsidR="004F1354" w:rsidRPr="00C85A1A" w:rsidRDefault="004F1354" w:rsidP="004F1354">
      <w:pPr>
        <w:spacing w:after="0" w:line="276" w:lineRule="auto"/>
        <w:jc w:val="center"/>
        <w:rPr>
          <w:rFonts w:ascii="Trebuchet MS" w:hAnsi="Trebuchet MS"/>
          <w:b/>
          <w:lang w:val="ro-RO"/>
        </w:rPr>
      </w:pPr>
      <w:r w:rsidRPr="00C85A1A">
        <w:rPr>
          <w:rFonts w:ascii="Trebuchet MS" w:hAnsi="Trebuchet MS"/>
          <w:b/>
          <w:lang w:val="ro-RO"/>
        </w:rPr>
        <w:t>CAPITOLUL VIII</w:t>
      </w:r>
    </w:p>
    <w:p w:rsidR="004F1354" w:rsidRPr="00C85A1A" w:rsidRDefault="004F1354" w:rsidP="004F1354">
      <w:pPr>
        <w:spacing w:after="0" w:line="276" w:lineRule="auto"/>
        <w:jc w:val="center"/>
        <w:rPr>
          <w:rFonts w:ascii="Trebuchet MS" w:hAnsi="Trebuchet MS"/>
          <w:b/>
          <w:lang w:val="ro-RO"/>
        </w:rPr>
      </w:pPr>
      <w:r w:rsidRPr="00C85A1A">
        <w:rPr>
          <w:rFonts w:ascii="Trebuchet MS" w:hAnsi="Trebuchet MS"/>
          <w:b/>
          <w:lang w:val="ro-RO"/>
        </w:rPr>
        <w:t>DESCRIEREA PROCESULUI DE IMPLICARE A COMUNITĂȚILOR LOCALE ÎN ELABORAREA STRATEGIEI</w:t>
      </w:r>
    </w:p>
    <w:p w:rsidR="004F1354" w:rsidRPr="00C85A1A" w:rsidRDefault="004F1354" w:rsidP="004F1354">
      <w:pPr>
        <w:spacing w:after="0" w:line="276" w:lineRule="auto"/>
        <w:jc w:val="center"/>
        <w:rPr>
          <w:rFonts w:ascii="Trebuchet MS" w:hAnsi="Trebuchet MS"/>
          <w:b/>
          <w:lang w:val="ro-RO"/>
        </w:rPr>
      </w:pPr>
    </w:p>
    <w:p w:rsidR="004F1354" w:rsidRPr="00C85A1A" w:rsidRDefault="004F1354" w:rsidP="004F1354">
      <w:pPr>
        <w:spacing w:after="0" w:line="276" w:lineRule="auto"/>
        <w:ind w:firstLine="567"/>
        <w:jc w:val="both"/>
        <w:rPr>
          <w:rFonts w:ascii="Trebuchet MS" w:hAnsi="Trebuchet MS"/>
          <w:lang w:val="ro-RO"/>
        </w:rPr>
      </w:pPr>
      <w:r w:rsidRPr="00C85A1A">
        <w:rPr>
          <w:rFonts w:ascii="Trebuchet MS" w:hAnsi="Trebuchet MS"/>
          <w:lang w:val="ro-RO"/>
        </w:rPr>
        <w:t xml:space="preserve">Pentru fundamentarea strategiei de dezvoltare locală a regiunii Suceava Sud Est s-au organizat o serie de activități la nivelul teritoriului. S-au desfășurat activități de comunicare și de informare în scopul implicării comunității în elaborarea Strategiei de Dezvoltare Locală. Astfel, obiectivul principal al acțiunilor de informare și promovare l-a reprezentat diagnosticarea teritoriului și conștientizarea opiniei publice în legătură cu beneficiile pe care le poate avea implementarea strategiei de dezvoltare în teritoriului Suceava Sud-Est. Diagnosticarea teritoriului a fost necesară pentru stabilirea unor măsuri concrete și coerente de dezvoltare a regiunii Suceava Sud Est, prin implicarea tuturor actorilor locali. S-a urmărit astfel utilizarea optimă a potențialului și resurselor existente care să asigure într-o fază următoare premisele favorabile pentru fundamentarea unui cadru și a unor mecanisme eficiente de atragere a fondurilor  care să contribuie la o creștere economică accentuată la nivelul teritoriului. </w:t>
      </w:r>
    </w:p>
    <w:p w:rsidR="004F1354" w:rsidRPr="00C85A1A" w:rsidRDefault="004F1354" w:rsidP="004F1354">
      <w:pPr>
        <w:spacing w:after="0" w:line="276" w:lineRule="auto"/>
        <w:ind w:firstLine="567"/>
        <w:jc w:val="both"/>
        <w:rPr>
          <w:rFonts w:ascii="Trebuchet MS" w:hAnsi="Trebuchet MS"/>
          <w:lang w:val="ro-RO"/>
        </w:rPr>
      </w:pPr>
      <w:r w:rsidRPr="00C85A1A">
        <w:rPr>
          <w:rFonts w:ascii="Trebuchet MS" w:hAnsi="Trebuchet MS"/>
          <w:lang w:val="ro-RO"/>
        </w:rPr>
        <w:t>În elaborarea strategiei s-a pornit de la informațiile colectate din teritoriu și sunt guvernate de opinia unanimă că problema majoră a comunelor este creșterea calității vieții atât din perspectiva serviciilor de bază cât și din punct de vedere al vieții economice de la nivelul teritoriului. Pe baza discuțiilor realizate cu partenerii și a acțiunilor de animare la nivelul fiecărei UAT din cadrul teritoriului s</w:t>
      </w:r>
      <w:r>
        <w:rPr>
          <w:rFonts w:ascii="Trebuchet MS" w:hAnsi="Trebuchet MS"/>
          <w:lang w:val="ro-RO"/>
        </w:rPr>
        <w:t>-</w:t>
      </w:r>
      <w:r w:rsidRPr="00C85A1A">
        <w:rPr>
          <w:rFonts w:ascii="Trebuchet MS" w:hAnsi="Trebuchet MS"/>
          <w:lang w:val="ro-RO"/>
        </w:rPr>
        <w:t>a conturat analiza diagnostic și analiza SWOT a teritoriului, cuantificate  în măsuri prioritare pentru dezvoltarea teritoriului Grupului de Acțiune Locală Suceava Sud-Est.</w:t>
      </w:r>
    </w:p>
    <w:p w:rsidR="004F1354" w:rsidRPr="00C85A1A" w:rsidRDefault="004F1354" w:rsidP="004F1354">
      <w:pPr>
        <w:spacing w:after="0" w:line="276" w:lineRule="auto"/>
        <w:ind w:firstLine="567"/>
        <w:jc w:val="both"/>
        <w:rPr>
          <w:rFonts w:ascii="Trebuchet MS" w:hAnsi="Trebuchet MS"/>
          <w:color w:val="000000" w:themeColor="text1"/>
          <w:lang w:val="ro-RO"/>
        </w:rPr>
      </w:pPr>
      <w:r w:rsidRPr="00C85A1A">
        <w:rPr>
          <w:rFonts w:ascii="Trebuchet MS" w:hAnsi="Trebuchet MS"/>
          <w:color w:val="000000" w:themeColor="text1"/>
          <w:lang w:val="ro-RO"/>
        </w:rPr>
        <w:t>Pentru elaborarea strategiei de dezvoltare locală a regiunii Suceava Sud Est, activitățile prin care comunitatea locală a fost implicată în elaborarea SDL au constat  în cinci activități de animare la nivelul fiecărei UAT membră în cadrul teritoriului GAL Suceava Sud Est și în 3 întâlniri ale partenerilor la nivelul teritoriului. Întâlnirile realizate în cadrul fiecărei comune membre GAL sunt conform tabel:</w:t>
      </w:r>
    </w:p>
    <w:tbl>
      <w:tblPr>
        <w:tblStyle w:val="Tabelgril"/>
        <w:tblW w:w="0" w:type="auto"/>
        <w:jc w:val="center"/>
        <w:tblLook w:val="04A0" w:firstRow="1" w:lastRow="0" w:firstColumn="1" w:lastColumn="0" w:noHBand="0" w:noVBand="1"/>
      </w:tblPr>
      <w:tblGrid>
        <w:gridCol w:w="2547"/>
        <w:gridCol w:w="1843"/>
        <w:gridCol w:w="1559"/>
      </w:tblGrid>
      <w:tr w:rsidR="004F1354" w:rsidRPr="00C85A1A" w:rsidTr="005E4524">
        <w:trPr>
          <w:jc w:val="center"/>
        </w:trPr>
        <w:tc>
          <w:tcPr>
            <w:tcW w:w="2547" w:type="dxa"/>
            <w:vAlign w:val="center"/>
          </w:tcPr>
          <w:p w:rsidR="004F1354" w:rsidRPr="00C85A1A" w:rsidRDefault="004F1354" w:rsidP="005E4524">
            <w:pPr>
              <w:spacing w:line="276" w:lineRule="auto"/>
              <w:jc w:val="center"/>
              <w:rPr>
                <w:rFonts w:ascii="Trebuchet MS" w:hAnsi="Trebuchet MS"/>
                <w:b/>
                <w:color w:val="000000" w:themeColor="text1"/>
                <w:lang w:val="ro-RO"/>
              </w:rPr>
            </w:pPr>
            <w:r w:rsidRPr="00C85A1A">
              <w:rPr>
                <w:rFonts w:ascii="Trebuchet MS" w:hAnsi="Trebuchet MS"/>
                <w:b/>
                <w:color w:val="000000" w:themeColor="text1"/>
                <w:lang w:val="ro-RO"/>
              </w:rPr>
              <w:lastRenderedPageBreak/>
              <w:t>UAT</w:t>
            </w:r>
          </w:p>
        </w:tc>
        <w:tc>
          <w:tcPr>
            <w:tcW w:w="1843" w:type="dxa"/>
            <w:vAlign w:val="center"/>
          </w:tcPr>
          <w:p w:rsidR="004F1354" w:rsidRPr="00C85A1A" w:rsidRDefault="004F1354" w:rsidP="005E4524">
            <w:pPr>
              <w:spacing w:line="276" w:lineRule="auto"/>
              <w:jc w:val="center"/>
              <w:rPr>
                <w:rFonts w:ascii="Trebuchet MS" w:hAnsi="Trebuchet MS"/>
                <w:b/>
                <w:color w:val="000000" w:themeColor="text1"/>
                <w:lang w:val="ro-RO"/>
              </w:rPr>
            </w:pPr>
            <w:r w:rsidRPr="00C85A1A">
              <w:rPr>
                <w:rFonts w:ascii="Trebuchet MS" w:hAnsi="Trebuchet MS"/>
                <w:b/>
                <w:color w:val="000000" w:themeColor="text1"/>
                <w:lang w:val="ro-RO"/>
              </w:rPr>
              <w:t>Data desfășurării activității</w:t>
            </w:r>
          </w:p>
        </w:tc>
        <w:tc>
          <w:tcPr>
            <w:tcW w:w="1559" w:type="dxa"/>
            <w:vAlign w:val="center"/>
          </w:tcPr>
          <w:p w:rsidR="004F1354" w:rsidRPr="00C85A1A" w:rsidRDefault="004F1354" w:rsidP="005E4524">
            <w:pPr>
              <w:spacing w:line="276" w:lineRule="auto"/>
              <w:jc w:val="center"/>
              <w:rPr>
                <w:rFonts w:ascii="Trebuchet MS" w:hAnsi="Trebuchet MS"/>
                <w:b/>
                <w:color w:val="000000" w:themeColor="text1"/>
                <w:lang w:val="ro-RO"/>
              </w:rPr>
            </w:pPr>
            <w:r w:rsidRPr="00C85A1A">
              <w:rPr>
                <w:rFonts w:ascii="Trebuchet MS" w:hAnsi="Trebuchet MS"/>
                <w:b/>
                <w:color w:val="000000" w:themeColor="text1"/>
                <w:lang w:val="ro-RO"/>
              </w:rPr>
              <w:t>Număr de participanți</w:t>
            </w:r>
          </w:p>
        </w:tc>
      </w:tr>
      <w:tr w:rsidR="004F1354" w:rsidRPr="00C85A1A" w:rsidTr="005E4524">
        <w:trPr>
          <w:jc w:val="center"/>
        </w:trPr>
        <w:tc>
          <w:tcPr>
            <w:tcW w:w="2547" w:type="dxa"/>
            <w:vAlign w:val="center"/>
          </w:tcPr>
          <w:p w:rsidR="004F1354" w:rsidRPr="00C85A1A" w:rsidRDefault="004F1354" w:rsidP="005E4524">
            <w:pPr>
              <w:spacing w:line="276" w:lineRule="auto"/>
              <w:jc w:val="center"/>
              <w:rPr>
                <w:rFonts w:ascii="Trebuchet MS" w:hAnsi="Trebuchet MS"/>
                <w:color w:val="000000" w:themeColor="text1"/>
                <w:lang w:val="ro-RO"/>
              </w:rPr>
            </w:pPr>
            <w:r w:rsidRPr="00C85A1A">
              <w:rPr>
                <w:rFonts w:ascii="Trebuchet MS" w:hAnsi="Trebuchet MS"/>
                <w:color w:val="000000" w:themeColor="text1"/>
                <w:lang w:val="ro-RO"/>
              </w:rPr>
              <w:t>Comuna Boroaia</w:t>
            </w:r>
          </w:p>
        </w:tc>
        <w:tc>
          <w:tcPr>
            <w:tcW w:w="1843" w:type="dxa"/>
            <w:vAlign w:val="center"/>
          </w:tcPr>
          <w:p w:rsidR="004F1354" w:rsidRPr="00C85A1A" w:rsidRDefault="004F1354" w:rsidP="005E4524">
            <w:pPr>
              <w:spacing w:line="276" w:lineRule="auto"/>
              <w:jc w:val="center"/>
              <w:rPr>
                <w:rFonts w:ascii="Trebuchet MS" w:hAnsi="Trebuchet MS"/>
                <w:color w:val="000000" w:themeColor="text1"/>
                <w:lang w:val="ro-RO"/>
              </w:rPr>
            </w:pPr>
            <w:r w:rsidRPr="00C85A1A">
              <w:rPr>
                <w:rFonts w:ascii="Trebuchet MS" w:hAnsi="Trebuchet MS"/>
                <w:color w:val="000000" w:themeColor="text1"/>
                <w:lang w:val="ro-RO"/>
              </w:rPr>
              <w:t>01.02.2016</w:t>
            </w:r>
          </w:p>
        </w:tc>
        <w:tc>
          <w:tcPr>
            <w:tcW w:w="1559" w:type="dxa"/>
            <w:vAlign w:val="center"/>
          </w:tcPr>
          <w:p w:rsidR="004F1354" w:rsidRPr="00C85A1A" w:rsidRDefault="004F1354" w:rsidP="005E4524">
            <w:pPr>
              <w:spacing w:line="276" w:lineRule="auto"/>
              <w:jc w:val="center"/>
              <w:rPr>
                <w:rFonts w:ascii="Trebuchet MS" w:hAnsi="Trebuchet MS"/>
                <w:color w:val="000000" w:themeColor="text1"/>
                <w:lang w:val="ro-RO"/>
              </w:rPr>
            </w:pPr>
            <w:r w:rsidRPr="00C85A1A">
              <w:rPr>
                <w:rFonts w:ascii="Trebuchet MS" w:hAnsi="Trebuchet MS"/>
                <w:color w:val="000000" w:themeColor="text1"/>
                <w:lang w:val="ro-RO"/>
              </w:rPr>
              <w:t>20</w:t>
            </w:r>
          </w:p>
        </w:tc>
      </w:tr>
      <w:tr w:rsidR="004F1354" w:rsidRPr="00C85A1A" w:rsidTr="005E4524">
        <w:trPr>
          <w:jc w:val="center"/>
        </w:trPr>
        <w:tc>
          <w:tcPr>
            <w:tcW w:w="2547" w:type="dxa"/>
            <w:vAlign w:val="center"/>
          </w:tcPr>
          <w:p w:rsidR="004F1354" w:rsidRPr="00C85A1A" w:rsidRDefault="004F1354" w:rsidP="005E4524">
            <w:pPr>
              <w:spacing w:line="276" w:lineRule="auto"/>
              <w:jc w:val="center"/>
              <w:rPr>
                <w:rFonts w:ascii="Trebuchet MS" w:hAnsi="Trebuchet MS"/>
                <w:color w:val="000000" w:themeColor="text1"/>
                <w:lang w:val="ro-RO"/>
              </w:rPr>
            </w:pPr>
            <w:r w:rsidRPr="00C85A1A">
              <w:rPr>
                <w:rFonts w:ascii="Trebuchet MS" w:hAnsi="Trebuchet MS"/>
                <w:color w:val="000000" w:themeColor="text1"/>
                <w:lang w:val="ro-RO"/>
              </w:rPr>
              <w:t>Comuna Drăgușeni</w:t>
            </w:r>
          </w:p>
        </w:tc>
        <w:tc>
          <w:tcPr>
            <w:tcW w:w="1843" w:type="dxa"/>
            <w:vAlign w:val="center"/>
          </w:tcPr>
          <w:p w:rsidR="004F1354" w:rsidRPr="00C85A1A" w:rsidRDefault="004F1354" w:rsidP="005E4524">
            <w:pPr>
              <w:spacing w:line="276" w:lineRule="auto"/>
              <w:jc w:val="center"/>
              <w:rPr>
                <w:rFonts w:ascii="Trebuchet MS" w:hAnsi="Trebuchet MS"/>
                <w:color w:val="000000" w:themeColor="text1"/>
                <w:lang w:val="ro-RO"/>
              </w:rPr>
            </w:pPr>
            <w:r w:rsidRPr="00C85A1A">
              <w:rPr>
                <w:rFonts w:ascii="Trebuchet MS" w:hAnsi="Trebuchet MS"/>
                <w:color w:val="000000" w:themeColor="text1"/>
                <w:lang w:val="ro-RO"/>
              </w:rPr>
              <w:t>08.02.2016</w:t>
            </w:r>
          </w:p>
        </w:tc>
        <w:tc>
          <w:tcPr>
            <w:tcW w:w="1559" w:type="dxa"/>
            <w:vAlign w:val="center"/>
          </w:tcPr>
          <w:p w:rsidR="004F1354" w:rsidRPr="00C85A1A" w:rsidRDefault="004F1354" w:rsidP="005E4524">
            <w:pPr>
              <w:spacing w:line="276" w:lineRule="auto"/>
              <w:jc w:val="center"/>
              <w:rPr>
                <w:rFonts w:ascii="Trebuchet MS" w:hAnsi="Trebuchet MS"/>
                <w:color w:val="000000" w:themeColor="text1"/>
                <w:lang w:val="ro-RO"/>
              </w:rPr>
            </w:pPr>
            <w:r w:rsidRPr="00C85A1A">
              <w:rPr>
                <w:rFonts w:ascii="Trebuchet MS" w:hAnsi="Trebuchet MS"/>
                <w:color w:val="000000" w:themeColor="text1"/>
                <w:lang w:val="ro-RO"/>
              </w:rPr>
              <w:t>20</w:t>
            </w:r>
          </w:p>
        </w:tc>
      </w:tr>
      <w:tr w:rsidR="004F1354" w:rsidRPr="00C85A1A" w:rsidTr="005E4524">
        <w:trPr>
          <w:jc w:val="center"/>
        </w:trPr>
        <w:tc>
          <w:tcPr>
            <w:tcW w:w="2547" w:type="dxa"/>
            <w:vAlign w:val="center"/>
          </w:tcPr>
          <w:p w:rsidR="004F1354" w:rsidRPr="00C85A1A" w:rsidRDefault="004F1354" w:rsidP="005E4524">
            <w:pPr>
              <w:spacing w:line="276" w:lineRule="auto"/>
              <w:jc w:val="center"/>
              <w:rPr>
                <w:rFonts w:ascii="Trebuchet MS" w:hAnsi="Trebuchet MS"/>
                <w:color w:val="000000" w:themeColor="text1"/>
                <w:lang w:val="ro-RO"/>
              </w:rPr>
            </w:pPr>
            <w:r w:rsidRPr="00C85A1A">
              <w:rPr>
                <w:rFonts w:ascii="Trebuchet MS" w:hAnsi="Trebuchet MS"/>
                <w:color w:val="000000" w:themeColor="text1"/>
                <w:lang w:val="ro-RO"/>
              </w:rPr>
              <w:t>Comuna Dolhești</w:t>
            </w:r>
          </w:p>
        </w:tc>
        <w:tc>
          <w:tcPr>
            <w:tcW w:w="1843" w:type="dxa"/>
            <w:vAlign w:val="center"/>
          </w:tcPr>
          <w:p w:rsidR="004F1354" w:rsidRPr="00C85A1A" w:rsidRDefault="004F1354" w:rsidP="005E4524">
            <w:pPr>
              <w:spacing w:line="276" w:lineRule="auto"/>
              <w:jc w:val="center"/>
              <w:rPr>
                <w:rFonts w:ascii="Trebuchet MS" w:hAnsi="Trebuchet MS"/>
                <w:color w:val="000000" w:themeColor="text1"/>
                <w:lang w:val="ro-RO"/>
              </w:rPr>
            </w:pPr>
            <w:r w:rsidRPr="00C85A1A">
              <w:rPr>
                <w:rFonts w:ascii="Trebuchet MS" w:hAnsi="Trebuchet MS"/>
                <w:color w:val="000000" w:themeColor="text1"/>
                <w:lang w:val="ro-RO"/>
              </w:rPr>
              <w:t>12.02.2016</w:t>
            </w:r>
          </w:p>
        </w:tc>
        <w:tc>
          <w:tcPr>
            <w:tcW w:w="1559" w:type="dxa"/>
            <w:vAlign w:val="center"/>
          </w:tcPr>
          <w:p w:rsidR="004F1354" w:rsidRPr="00C85A1A" w:rsidRDefault="004F1354" w:rsidP="005E4524">
            <w:pPr>
              <w:spacing w:line="276" w:lineRule="auto"/>
              <w:jc w:val="center"/>
              <w:rPr>
                <w:rFonts w:ascii="Trebuchet MS" w:hAnsi="Trebuchet MS"/>
                <w:color w:val="000000" w:themeColor="text1"/>
                <w:lang w:val="ro-RO"/>
              </w:rPr>
            </w:pPr>
            <w:r w:rsidRPr="00C85A1A">
              <w:rPr>
                <w:rFonts w:ascii="Trebuchet MS" w:hAnsi="Trebuchet MS"/>
                <w:color w:val="000000" w:themeColor="text1"/>
                <w:lang w:val="ro-RO"/>
              </w:rPr>
              <w:t>20</w:t>
            </w:r>
          </w:p>
        </w:tc>
      </w:tr>
      <w:tr w:rsidR="004F1354" w:rsidRPr="00C85A1A" w:rsidTr="005E4524">
        <w:trPr>
          <w:jc w:val="center"/>
        </w:trPr>
        <w:tc>
          <w:tcPr>
            <w:tcW w:w="2547" w:type="dxa"/>
            <w:vAlign w:val="center"/>
          </w:tcPr>
          <w:p w:rsidR="004F1354" w:rsidRPr="00C85A1A" w:rsidRDefault="004F1354" w:rsidP="005E4524">
            <w:pPr>
              <w:spacing w:line="276" w:lineRule="auto"/>
              <w:jc w:val="center"/>
              <w:rPr>
                <w:rFonts w:ascii="Trebuchet MS" w:hAnsi="Trebuchet MS"/>
                <w:color w:val="000000" w:themeColor="text1"/>
                <w:lang w:val="ro-RO"/>
              </w:rPr>
            </w:pPr>
            <w:r w:rsidRPr="00C85A1A">
              <w:rPr>
                <w:rFonts w:ascii="Trebuchet MS" w:hAnsi="Trebuchet MS"/>
                <w:color w:val="000000" w:themeColor="text1"/>
                <w:lang w:val="ro-RO"/>
              </w:rPr>
              <w:t>Comuna Forăști</w:t>
            </w:r>
          </w:p>
        </w:tc>
        <w:tc>
          <w:tcPr>
            <w:tcW w:w="1843" w:type="dxa"/>
            <w:vAlign w:val="center"/>
          </w:tcPr>
          <w:p w:rsidR="004F1354" w:rsidRPr="00C85A1A" w:rsidRDefault="004F1354" w:rsidP="005E4524">
            <w:pPr>
              <w:spacing w:line="276" w:lineRule="auto"/>
              <w:jc w:val="center"/>
              <w:rPr>
                <w:rFonts w:ascii="Trebuchet MS" w:hAnsi="Trebuchet MS"/>
                <w:color w:val="000000" w:themeColor="text1"/>
                <w:lang w:val="ro-RO"/>
              </w:rPr>
            </w:pPr>
            <w:r w:rsidRPr="00C85A1A">
              <w:rPr>
                <w:rFonts w:ascii="Trebuchet MS" w:hAnsi="Trebuchet MS"/>
                <w:color w:val="000000" w:themeColor="text1"/>
                <w:lang w:val="ro-RO"/>
              </w:rPr>
              <w:t>15.02.2016</w:t>
            </w:r>
          </w:p>
        </w:tc>
        <w:tc>
          <w:tcPr>
            <w:tcW w:w="1559" w:type="dxa"/>
            <w:vAlign w:val="center"/>
          </w:tcPr>
          <w:p w:rsidR="004F1354" w:rsidRPr="00C85A1A" w:rsidRDefault="004F1354" w:rsidP="005E4524">
            <w:pPr>
              <w:spacing w:line="276" w:lineRule="auto"/>
              <w:jc w:val="center"/>
              <w:rPr>
                <w:rFonts w:ascii="Trebuchet MS" w:hAnsi="Trebuchet MS"/>
                <w:color w:val="000000" w:themeColor="text1"/>
                <w:lang w:val="ro-RO"/>
              </w:rPr>
            </w:pPr>
            <w:r w:rsidRPr="00C85A1A">
              <w:rPr>
                <w:rFonts w:ascii="Trebuchet MS" w:hAnsi="Trebuchet MS"/>
                <w:color w:val="000000" w:themeColor="text1"/>
                <w:lang w:val="ro-RO"/>
              </w:rPr>
              <w:t>14</w:t>
            </w:r>
          </w:p>
        </w:tc>
      </w:tr>
      <w:tr w:rsidR="004F1354" w:rsidRPr="00C85A1A" w:rsidTr="005E4524">
        <w:trPr>
          <w:jc w:val="center"/>
        </w:trPr>
        <w:tc>
          <w:tcPr>
            <w:tcW w:w="2547" w:type="dxa"/>
            <w:vAlign w:val="center"/>
          </w:tcPr>
          <w:p w:rsidR="004F1354" w:rsidRPr="00C85A1A" w:rsidRDefault="004F1354" w:rsidP="005E4524">
            <w:pPr>
              <w:spacing w:line="276" w:lineRule="auto"/>
              <w:jc w:val="center"/>
              <w:rPr>
                <w:rFonts w:ascii="Trebuchet MS" w:hAnsi="Trebuchet MS"/>
                <w:color w:val="000000" w:themeColor="text1"/>
                <w:lang w:val="ro-RO"/>
              </w:rPr>
            </w:pPr>
            <w:r w:rsidRPr="00C85A1A">
              <w:rPr>
                <w:rFonts w:ascii="Trebuchet MS" w:hAnsi="Trebuchet MS"/>
                <w:color w:val="000000" w:themeColor="text1"/>
                <w:lang w:val="ro-RO"/>
              </w:rPr>
              <w:t>Comuna Vadu Moldovei</w:t>
            </w:r>
          </w:p>
        </w:tc>
        <w:tc>
          <w:tcPr>
            <w:tcW w:w="1843" w:type="dxa"/>
            <w:vAlign w:val="center"/>
          </w:tcPr>
          <w:p w:rsidR="004F1354" w:rsidRPr="00C85A1A" w:rsidRDefault="004F1354" w:rsidP="005E4524">
            <w:pPr>
              <w:spacing w:line="276" w:lineRule="auto"/>
              <w:jc w:val="center"/>
              <w:rPr>
                <w:rFonts w:ascii="Trebuchet MS" w:hAnsi="Trebuchet MS"/>
                <w:color w:val="000000" w:themeColor="text1"/>
                <w:lang w:val="ro-RO"/>
              </w:rPr>
            </w:pPr>
            <w:r w:rsidRPr="00C85A1A">
              <w:rPr>
                <w:rFonts w:ascii="Trebuchet MS" w:hAnsi="Trebuchet MS"/>
                <w:color w:val="000000" w:themeColor="text1"/>
                <w:lang w:val="ro-RO"/>
              </w:rPr>
              <w:t>17.02.2016</w:t>
            </w:r>
          </w:p>
        </w:tc>
        <w:tc>
          <w:tcPr>
            <w:tcW w:w="1559" w:type="dxa"/>
            <w:vAlign w:val="center"/>
          </w:tcPr>
          <w:p w:rsidR="004F1354" w:rsidRPr="00C85A1A" w:rsidRDefault="004F1354" w:rsidP="005E4524">
            <w:pPr>
              <w:spacing w:line="276" w:lineRule="auto"/>
              <w:jc w:val="center"/>
              <w:rPr>
                <w:rFonts w:ascii="Trebuchet MS" w:hAnsi="Trebuchet MS"/>
                <w:color w:val="000000" w:themeColor="text1"/>
                <w:lang w:val="ro-RO"/>
              </w:rPr>
            </w:pPr>
            <w:r w:rsidRPr="00C85A1A">
              <w:rPr>
                <w:rFonts w:ascii="Trebuchet MS" w:hAnsi="Trebuchet MS"/>
                <w:color w:val="000000" w:themeColor="text1"/>
                <w:lang w:val="ro-RO"/>
              </w:rPr>
              <w:t>20</w:t>
            </w:r>
          </w:p>
        </w:tc>
      </w:tr>
    </w:tbl>
    <w:p w:rsidR="004F1354" w:rsidRPr="00C85A1A" w:rsidRDefault="004F1354" w:rsidP="004F1354">
      <w:pPr>
        <w:spacing w:after="0" w:line="276" w:lineRule="auto"/>
        <w:ind w:firstLine="567"/>
        <w:jc w:val="both"/>
        <w:rPr>
          <w:rFonts w:ascii="Trebuchet MS" w:hAnsi="Trebuchet MS"/>
          <w:color w:val="000000" w:themeColor="text1"/>
          <w:lang w:val="ro-RO"/>
        </w:rPr>
      </w:pPr>
      <w:r w:rsidRPr="00C85A1A">
        <w:rPr>
          <w:rFonts w:ascii="Trebuchet MS" w:hAnsi="Trebuchet MS"/>
          <w:color w:val="000000" w:themeColor="text1"/>
          <w:lang w:val="ro-RO"/>
        </w:rPr>
        <w:t>Cele 3 întâlniri ale partenerilor de la nivelul teritoriului au avut loc la viitorul sediu al Asociației, în comuna Vadu Moldovei, după următorul program:</w:t>
      </w:r>
    </w:p>
    <w:tbl>
      <w:tblPr>
        <w:tblStyle w:val="Tabelgril"/>
        <w:tblW w:w="0" w:type="auto"/>
        <w:jc w:val="center"/>
        <w:tblLook w:val="04A0" w:firstRow="1" w:lastRow="0" w:firstColumn="1" w:lastColumn="0" w:noHBand="0" w:noVBand="1"/>
      </w:tblPr>
      <w:tblGrid>
        <w:gridCol w:w="2547"/>
        <w:gridCol w:w="1843"/>
        <w:gridCol w:w="1559"/>
      </w:tblGrid>
      <w:tr w:rsidR="004F1354" w:rsidRPr="00C85A1A" w:rsidTr="005E4524">
        <w:trPr>
          <w:jc w:val="center"/>
        </w:trPr>
        <w:tc>
          <w:tcPr>
            <w:tcW w:w="2547" w:type="dxa"/>
            <w:vAlign w:val="center"/>
          </w:tcPr>
          <w:p w:rsidR="004F1354" w:rsidRPr="00C85A1A" w:rsidRDefault="004F1354" w:rsidP="005E4524">
            <w:pPr>
              <w:spacing w:line="276" w:lineRule="auto"/>
              <w:jc w:val="center"/>
              <w:rPr>
                <w:rFonts w:ascii="Trebuchet MS" w:hAnsi="Trebuchet MS"/>
                <w:b/>
                <w:color w:val="000000" w:themeColor="text1"/>
                <w:lang w:val="ro-RO"/>
              </w:rPr>
            </w:pPr>
            <w:proofErr w:type="spellStart"/>
            <w:r w:rsidRPr="00C85A1A">
              <w:rPr>
                <w:rFonts w:ascii="Trebuchet MS" w:hAnsi="Trebuchet MS"/>
                <w:b/>
                <w:color w:val="000000" w:themeColor="text1"/>
                <w:lang w:val="ro-RO"/>
              </w:rPr>
              <w:t>Întîlnire</w:t>
            </w:r>
            <w:proofErr w:type="spellEnd"/>
          </w:p>
        </w:tc>
        <w:tc>
          <w:tcPr>
            <w:tcW w:w="1843" w:type="dxa"/>
            <w:vAlign w:val="center"/>
          </w:tcPr>
          <w:p w:rsidR="004F1354" w:rsidRPr="00C85A1A" w:rsidRDefault="004F1354" w:rsidP="005E4524">
            <w:pPr>
              <w:spacing w:line="276" w:lineRule="auto"/>
              <w:jc w:val="center"/>
              <w:rPr>
                <w:rFonts w:ascii="Trebuchet MS" w:hAnsi="Trebuchet MS"/>
                <w:b/>
                <w:color w:val="000000" w:themeColor="text1"/>
                <w:lang w:val="ro-RO"/>
              </w:rPr>
            </w:pPr>
            <w:r w:rsidRPr="00C85A1A">
              <w:rPr>
                <w:rFonts w:ascii="Trebuchet MS" w:hAnsi="Trebuchet MS"/>
                <w:b/>
                <w:color w:val="000000" w:themeColor="text1"/>
                <w:lang w:val="ro-RO"/>
              </w:rPr>
              <w:t>Data desfășurării activității</w:t>
            </w:r>
          </w:p>
        </w:tc>
        <w:tc>
          <w:tcPr>
            <w:tcW w:w="1559" w:type="dxa"/>
            <w:vAlign w:val="center"/>
          </w:tcPr>
          <w:p w:rsidR="004F1354" w:rsidRPr="00C85A1A" w:rsidRDefault="004F1354" w:rsidP="005E4524">
            <w:pPr>
              <w:spacing w:line="276" w:lineRule="auto"/>
              <w:jc w:val="center"/>
              <w:rPr>
                <w:rFonts w:ascii="Trebuchet MS" w:hAnsi="Trebuchet MS"/>
                <w:b/>
                <w:color w:val="000000" w:themeColor="text1"/>
                <w:lang w:val="ro-RO"/>
              </w:rPr>
            </w:pPr>
            <w:r w:rsidRPr="00C85A1A">
              <w:rPr>
                <w:rFonts w:ascii="Trebuchet MS" w:hAnsi="Trebuchet MS"/>
                <w:b/>
                <w:color w:val="000000" w:themeColor="text1"/>
                <w:lang w:val="ro-RO"/>
              </w:rPr>
              <w:t>Număr de participanți</w:t>
            </w:r>
          </w:p>
        </w:tc>
      </w:tr>
      <w:tr w:rsidR="004F1354" w:rsidRPr="00C85A1A" w:rsidTr="005E4524">
        <w:trPr>
          <w:jc w:val="center"/>
        </w:trPr>
        <w:tc>
          <w:tcPr>
            <w:tcW w:w="2547" w:type="dxa"/>
            <w:vAlign w:val="center"/>
          </w:tcPr>
          <w:p w:rsidR="004F1354" w:rsidRPr="00C85A1A" w:rsidRDefault="004F1354" w:rsidP="005E4524">
            <w:pPr>
              <w:spacing w:line="276" w:lineRule="auto"/>
              <w:jc w:val="center"/>
              <w:rPr>
                <w:rFonts w:ascii="Trebuchet MS" w:hAnsi="Trebuchet MS"/>
                <w:color w:val="000000" w:themeColor="text1"/>
                <w:lang w:val="ro-RO"/>
              </w:rPr>
            </w:pPr>
            <w:r w:rsidRPr="00C85A1A">
              <w:rPr>
                <w:rFonts w:ascii="Trebuchet MS" w:hAnsi="Trebuchet MS"/>
                <w:color w:val="000000" w:themeColor="text1"/>
                <w:lang w:val="ro-RO"/>
              </w:rPr>
              <w:t>Întâlnire nr. 1</w:t>
            </w:r>
          </w:p>
        </w:tc>
        <w:tc>
          <w:tcPr>
            <w:tcW w:w="1843" w:type="dxa"/>
            <w:vAlign w:val="center"/>
          </w:tcPr>
          <w:p w:rsidR="004F1354" w:rsidRPr="00C85A1A" w:rsidRDefault="004F1354" w:rsidP="005E4524">
            <w:pPr>
              <w:spacing w:line="276" w:lineRule="auto"/>
              <w:jc w:val="center"/>
              <w:rPr>
                <w:rFonts w:ascii="Trebuchet MS" w:hAnsi="Trebuchet MS"/>
                <w:color w:val="000000" w:themeColor="text1"/>
                <w:lang w:val="ro-RO"/>
              </w:rPr>
            </w:pPr>
            <w:r w:rsidRPr="00C85A1A">
              <w:rPr>
                <w:rFonts w:ascii="Trebuchet MS" w:hAnsi="Trebuchet MS"/>
                <w:color w:val="000000" w:themeColor="text1"/>
                <w:lang w:val="ro-RO"/>
              </w:rPr>
              <w:t>04.02.2016</w:t>
            </w:r>
          </w:p>
        </w:tc>
        <w:tc>
          <w:tcPr>
            <w:tcW w:w="1559" w:type="dxa"/>
            <w:vAlign w:val="center"/>
          </w:tcPr>
          <w:p w:rsidR="004F1354" w:rsidRPr="00C85A1A" w:rsidRDefault="004F1354" w:rsidP="005E4524">
            <w:pPr>
              <w:spacing w:line="276" w:lineRule="auto"/>
              <w:jc w:val="center"/>
              <w:rPr>
                <w:rFonts w:ascii="Trebuchet MS" w:hAnsi="Trebuchet MS"/>
                <w:color w:val="000000" w:themeColor="text1"/>
                <w:lang w:val="ro-RO"/>
              </w:rPr>
            </w:pPr>
            <w:r>
              <w:rPr>
                <w:rFonts w:ascii="Trebuchet MS" w:hAnsi="Trebuchet MS"/>
                <w:color w:val="000000" w:themeColor="text1"/>
                <w:lang w:val="ro-RO"/>
              </w:rPr>
              <w:t>30</w:t>
            </w:r>
          </w:p>
        </w:tc>
      </w:tr>
      <w:tr w:rsidR="004F1354" w:rsidRPr="00C85A1A" w:rsidTr="005E4524">
        <w:trPr>
          <w:jc w:val="center"/>
        </w:trPr>
        <w:tc>
          <w:tcPr>
            <w:tcW w:w="2547" w:type="dxa"/>
            <w:vAlign w:val="center"/>
          </w:tcPr>
          <w:p w:rsidR="004F1354" w:rsidRPr="00C85A1A" w:rsidRDefault="004F1354" w:rsidP="005E4524">
            <w:pPr>
              <w:spacing w:line="276" w:lineRule="auto"/>
              <w:jc w:val="center"/>
              <w:rPr>
                <w:rFonts w:ascii="Trebuchet MS" w:hAnsi="Trebuchet MS"/>
                <w:color w:val="000000" w:themeColor="text1"/>
                <w:lang w:val="ro-RO"/>
              </w:rPr>
            </w:pPr>
            <w:r w:rsidRPr="00C85A1A">
              <w:rPr>
                <w:rFonts w:ascii="Trebuchet MS" w:hAnsi="Trebuchet MS"/>
                <w:color w:val="000000" w:themeColor="text1"/>
                <w:lang w:val="ro-RO"/>
              </w:rPr>
              <w:t>Întâlnire nr. 2</w:t>
            </w:r>
          </w:p>
        </w:tc>
        <w:tc>
          <w:tcPr>
            <w:tcW w:w="1843" w:type="dxa"/>
            <w:vAlign w:val="center"/>
          </w:tcPr>
          <w:p w:rsidR="004F1354" w:rsidRPr="00C85A1A" w:rsidRDefault="004F1354" w:rsidP="005E4524">
            <w:pPr>
              <w:spacing w:line="276" w:lineRule="auto"/>
              <w:jc w:val="center"/>
              <w:rPr>
                <w:rFonts w:ascii="Trebuchet MS" w:hAnsi="Trebuchet MS"/>
                <w:color w:val="000000" w:themeColor="text1"/>
                <w:lang w:val="ro-RO"/>
              </w:rPr>
            </w:pPr>
            <w:r w:rsidRPr="00C85A1A">
              <w:rPr>
                <w:rFonts w:ascii="Trebuchet MS" w:hAnsi="Trebuchet MS"/>
                <w:color w:val="000000" w:themeColor="text1"/>
                <w:lang w:val="ro-RO"/>
              </w:rPr>
              <w:t>22.02.2016</w:t>
            </w:r>
          </w:p>
        </w:tc>
        <w:tc>
          <w:tcPr>
            <w:tcW w:w="1559" w:type="dxa"/>
            <w:vAlign w:val="center"/>
          </w:tcPr>
          <w:p w:rsidR="004F1354" w:rsidRPr="00C85A1A" w:rsidRDefault="004F1354" w:rsidP="005E4524">
            <w:pPr>
              <w:spacing w:line="276" w:lineRule="auto"/>
              <w:jc w:val="center"/>
              <w:rPr>
                <w:rFonts w:ascii="Trebuchet MS" w:hAnsi="Trebuchet MS"/>
                <w:color w:val="000000" w:themeColor="text1"/>
                <w:lang w:val="ro-RO"/>
              </w:rPr>
            </w:pPr>
            <w:r>
              <w:rPr>
                <w:rFonts w:ascii="Trebuchet MS" w:hAnsi="Trebuchet MS"/>
                <w:color w:val="000000" w:themeColor="text1"/>
                <w:lang w:val="ro-RO"/>
              </w:rPr>
              <w:t>30</w:t>
            </w:r>
          </w:p>
        </w:tc>
      </w:tr>
      <w:tr w:rsidR="004F1354" w:rsidRPr="00C85A1A" w:rsidTr="005E4524">
        <w:trPr>
          <w:jc w:val="center"/>
        </w:trPr>
        <w:tc>
          <w:tcPr>
            <w:tcW w:w="2547" w:type="dxa"/>
            <w:vAlign w:val="center"/>
          </w:tcPr>
          <w:p w:rsidR="004F1354" w:rsidRPr="00C85A1A" w:rsidRDefault="004F1354" w:rsidP="005E4524">
            <w:pPr>
              <w:spacing w:line="276" w:lineRule="auto"/>
              <w:jc w:val="center"/>
              <w:rPr>
                <w:rFonts w:ascii="Trebuchet MS" w:hAnsi="Trebuchet MS"/>
                <w:color w:val="000000" w:themeColor="text1"/>
                <w:lang w:val="ro-RO"/>
              </w:rPr>
            </w:pPr>
            <w:r w:rsidRPr="00C85A1A">
              <w:rPr>
                <w:rFonts w:ascii="Trebuchet MS" w:hAnsi="Trebuchet MS"/>
                <w:color w:val="000000" w:themeColor="text1"/>
                <w:lang w:val="ro-RO"/>
              </w:rPr>
              <w:t>Întâlnire nr. 3</w:t>
            </w:r>
          </w:p>
        </w:tc>
        <w:tc>
          <w:tcPr>
            <w:tcW w:w="1843" w:type="dxa"/>
            <w:vAlign w:val="center"/>
          </w:tcPr>
          <w:p w:rsidR="004F1354" w:rsidRPr="00C85A1A" w:rsidRDefault="004F1354" w:rsidP="005E4524">
            <w:pPr>
              <w:spacing w:line="276" w:lineRule="auto"/>
              <w:jc w:val="center"/>
              <w:rPr>
                <w:rFonts w:ascii="Trebuchet MS" w:hAnsi="Trebuchet MS"/>
                <w:color w:val="000000" w:themeColor="text1"/>
                <w:lang w:val="ro-RO"/>
              </w:rPr>
            </w:pPr>
            <w:r w:rsidRPr="00C85A1A">
              <w:rPr>
                <w:rFonts w:ascii="Trebuchet MS" w:hAnsi="Trebuchet MS"/>
                <w:color w:val="000000" w:themeColor="text1"/>
                <w:lang w:val="ro-RO"/>
              </w:rPr>
              <w:t>11.03.2016</w:t>
            </w:r>
          </w:p>
        </w:tc>
        <w:tc>
          <w:tcPr>
            <w:tcW w:w="1559" w:type="dxa"/>
            <w:vAlign w:val="center"/>
          </w:tcPr>
          <w:p w:rsidR="004F1354" w:rsidRPr="00C85A1A" w:rsidRDefault="004F1354" w:rsidP="005E4524">
            <w:pPr>
              <w:spacing w:line="276" w:lineRule="auto"/>
              <w:jc w:val="center"/>
              <w:rPr>
                <w:rFonts w:ascii="Trebuchet MS" w:hAnsi="Trebuchet MS"/>
                <w:color w:val="000000" w:themeColor="text1"/>
                <w:lang w:val="ro-RO"/>
              </w:rPr>
            </w:pPr>
            <w:r>
              <w:rPr>
                <w:rFonts w:ascii="Trebuchet MS" w:hAnsi="Trebuchet MS"/>
                <w:color w:val="000000" w:themeColor="text1"/>
                <w:lang w:val="ro-RO"/>
              </w:rPr>
              <w:t>30</w:t>
            </w:r>
          </w:p>
        </w:tc>
      </w:tr>
    </w:tbl>
    <w:p w:rsidR="004F1354" w:rsidRPr="00C85A1A" w:rsidRDefault="004F1354" w:rsidP="004F1354">
      <w:pPr>
        <w:spacing w:after="0" w:line="276" w:lineRule="auto"/>
        <w:ind w:firstLine="567"/>
        <w:jc w:val="both"/>
        <w:rPr>
          <w:rFonts w:ascii="Trebuchet MS" w:hAnsi="Trebuchet MS"/>
          <w:color w:val="000000" w:themeColor="text1"/>
          <w:lang w:val="ro-RO"/>
        </w:rPr>
      </w:pPr>
    </w:p>
    <w:p w:rsidR="004F1354" w:rsidRPr="00C85A1A" w:rsidRDefault="004F1354" w:rsidP="004F1354">
      <w:pPr>
        <w:spacing w:after="0" w:line="276" w:lineRule="auto"/>
        <w:ind w:firstLine="567"/>
        <w:jc w:val="both"/>
        <w:rPr>
          <w:rFonts w:ascii="Trebuchet MS" w:hAnsi="Trebuchet MS"/>
          <w:color w:val="000000" w:themeColor="text1"/>
          <w:lang w:val="ro-RO"/>
        </w:rPr>
      </w:pPr>
      <w:r w:rsidRPr="00C85A1A">
        <w:rPr>
          <w:rFonts w:ascii="Trebuchet MS" w:hAnsi="Trebuchet MS"/>
          <w:color w:val="000000" w:themeColor="text1"/>
          <w:lang w:val="ro-RO"/>
        </w:rPr>
        <w:t xml:space="preserve">Întâlnirile de la nivelul teritoriului au avut drept scop identificarea problemelor cu care se confruntă fiecare unitate teritorial administrativă, dar și a potențialului de dezvoltare a acestora. </w:t>
      </w:r>
    </w:p>
    <w:p w:rsidR="004F1354" w:rsidRPr="00C85A1A" w:rsidRDefault="004F1354" w:rsidP="004F1354">
      <w:pPr>
        <w:spacing w:after="0" w:line="276" w:lineRule="auto"/>
        <w:ind w:firstLine="567"/>
        <w:jc w:val="both"/>
        <w:rPr>
          <w:rFonts w:ascii="Trebuchet MS" w:hAnsi="Trebuchet MS"/>
          <w:color w:val="000000" w:themeColor="text1"/>
          <w:lang w:val="ro-RO"/>
        </w:rPr>
      </w:pPr>
      <w:r w:rsidRPr="00C85A1A">
        <w:rPr>
          <w:rFonts w:ascii="Trebuchet MS" w:hAnsi="Trebuchet MS"/>
          <w:color w:val="000000" w:themeColor="text1"/>
          <w:lang w:val="ro-RO"/>
        </w:rPr>
        <w:t>În urma realizării activităților au fost evidențiate o serie de necesități, cum ar fi:</w:t>
      </w:r>
    </w:p>
    <w:p w:rsidR="004F1354" w:rsidRPr="00C85A1A" w:rsidRDefault="004F1354" w:rsidP="005E4524">
      <w:pPr>
        <w:pStyle w:val="Listparagraf"/>
        <w:numPr>
          <w:ilvl w:val="0"/>
          <w:numId w:val="52"/>
        </w:numPr>
        <w:tabs>
          <w:tab w:val="left" w:pos="851"/>
        </w:tabs>
        <w:spacing w:after="0" w:line="276" w:lineRule="auto"/>
        <w:jc w:val="both"/>
        <w:rPr>
          <w:rFonts w:ascii="Trebuchet MS" w:hAnsi="Trebuchet MS"/>
          <w:color w:val="000000" w:themeColor="text1"/>
        </w:rPr>
      </w:pPr>
      <w:r w:rsidRPr="00C85A1A">
        <w:rPr>
          <w:rFonts w:ascii="Trebuchet MS" w:hAnsi="Trebuchet MS"/>
          <w:color w:val="000000" w:themeColor="text1"/>
        </w:rPr>
        <w:t>Dezvoltarea sectorului agricol și sprijinirea tinerilor fermieri pentru a dezvolta activități agricole profitabile;</w:t>
      </w:r>
    </w:p>
    <w:p w:rsidR="004F1354" w:rsidRPr="00C85A1A" w:rsidRDefault="004F1354" w:rsidP="005E4524">
      <w:pPr>
        <w:pStyle w:val="Listparagraf"/>
        <w:numPr>
          <w:ilvl w:val="0"/>
          <w:numId w:val="52"/>
        </w:numPr>
        <w:tabs>
          <w:tab w:val="left" w:pos="851"/>
        </w:tabs>
        <w:spacing w:after="0" w:line="276" w:lineRule="auto"/>
        <w:jc w:val="both"/>
        <w:rPr>
          <w:rFonts w:ascii="Trebuchet MS" w:hAnsi="Trebuchet MS"/>
          <w:color w:val="000000" w:themeColor="text1"/>
        </w:rPr>
      </w:pPr>
      <w:r w:rsidRPr="00C85A1A">
        <w:rPr>
          <w:rFonts w:ascii="Trebuchet MS" w:hAnsi="Trebuchet MS"/>
          <w:color w:val="000000" w:themeColor="text1"/>
        </w:rPr>
        <w:t>Dezvoltarea unor activități productive care să valorifice potențialul local: cereale, plante de nutreț, legume;</w:t>
      </w:r>
    </w:p>
    <w:p w:rsidR="004F1354" w:rsidRPr="00C85A1A" w:rsidRDefault="004F1354" w:rsidP="005E4524">
      <w:pPr>
        <w:pStyle w:val="Listparagraf"/>
        <w:numPr>
          <w:ilvl w:val="0"/>
          <w:numId w:val="52"/>
        </w:numPr>
        <w:tabs>
          <w:tab w:val="left" w:pos="851"/>
        </w:tabs>
        <w:spacing w:after="0" w:line="276" w:lineRule="auto"/>
        <w:jc w:val="both"/>
        <w:rPr>
          <w:rFonts w:ascii="Trebuchet MS" w:hAnsi="Trebuchet MS"/>
          <w:color w:val="000000" w:themeColor="text1"/>
        </w:rPr>
      </w:pPr>
      <w:r w:rsidRPr="00C85A1A">
        <w:rPr>
          <w:rFonts w:ascii="Trebuchet MS" w:hAnsi="Trebuchet MS"/>
          <w:color w:val="000000" w:themeColor="text1"/>
        </w:rPr>
        <w:t>Încurajarea înființării grupurilor de producători din sectorul agricol în vederea obținerii de produse de calitate;</w:t>
      </w:r>
    </w:p>
    <w:p w:rsidR="004F1354" w:rsidRPr="00C85A1A" w:rsidRDefault="004F1354" w:rsidP="005E4524">
      <w:pPr>
        <w:pStyle w:val="Listparagraf"/>
        <w:numPr>
          <w:ilvl w:val="0"/>
          <w:numId w:val="52"/>
        </w:numPr>
        <w:tabs>
          <w:tab w:val="left" w:pos="851"/>
        </w:tabs>
        <w:spacing w:after="0" w:line="276" w:lineRule="auto"/>
        <w:jc w:val="both"/>
        <w:rPr>
          <w:rFonts w:ascii="Trebuchet MS" w:hAnsi="Trebuchet MS"/>
          <w:color w:val="000000" w:themeColor="text1"/>
        </w:rPr>
      </w:pPr>
      <w:r w:rsidRPr="00C85A1A">
        <w:rPr>
          <w:rFonts w:ascii="Trebuchet MS" w:hAnsi="Trebuchet MS"/>
          <w:color w:val="000000" w:themeColor="text1"/>
        </w:rPr>
        <w:t>Folosirea forței de muncă locale în scopul evitării fenomenului de depopulare a micro-regiunii;</w:t>
      </w:r>
    </w:p>
    <w:p w:rsidR="004F1354" w:rsidRPr="00C85A1A" w:rsidRDefault="004F1354" w:rsidP="005E4524">
      <w:pPr>
        <w:pStyle w:val="Listparagraf"/>
        <w:numPr>
          <w:ilvl w:val="0"/>
          <w:numId w:val="52"/>
        </w:numPr>
        <w:tabs>
          <w:tab w:val="left" w:pos="851"/>
        </w:tabs>
        <w:spacing w:after="0" w:line="276" w:lineRule="auto"/>
        <w:jc w:val="both"/>
        <w:rPr>
          <w:rFonts w:ascii="Trebuchet MS" w:hAnsi="Trebuchet MS"/>
          <w:color w:val="000000" w:themeColor="text1"/>
        </w:rPr>
      </w:pPr>
      <w:r w:rsidRPr="00C85A1A">
        <w:rPr>
          <w:rFonts w:ascii="Trebuchet MS" w:hAnsi="Trebuchet MS"/>
          <w:color w:val="000000" w:themeColor="text1"/>
        </w:rPr>
        <w:t>Creșterea accesului către tehnologii în sectorul agricol și neagricole;</w:t>
      </w:r>
    </w:p>
    <w:p w:rsidR="004F1354" w:rsidRPr="00C85A1A" w:rsidRDefault="004F1354" w:rsidP="005E4524">
      <w:pPr>
        <w:pStyle w:val="Listparagraf"/>
        <w:numPr>
          <w:ilvl w:val="0"/>
          <w:numId w:val="52"/>
        </w:numPr>
        <w:tabs>
          <w:tab w:val="left" w:pos="851"/>
        </w:tabs>
        <w:spacing w:after="0" w:line="276" w:lineRule="auto"/>
        <w:jc w:val="both"/>
        <w:rPr>
          <w:rFonts w:ascii="Trebuchet MS" w:hAnsi="Trebuchet MS"/>
          <w:color w:val="000000" w:themeColor="text1"/>
        </w:rPr>
      </w:pPr>
      <w:r w:rsidRPr="00C85A1A">
        <w:rPr>
          <w:rFonts w:ascii="Trebuchet MS" w:hAnsi="Trebuchet MS"/>
          <w:color w:val="000000" w:themeColor="text1"/>
        </w:rPr>
        <w:t>Dezvoltarea durabilă a economiei rurale prin încurajarea activităților non-agricole, în scopul creșterii numărului de locuri de muncă și a veniturilor adiționale;</w:t>
      </w:r>
    </w:p>
    <w:p w:rsidR="004F1354" w:rsidRPr="00C85A1A" w:rsidRDefault="004F1354" w:rsidP="005E4524">
      <w:pPr>
        <w:pStyle w:val="Listparagraf"/>
        <w:numPr>
          <w:ilvl w:val="0"/>
          <w:numId w:val="52"/>
        </w:numPr>
        <w:tabs>
          <w:tab w:val="left" w:pos="851"/>
        </w:tabs>
        <w:spacing w:after="0" w:line="276" w:lineRule="auto"/>
        <w:jc w:val="both"/>
        <w:rPr>
          <w:rFonts w:ascii="Trebuchet MS" w:hAnsi="Trebuchet MS"/>
          <w:color w:val="000000" w:themeColor="text1"/>
        </w:rPr>
      </w:pPr>
      <w:r w:rsidRPr="00C85A1A">
        <w:rPr>
          <w:rFonts w:ascii="Trebuchet MS" w:hAnsi="Trebuchet MS"/>
          <w:color w:val="000000" w:themeColor="text1"/>
        </w:rPr>
        <w:t>Creșterea investițiilor în sectorul neagricol;</w:t>
      </w:r>
    </w:p>
    <w:p w:rsidR="004F1354" w:rsidRPr="00C85A1A" w:rsidRDefault="004F1354" w:rsidP="005E4524">
      <w:pPr>
        <w:pStyle w:val="Listparagraf"/>
        <w:numPr>
          <w:ilvl w:val="0"/>
          <w:numId w:val="52"/>
        </w:numPr>
        <w:tabs>
          <w:tab w:val="left" w:pos="851"/>
        </w:tabs>
        <w:spacing w:after="0" w:line="276" w:lineRule="auto"/>
        <w:jc w:val="both"/>
        <w:rPr>
          <w:rFonts w:ascii="Trebuchet MS" w:hAnsi="Trebuchet MS"/>
          <w:color w:val="000000" w:themeColor="text1"/>
        </w:rPr>
      </w:pPr>
      <w:r w:rsidRPr="00C85A1A">
        <w:rPr>
          <w:rFonts w:ascii="Trebuchet MS" w:hAnsi="Trebuchet MS"/>
          <w:color w:val="000000" w:themeColor="text1"/>
        </w:rPr>
        <w:t>Sprijinirea resurselor umane prin facilitarea accesului către cursuri de formare;</w:t>
      </w:r>
    </w:p>
    <w:p w:rsidR="004F1354" w:rsidRPr="00C85A1A" w:rsidRDefault="004F1354" w:rsidP="005E4524">
      <w:pPr>
        <w:pStyle w:val="Listparagraf"/>
        <w:numPr>
          <w:ilvl w:val="0"/>
          <w:numId w:val="52"/>
        </w:numPr>
        <w:tabs>
          <w:tab w:val="left" w:pos="851"/>
        </w:tabs>
        <w:spacing w:after="0" w:line="276" w:lineRule="auto"/>
        <w:jc w:val="both"/>
        <w:rPr>
          <w:rFonts w:ascii="Trebuchet MS" w:hAnsi="Trebuchet MS"/>
          <w:color w:val="000000" w:themeColor="text1"/>
        </w:rPr>
      </w:pPr>
      <w:r w:rsidRPr="00C85A1A">
        <w:rPr>
          <w:rFonts w:ascii="Trebuchet MS" w:hAnsi="Trebuchet MS"/>
          <w:color w:val="000000" w:themeColor="text1"/>
        </w:rPr>
        <w:t>Intervenții concrete în spațiul rural pentru asigurarea unui standard de viață corespunzător și consolidarea specificității rurale;</w:t>
      </w:r>
    </w:p>
    <w:p w:rsidR="004F1354" w:rsidRPr="00C85A1A" w:rsidRDefault="004F1354" w:rsidP="005E4524">
      <w:pPr>
        <w:pStyle w:val="Listparagraf"/>
        <w:numPr>
          <w:ilvl w:val="0"/>
          <w:numId w:val="52"/>
        </w:numPr>
        <w:tabs>
          <w:tab w:val="left" w:pos="851"/>
        </w:tabs>
        <w:spacing w:after="0" w:line="276" w:lineRule="auto"/>
        <w:jc w:val="both"/>
        <w:rPr>
          <w:rFonts w:ascii="Trebuchet MS" w:hAnsi="Trebuchet MS"/>
          <w:color w:val="000000" w:themeColor="text1"/>
        </w:rPr>
      </w:pPr>
      <w:r w:rsidRPr="00C85A1A">
        <w:rPr>
          <w:rFonts w:ascii="Trebuchet MS" w:hAnsi="Trebuchet MS"/>
          <w:color w:val="000000" w:themeColor="text1"/>
        </w:rPr>
        <w:t>Modernizarea și dezvoltarea bazei materiale aferente sectorului educațional, sanitar și social;</w:t>
      </w:r>
    </w:p>
    <w:p w:rsidR="004F1354" w:rsidRPr="00C85A1A" w:rsidRDefault="004F1354" w:rsidP="005E4524">
      <w:pPr>
        <w:pStyle w:val="Listparagraf"/>
        <w:numPr>
          <w:ilvl w:val="0"/>
          <w:numId w:val="52"/>
        </w:numPr>
        <w:tabs>
          <w:tab w:val="left" w:pos="851"/>
        </w:tabs>
        <w:spacing w:after="0" w:line="276" w:lineRule="auto"/>
        <w:jc w:val="both"/>
        <w:rPr>
          <w:rFonts w:ascii="Trebuchet MS" w:hAnsi="Trebuchet MS"/>
          <w:color w:val="000000" w:themeColor="text1"/>
        </w:rPr>
      </w:pPr>
      <w:r w:rsidRPr="00C85A1A">
        <w:rPr>
          <w:rFonts w:ascii="Trebuchet MS" w:hAnsi="Trebuchet MS"/>
          <w:color w:val="000000" w:themeColor="text1"/>
        </w:rPr>
        <w:t>Modernizarea infrastructurii de bază;</w:t>
      </w:r>
    </w:p>
    <w:p w:rsidR="004F1354" w:rsidRPr="00C85A1A" w:rsidRDefault="004F1354" w:rsidP="005E4524">
      <w:pPr>
        <w:pStyle w:val="Listparagraf"/>
        <w:numPr>
          <w:ilvl w:val="0"/>
          <w:numId w:val="52"/>
        </w:numPr>
        <w:tabs>
          <w:tab w:val="left" w:pos="851"/>
        </w:tabs>
        <w:spacing w:after="0" w:line="276" w:lineRule="auto"/>
        <w:jc w:val="both"/>
        <w:rPr>
          <w:rFonts w:ascii="Trebuchet MS" w:hAnsi="Trebuchet MS"/>
          <w:color w:val="000000" w:themeColor="text1"/>
        </w:rPr>
      </w:pPr>
      <w:r w:rsidRPr="00C85A1A">
        <w:rPr>
          <w:rFonts w:ascii="Trebuchet MS" w:hAnsi="Trebuchet MS"/>
          <w:color w:val="000000" w:themeColor="text1"/>
        </w:rPr>
        <w:t>Sprijinirea și integrarea minorităților în societate;</w:t>
      </w:r>
    </w:p>
    <w:p w:rsidR="004F1354" w:rsidRPr="00C85A1A" w:rsidRDefault="004F1354" w:rsidP="005E4524">
      <w:pPr>
        <w:pStyle w:val="Listparagraf"/>
        <w:numPr>
          <w:ilvl w:val="0"/>
          <w:numId w:val="52"/>
        </w:numPr>
        <w:tabs>
          <w:tab w:val="left" w:pos="851"/>
        </w:tabs>
        <w:spacing w:after="0" w:line="276" w:lineRule="auto"/>
        <w:jc w:val="both"/>
        <w:rPr>
          <w:rFonts w:ascii="Trebuchet MS" w:hAnsi="Trebuchet MS"/>
          <w:color w:val="000000" w:themeColor="text1"/>
        </w:rPr>
      </w:pPr>
      <w:r w:rsidRPr="00C85A1A">
        <w:rPr>
          <w:rFonts w:ascii="Trebuchet MS" w:hAnsi="Trebuchet MS"/>
          <w:color w:val="000000" w:themeColor="text1"/>
        </w:rPr>
        <w:t>Înființarea, amenajarea spațiilor publice de recreere pentru populația rurală (spații de joacă pentru copii, spații verzi, spații de recreere);</w:t>
      </w:r>
    </w:p>
    <w:p w:rsidR="004F1354" w:rsidRPr="00C85A1A" w:rsidRDefault="004F1354" w:rsidP="005E4524">
      <w:pPr>
        <w:pStyle w:val="Listparagraf"/>
        <w:numPr>
          <w:ilvl w:val="0"/>
          <w:numId w:val="52"/>
        </w:numPr>
        <w:tabs>
          <w:tab w:val="left" w:pos="851"/>
        </w:tabs>
        <w:spacing w:after="0" w:line="276" w:lineRule="auto"/>
        <w:jc w:val="both"/>
        <w:rPr>
          <w:rFonts w:ascii="Trebuchet MS" w:hAnsi="Trebuchet MS"/>
          <w:color w:val="000000" w:themeColor="text1"/>
        </w:rPr>
      </w:pPr>
      <w:r w:rsidRPr="00C85A1A">
        <w:rPr>
          <w:rFonts w:ascii="Trebuchet MS" w:hAnsi="Trebuchet MS"/>
          <w:color w:val="000000" w:themeColor="text1"/>
        </w:rPr>
        <w:t>Promovarea potențialului turistic în scopul creșterii atractivității zonei ca destinație turistică;</w:t>
      </w:r>
    </w:p>
    <w:p w:rsidR="004F1354" w:rsidRPr="00C85A1A" w:rsidRDefault="004F1354" w:rsidP="005E4524">
      <w:pPr>
        <w:pStyle w:val="Listparagraf"/>
        <w:numPr>
          <w:ilvl w:val="0"/>
          <w:numId w:val="52"/>
        </w:numPr>
        <w:tabs>
          <w:tab w:val="left" w:pos="851"/>
        </w:tabs>
        <w:spacing w:after="0" w:line="276" w:lineRule="auto"/>
        <w:jc w:val="both"/>
        <w:rPr>
          <w:rFonts w:ascii="Trebuchet MS" w:hAnsi="Trebuchet MS"/>
          <w:color w:val="000000" w:themeColor="text1"/>
        </w:rPr>
      </w:pPr>
      <w:r w:rsidRPr="00C85A1A">
        <w:rPr>
          <w:rFonts w:ascii="Trebuchet MS" w:hAnsi="Trebuchet MS"/>
          <w:color w:val="000000" w:themeColor="text1"/>
        </w:rPr>
        <w:t>Sprijinirea și dezvoltarea turismului rural și agroturismului;</w:t>
      </w:r>
    </w:p>
    <w:p w:rsidR="004F1354" w:rsidRPr="00C85A1A" w:rsidRDefault="004F1354" w:rsidP="005E4524">
      <w:pPr>
        <w:pStyle w:val="Listparagraf"/>
        <w:numPr>
          <w:ilvl w:val="0"/>
          <w:numId w:val="52"/>
        </w:numPr>
        <w:tabs>
          <w:tab w:val="left" w:pos="851"/>
        </w:tabs>
        <w:spacing w:after="0" w:line="276" w:lineRule="auto"/>
        <w:jc w:val="both"/>
        <w:rPr>
          <w:rFonts w:ascii="Trebuchet MS" w:hAnsi="Trebuchet MS"/>
          <w:color w:val="000000" w:themeColor="text1"/>
        </w:rPr>
      </w:pPr>
      <w:r w:rsidRPr="00C85A1A">
        <w:rPr>
          <w:rFonts w:ascii="Trebuchet MS" w:hAnsi="Trebuchet MS"/>
          <w:color w:val="000000" w:themeColor="text1"/>
        </w:rPr>
        <w:lastRenderedPageBreak/>
        <w:t>Creșterea gradului de atractivitate a zonei;</w:t>
      </w:r>
    </w:p>
    <w:p w:rsidR="004F1354" w:rsidRPr="00C85A1A" w:rsidRDefault="004F1354" w:rsidP="005E4524">
      <w:pPr>
        <w:pStyle w:val="Listparagraf"/>
        <w:numPr>
          <w:ilvl w:val="0"/>
          <w:numId w:val="52"/>
        </w:numPr>
        <w:tabs>
          <w:tab w:val="left" w:pos="851"/>
        </w:tabs>
        <w:spacing w:after="0" w:line="276" w:lineRule="auto"/>
        <w:jc w:val="both"/>
        <w:rPr>
          <w:rFonts w:ascii="Trebuchet MS" w:hAnsi="Trebuchet MS"/>
          <w:color w:val="000000" w:themeColor="text1"/>
        </w:rPr>
      </w:pPr>
      <w:r w:rsidRPr="00C85A1A">
        <w:rPr>
          <w:rFonts w:ascii="Trebuchet MS" w:hAnsi="Trebuchet MS"/>
          <w:color w:val="000000" w:themeColor="text1"/>
        </w:rPr>
        <w:t>Restaurarea, consolidarea și conservarea obiectivelor de patrimoniu cultural și natural din spațiul rural.</w:t>
      </w:r>
    </w:p>
    <w:p w:rsidR="004F1354" w:rsidRPr="00C85A1A" w:rsidRDefault="004F1354" w:rsidP="004F1354">
      <w:pPr>
        <w:tabs>
          <w:tab w:val="left" w:pos="851"/>
        </w:tabs>
        <w:spacing w:after="0" w:line="276" w:lineRule="auto"/>
        <w:jc w:val="both"/>
        <w:rPr>
          <w:rFonts w:ascii="Trebuchet MS" w:hAnsi="Trebuchet MS"/>
          <w:color w:val="000000" w:themeColor="text1"/>
          <w:lang w:val="ro-RO"/>
        </w:rPr>
      </w:pPr>
      <w:r w:rsidRPr="00C85A1A">
        <w:rPr>
          <w:rFonts w:ascii="Trebuchet MS" w:hAnsi="Trebuchet MS"/>
          <w:color w:val="000000" w:themeColor="text1"/>
        </w:rPr>
        <w:tab/>
      </w:r>
      <w:r w:rsidRPr="00C85A1A">
        <w:rPr>
          <w:rFonts w:ascii="Trebuchet MS" w:hAnsi="Trebuchet MS"/>
          <w:color w:val="000000" w:themeColor="text1"/>
          <w:lang w:val="ro-RO"/>
        </w:rPr>
        <w:t>Întâlnirile partenerilor la nivelul teritoriului au avut drept scop analiza localităților cuprinse în teritoriu, stabilirea potențialului fiecărei comune, probleme întâmpinate de-a lungul anilor în ceea ce privește dezvoltarea, precum și stabilirea priorităților de dezvoltare a regiunii.</w:t>
      </w:r>
    </w:p>
    <w:p w:rsidR="004F1354" w:rsidRPr="00C85A1A" w:rsidRDefault="004F1354" w:rsidP="004F1354">
      <w:pPr>
        <w:pStyle w:val="Listparagraf"/>
        <w:tabs>
          <w:tab w:val="left" w:pos="851"/>
        </w:tabs>
        <w:spacing w:after="0" w:line="276" w:lineRule="auto"/>
        <w:ind w:left="0" w:firstLine="567"/>
        <w:jc w:val="both"/>
        <w:rPr>
          <w:rFonts w:ascii="Trebuchet MS" w:hAnsi="Trebuchet MS"/>
          <w:color w:val="000000" w:themeColor="text1"/>
        </w:rPr>
      </w:pPr>
      <w:r w:rsidRPr="00C85A1A">
        <w:rPr>
          <w:rFonts w:ascii="Trebuchet MS" w:hAnsi="Trebuchet MS"/>
          <w:color w:val="000000" w:themeColor="text1"/>
        </w:rPr>
        <w:t xml:space="preserve">Prin intermediul acțiunilor desfășurare s-a urmărit și creșterea gradului de informare și dezvoltarea spiritului de inițiativă al cetățenilor, obținerea unei analize obiective a teritoriului, stabilirea potențialului de dezvoltare a fiecărei comune membre și obținerea de date necesare pentru elaborarea strategiei. Practic Strategia de Dezvoltare Locală reprezintă viziunea comunității locale în dezvoltare teritoriului, aceasta conturându-se printr-o abordare de jos în sus, plecând de la nevoile populației și continuând cu identificarea posibilităților de dezvoltare.  </w:t>
      </w:r>
    </w:p>
    <w:p w:rsidR="004F1354" w:rsidRDefault="004F1354" w:rsidP="004F1354">
      <w:pPr>
        <w:spacing w:after="0" w:line="276" w:lineRule="auto"/>
        <w:ind w:firstLine="567"/>
        <w:jc w:val="both"/>
        <w:rPr>
          <w:rFonts w:ascii="Trebuchet MS" w:hAnsi="Trebuchet MS"/>
          <w:lang w:val="ro-RO"/>
        </w:rPr>
      </w:pPr>
      <w:r w:rsidRPr="00C85A1A">
        <w:rPr>
          <w:rFonts w:ascii="Trebuchet MS" w:hAnsi="Trebuchet MS"/>
          <w:lang w:val="ro-RO"/>
        </w:rPr>
        <w:t>Atât în etapa de animare, cât și în etapa de elaborare a Strategiei de Dezvoltare Locală s-a pus accentul pe asigurarea promovării egalității dintre bărbați și femei și a integrării de gen, cât și  prevenirea oricărei discriminări pe criterii de sex, origine rasială sau etnică, religie sau convingeri, handicap, vârstă sau orientare sexuală.</w:t>
      </w:r>
    </w:p>
    <w:p w:rsidR="004F1354" w:rsidRDefault="004F1354" w:rsidP="004F1354">
      <w:pPr>
        <w:spacing w:after="0" w:line="276" w:lineRule="auto"/>
        <w:ind w:firstLine="567"/>
        <w:jc w:val="both"/>
        <w:rPr>
          <w:rFonts w:ascii="Trebuchet MS" w:hAnsi="Trebuchet MS"/>
          <w:color w:val="FF0000"/>
          <w:lang w:val="ro-RO"/>
        </w:rPr>
      </w:pPr>
    </w:p>
    <w:p w:rsidR="00606043" w:rsidRDefault="00606043" w:rsidP="004F1354">
      <w:pPr>
        <w:spacing w:after="0" w:line="276" w:lineRule="auto"/>
        <w:ind w:firstLine="567"/>
        <w:jc w:val="both"/>
        <w:rPr>
          <w:rFonts w:ascii="Trebuchet MS" w:hAnsi="Trebuchet MS"/>
          <w:color w:val="FF0000"/>
          <w:lang w:val="ro-RO"/>
        </w:rPr>
      </w:pPr>
    </w:p>
    <w:p w:rsidR="00606043" w:rsidRDefault="00606043" w:rsidP="004F1354">
      <w:pPr>
        <w:spacing w:after="0" w:line="276" w:lineRule="auto"/>
        <w:ind w:firstLine="567"/>
        <w:jc w:val="both"/>
        <w:rPr>
          <w:rFonts w:ascii="Trebuchet MS" w:hAnsi="Trebuchet MS"/>
          <w:color w:val="FF0000"/>
          <w:lang w:val="ro-RO"/>
        </w:rPr>
      </w:pPr>
    </w:p>
    <w:p w:rsidR="00606043" w:rsidRPr="00C85A1A" w:rsidRDefault="00606043" w:rsidP="004F1354">
      <w:pPr>
        <w:spacing w:after="0" w:line="276" w:lineRule="auto"/>
        <w:ind w:firstLine="567"/>
        <w:jc w:val="both"/>
        <w:rPr>
          <w:rFonts w:ascii="Trebuchet MS" w:hAnsi="Trebuchet MS"/>
          <w:color w:val="FF0000"/>
          <w:lang w:val="ro-RO"/>
        </w:rPr>
      </w:pPr>
    </w:p>
    <w:p w:rsidR="004F1354" w:rsidRPr="00EB031A" w:rsidRDefault="004F1354" w:rsidP="004F1354">
      <w:pPr>
        <w:spacing w:after="0" w:line="276" w:lineRule="auto"/>
        <w:ind w:firstLine="426"/>
        <w:jc w:val="center"/>
        <w:rPr>
          <w:rFonts w:ascii="Trebuchet MS" w:hAnsi="Trebuchet MS"/>
          <w:b/>
          <w:lang w:val="ro-RO"/>
        </w:rPr>
      </w:pPr>
      <w:r w:rsidRPr="00EB031A">
        <w:rPr>
          <w:rFonts w:ascii="Trebuchet MS" w:hAnsi="Trebuchet MS"/>
          <w:b/>
          <w:lang w:val="ro-RO"/>
        </w:rPr>
        <w:t>CAPITOLUL IX</w:t>
      </w:r>
    </w:p>
    <w:p w:rsidR="004F1354" w:rsidRPr="00EB031A" w:rsidRDefault="004F1354" w:rsidP="004F1354">
      <w:pPr>
        <w:spacing w:after="0" w:line="276" w:lineRule="auto"/>
        <w:ind w:firstLine="426"/>
        <w:jc w:val="center"/>
        <w:rPr>
          <w:rFonts w:ascii="Trebuchet MS" w:hAnsi="Trebuchet MS"/>
          <w:b/>
          <w:lang w:val="ro-RO"/>
        </w:rPr>
      </w:pPr>
      <w:r w:rsidRPr="00EB031A">
        <w:rPr>
          <w:rFonts w:ascii="Trebuchet MS" w:hAnsi="Trebuchet MS"/>
          <w:b/>
          <w:lang w:val="ro-RO"/>
        </w:rPr>
        <w:t>ORGANIZAREA VIITORULUI GAL – DESCRIEREA MECANISMELOR DE GESTIONARE, MONITORIZARE, EVALUARE ȘI CONTROL A STRATEGIEI</w:t>
      </w:r>
    </w:p>
    <w:p w:rsidR="004F1354" w:rsidRPr="00EB031A" w:rsidRDefault="004F1354" w:rsidP="004F1354">
      <w:pPr>
        <w:spacing w:after="0" w:line="276" w:lineRule="auto"/>
        <w:ind w:firstLine="426"/>
        <w:jc w:val="center"/>
        <w:rPr>
          <w:rFonts w:ascii="Trebuchet MS" w:hAnsi="Trebuchet MS"/>
          <w:b/>
          <w:lang w:val="ro-RO"/>
        </w:rPr>
      </w:pPr>
    </w:p>
    <w:p w:rsidR="004F1354" w:rsidRPr="00EB031A" w:rsidRDefault="004F1354" w:rsidP="004F1354">
      <w:pPr>
        <w:spacing w:after="0" w:line="276" w:lineRule="auto"/>
        <w:ind w:firstLine="426"/>
        <w:jc w:val="both"/>
        <w:rPr>
          <w:rFonts w:ascii="Trebuchet MS" w:hAnsi="Trebuchet MS"/>
          <w:b/>
          <w:color w:val="FF0000"/>
          <w:lang w:val="ro-RO"/>
        </w:rPr>
      </w:pPr>
    </w:p>
    <w:p w:rsidR="004F1354" w:rsidRPr="00EB031A" w:rsidRDefault="004F1354" w:rsidP="004F1354">
      <w:pPr>
        <w:spacing w:after="0" w:line="276" w:lineRule="auto"/>
        <w:ind w:firstLine="567"/>
        <w:jc w:val="both"/>
        <w:rPr>
          <w:rFonts w:ascii="Trebuchet MS" w:hAnsi="Trebuchet MS"/>
          <w:color w:val="000000" w:themeColor="text1"/>
          <w:lang w:val="ro-RO"/>
        </w:rPr>
      </w:pPr>
      <w:r w:rsidRPr="00EB031A">
        <w:rPr>
          <w:rFonts w:ascii="Trebuchet MS" w:hAnsi="Trebuchet MS"/>
          <w:color w:val="000000" w:themeColor="text1"/>
          <w:lang w:val="ro-RO"/>
        </w:rPr>
        <w:t>Mecanismele de gestionare, monitorizare, evaluare și control a strategiei au drept scop atât aprecierea gradului de realizare a activităților propuse , cât și fundamentarea eventualelor revizuiri. Aceste activități vor fi realizate în permanență și vor consta în verificarea implementării activităților și programelor realizate, corelarea rezultatelor cu obiectivele propuse, colectarea datelor necesare pentru baza de date a indicatorilor de monitorizare și evaluare. Gestionarea, monitorizarea, evaluarea și controlul strategiei reprezintă instrumente ale planificării strategice, ce constau în aprecierea modului în care obiectivele și activitățile au fost atinse în perioada de implementare, în analiza rezultatelor și în identificarea riscurilor.</w:t>
      </w:r>
    </w:p>
    <w:p w:rsidR="004F1354" w:rsidRPr="00EB031A" w:rsidRDefault="004F1354" w:rsidP="004F1354">
      <w:pPr>
        <w:spacing w:after="0" w:line="276" w:lineRule="auto"/>
        <w:ind w:firstLine="567"/>
        <w:jc w:val="both"/>
        <w:rPr>
          <w:rFonts w:ascii="Trebuchet MS" w:hAnsi="Trebuchet MS"/>
          <w:color w:val="000000" w:themeColor="text1"/>
          <w:lang w:val="ro-RO"/>
        </w:rPr>
      </w:pPr>
      <w:r w:rsidRPr="00EB031A">
        <w:rPr>
          <w:rFonts w:ascii="Trebuchet MS" w:hAnsi="Trebuchet MS"/>
          <w:color w:val="000000" w:themeColor="text1"/>
          <w:lang w:val="ro-RO"/>
        </w:rPr>
        <w:t>Pentru a urmări gradul de îndeplinire a obiectivelor stabilite în cadrul Strategiei de Dezvoltare Locală a Asociației Suceava Sud Est este necesară o gestionare, monitorizare și evaluare permanentă a rezultatelor activităților întreprinse.</w:t>
      </w:r>
    </w:p>
    <w:p w:rsidR="004F1354" w:rsidRPr="00EB031A" w:rsidRDefault="004F1354" w:rsidP="004F1354">
      <w:pPr>
        <w:spacing w:after="0" w:line="276" w:lineRule="auto"/>
        <w:ind w:firstLine="567"/>
        <w:jc w:val="both"/>
        <w:rPr>
          <w:rFonts w:ascii="Trebuchet MS" w:hAnsi="Trebuchet MS"/>
          <w:color w:val="000000" w:themeColor="text1"/>
          <w:lang w:val="ro-RO"/>
        </w:rPr>
      </w:pPr>
      <w:r w:rsidRPr="00EB031A">
        <w:rPr>
          <w:rFonts w:ascii="Trebuchet MS" w:hAnsi="Trebuchet MS"/>
          <w:color w:val="000000" w:themeColor="text1"/>
          <w:lang w:val="ro-RO"/>
        </w:rPr>
        <w:t>Cele patru mecanisme (gestionare, monitorizare, evaluare, control) au rolul de a crea un dispozitiv clar și riguros de organizare prin care să permită colectarea sistematică a datelor și stabilirea unui sistem de verificare a respectării prevederilor strategiei.</w:t>
      </w:r>
    </w:p>
    <w:p w:rsidR="004F1354" w:rsidRPr="00EB031A" w:rsidRDefault="004F1354" w:rsidP="004F1354">
      <w:pPr>
        <w:spacing w:after="0" w:line="276" w:lineRule="auto"/>
        <w:ind w:firstLine="567"/>
        <w:jc w:val="both"/>
        <w:rPr>
          <w:rFonts w:ascii="Trebuchet MS" w:hAnsi="Trebuchet MS"/>
          <w:color w:val="000000" w:themeColor="text1"/>
          <w:lang w:val="ro-RO"/>
        </w:rPr>
      </w:pPr>
      <w:r w:rsidRPr="00EB031A">
        <w:rPr>
          <w:rFonts w:ascii="Trebuchet MS" w:hAnsi="Trebuchet MS"/>
          <w:color w:val="000000" w:themeColor="text1"/>
          <w:lang w:val="ro-RO"/>
        </w:rPr>
        <w:t>Gestionarea modului de implementare a proiectelor se va realiza intern în cadrul GAL, urmând ca evaluarea proiectelor să pună accent pe atingerea indicatorilor, întreaga activitate fiind consemnată în rapoarte de monitorizare, controlul modului de implementare fiind realizat atât la nivel intern cât și la nivel extern.</w:t>
      </w:r>
    </w:p>
    <w:p w:rsidR="004F1354" w:rsidRPr="00EB031A" w:rsidRDefault="004F1354" w:rsidP="004F1354">
      <w:pPr>
        <w:spacing w:after="0" w:line="276" w:lineRule="auto"/>
        <w:ind w:firstLine="567"/>
        <w:jc w:val="both"/>
        <w:rPr>
          <w:rFonts w:ascii="Trebuchet MS" w:hAnsi="Trebuchet MS"/>
          <w:color w:val="000000" w:themeColor="text1"/>
          <w:lang w:val="ro-RO"/>
        </w:rPr>
      </w:pPr>
      <w:r w:rsidRPr="00EB031A">
        <w:rPr>
          <w:rFonts w:ascii="Trebuchet MS" w:hAnsi="Trebuchet MS"/>
          <w:color w:val="000000" w:themeColor="text1"/>
          <w:lang w:val="ro-RO"/>
        </w:rPr>
        <w:lastRenderedPageBreak/>
        <w:t>În cadrul Grupului de Acțiune Locală Suceava Sud-Est va exista o echipă ce se va ocupa de gestionarea, monitorizarea, evaluarea și controlul strategiei, în conformitate cu art. 34 din Regulamentul (UE) NR. 1303/2013.</w:t>
      </w:r>
    </w:p>
    <w:p w:rsidR="004F1354" w:rsidRPr="00EB031A" w:rsidRDefault="004F1354" w:rsidP="004F1354">
      <w:pPr>
        <w:spacing w:after="0" w:line="276" w:lineRule="auto"/>
        <w:ind w:firstLine="567"/>
        <w:jc w:val="both"/>
        <w:rPr>
          <w:rFonts w:ascii="Trebuchet MS" w:hAnsi="Trebuchet MS"/>
          <w:color w:val="000000" w:themeColor="text1"/>
          <w:lang w:val="ro-RO"/>
        </w:rPr>
      </w:pPr>
      <w:r w:rsidRPr="00EB031A">
        <w:rPr>
          <w:rFonts w:ascii="Trebuchet MS" w:hAnsi="Trebuchet MS"/>
          <w:color w:val="000000" w:themeColor="text1"/>
          <w:lang w:val="ro-RO"/>
        </w:rPr>
        <w:t>Mecanismul de monitorizare și evaluare constă într-o serie de instrumente și metode a căror aplicare furnizează date cu privire la modul în care Strategia a fost implementată. Monitorizarea și evaluarea reprezintă activități care se desfășoară în timpul și după implementarea Strategiei de Dezvoltare locală, urmărindu-se stabilirea gradului de realizare a obiectivelor din Planul de Acțiune.</w:t>
      </w:r>
    </w:p>
    <w:p w:rsidR="004F1354" w:rsidRPr="00EB031A" w:rsidRDefault="004F1354" w:rsidP="004F1354">
      <w:pPr>
        <w:spacing w:after="0" w:line="276" w:lineRule="auto"/>
        <w:ind w:firstLine="567"/>
        <w:jc w:val="both"/>
        <w:rPr>
          <w:rFonts w:ascii="Trebuchet MS" w:hAnsi="Trebuchet MS"/>
          <w:color w:val="000000" w:themeColor="text1"/>
          <w:lang w:val="ro-RO"/>
        </w:rPr>
      </w:pPr>
      <w:r w:rsidRPr="00EB031A">
        <w:rPr>
          <w:rFonts w:ascii="Trebuchet MS" w:hAnsi="Trebuchet MS"/>
          <w:color w:val="000000" w:themeColor="text1"/>
          <w:lang w:val="ro-RO"/>
        </w:rPr>
        <w:t xml:space="preserve">Monitorizarea strategiei se va realiza în scopul de a depista problemele și de a lua deciziile necesare pentru contracararea acestora, de a executa din punct de vedere operativ și corect resursele avute la dispoziție, de a facilita coordonarea între activități, de a urmări modul de implementare. </w:t>
      </w:r>
    </w:p>
    <w:p w:rsidR="004F1354" w:rsidRPr="00EB031A" w:rsidRDefault="004F1354" w:rsidP="004F1354">
      <w:pPr>
        <w:spacing w:after="0" w:line="276" w:lineRule="auto"/>
        <w:ind w:firstLine="567"/>
        <w:jc w:val="both"/>
        <w:rPr>
          <w:rFonts w:ascii="Trebuchet MS" w:hAnsi="Trebuchet MS"/>
          <w:color w:val="000000" w:themeColor="text1"/>
          <w:lang w:val="ro-RO"/>
        </w:rPr>
      </w:pPr>
      <w:r w:rsidRPr="00EB031A">
        <w:rPr>
          <w:rFonts w:ascii="Trebuchet MS" w:hAnsi="Trebuchet MS"/>
          <w:color w:val="000000" w:themeColor="text1"/>
          <w:lang w:val="ro-RO"/>
        </w:rPr>
        <w:t xml:space="preserve">Monitorizarea prevede un dispozitiv riguros și transparent de vizualizare a modului în care are loc gestionarea financiară a implementării fiecărui proiect și a strategiei de dezvoltare locală a regiunii Suceava Sud Est, care permite colectarea sistematică și structurarea datelor cu privire la activitățile desfășurate. Va exista o monitorizare a fiecărui proiect și o monitorizare la nivelul implementării SDL Suceava Sud Est. </w:t>
      </w:r>
    </w:p>
    <w:p w:rsidR="004F1354" w:rsidRPr="00CE5380" w:rsidRDefault="004F1354" w:rsidP="004F1354">
      <w:pPr>
        <w:pStyle w:val="Default"/>
        <w:spacing w:line="276" w:lineRule="auto"/>
        <w:ind w:firstLine="567"/>
        <w:jc w:val="both"/>
        <w:rPr>
          <w:rFonts w:ascii="Trebuchet MS" w:hAnsi="Trebuchet MS"/>
        </w:rPr>
      </w:pPr>
      <w:proofErr w:type="spellStart"/>
      <w:r w:rsidRPr="00CE5380">
        <w:rPr>
          <w:rFonts w:ascii="Trebuchet MS" w:hAnsi="Trebuchet MS"/>
        </w:rPr>
        <w:t>Evaluarea</w:t>
      </w:r>
      <w:proofErr w:type="spellEnd"/>
      <w:r w:rsidRPr="00CE5380">
        <w:rPr>
          <w:rFonts w:ascii="Trebuchet MS" w:hAnsi="Trebuchet MS"/>
        </w:rPr>
        <w:t xml:space="preserve"> SDL se </w:t>
      </w:r>
      <w:proofErr w:type="spellStart"/>
      <w:r w:rsidRPr="00CE5380">
        <w:rPr>
          <w:rFonts w:ascii="Trebuchet MS" w:hAnsi="Trebuchet MS"/>
        </w:rPr>
        <w:t>va</w:t>
      </w:r>
      <w:proofErr w:type="spellEnd"/>
      <w:r w:rsidRPr="00CE5380">
        <w:rPr>
          <w:rFonts w:ascii="Trebuchet MS" w:hAnsi="Trebuchet MS"/>
        </w:rPr>
        <w:t xml:space="preserve"> </w:t>
      </w:r>
      <w:proofErr w:type="spellStart"/>
      <w:r w:rsidRPr="00CE5380">
        <w:rPr>
          <w:rFonts w:ascii="Trebuchet MS" w:hAnsi="Trebuchet MS"/>
        </w:rPr>
        <w:t>realiza</w:t>
      </w:r>
      <w:proofErr w:type="spellEnd"/>
      <w:r w:rsidRPr="00CE5380">
        <w:rPr>
          <w:rFonts w:ascii="Trebuchet MS" w:hAnsi="Trebuchet MS"/>
        </w:rPr>
        <w:t xml:space="preserve"> </w:t>
      </w:r>
      <w:proofErr w:type="spellStart"/>
      <w:r w:rsidRPr="00CE5380">
        <w:rPr>
          <w:rFonts w:ascii="Trebuchet MS" w:hAnsi="Trebuchet MS"/>
        </w:rPr>
        <w:t>prin</w:t>
      </w:r>
      <w:proofErr w:type="spellEnd"/>
      <w:r w:rsidRPr="00CE5380">
        <w:rPr>
          <w:rFonts w:ascii="Trebuchet MS" w:hAnsi="Trebuchet MS"/>
        </w:rPr>
        <w:t xml:space="preserve"> </w:t>
      </w:r>
      <w:proofErr w:type="spellStart"/>
      <w:r w:rsidRPr="00CE5380">
        <w:rPr>
          <w:rFonts w:ascii="Trebuchet MS" w:hAnsi="Trebuchet MS"/>
        </w:rPr>
        <w:t>verificarea</w:t>
      </w:r>
      <w:proofErr w:type="spellEnd"/>
      <w:r w:rsidRPr="00CE5380">
        <w:rPr>
          <w:rFonts w:ascii="Trebuchet MS" w:hAnsi="Trebuchet MS"/>
        </w:rPr>
        <w:t xml:space="preserve"> </w:t>
      </w:r>
      <w:proofErr w:type="spellStart"/>
      <w:r w:rsidRPr="00CE5380">
        <w:rPr>
          <w:rFonts w:ascii="Trebuchet MS" w:hAnsi="Trebuchet MS"/>
        </w:rPr>
        <w:t>atingerii</w:t>
      </w:r>
      <w:proofErr w:type="spellEnd"/>
      <w:r w:rsidRPr="00CE5380">
        <w:rPr>
          <w:rFonts w:ascii="Trebuchet MS" w:hAnsi="Trebuchet MS"/>
        </w:rPr>
        <w:t xml:space="preserve"> </w:t>
      </w:r>
      <w:proofErr w:type="spellStart"/>
      <w:r w:rsidRPr="00CE5380">
        <w:rPr>
          <w:rFonts w:ascii="Trebuchet MS" w:hAnsi="Trebuchet MS"/>
        </w:rPr>
        <w:t>obiectivelor</w:t>
      </w:r>
      <w:proofErr w:type="spellEnd"/>
      <w:r w:rsidRPr="00CE5380">
        <w:rPr>
          <w:rFonts w:ascii="Trebuchet MS" w:hAnsi="Trebuchet MS"/>
        </w:rPr>
        <w:t xml:space="preserve"> </w:t>
      </w:r>
      <w:proofErr w:type="spellStart"/>
      <w:r w:rsidRPr="00CE5380">
        <w:rPr>
          <w:rFonts w:ascii="Trebuchet MS" w:hAnsi="Trebuchet MS"/>
        </w:rPr>
        <w:t>stabilite</w:t>
      </w:r>
      <w:proofErr w:type="spellEnd"/>
      <w:r w:rsidRPr="00CE5380">
        <w:rPr>
          <w:rFonts w:ascii="Trebuchet MS" w:hAnsi="Trebuchet MS"/>
        </w:rPr>
        <w:t xml:space="preserve"> </w:t>
      </w:r>
      <w:proofErr w:type="spellStart"/>
      <w:r w:rsidRPr="00CE5380">
        <w:rPr>
          <w:rFonts w:ascii="Trebuchet MS" w:hAnsi="Trebuchet MS"/>
        </w:rPr>
        <w:t>în</w:t>
      </w:r>
      <w:proofErr w:type="spellEnd"/>
      <w:r w:rsidRPr="00CE5380">
        <w:rPr>
          <w:rFonts w:ascii="Trebuchet MS" w:hAnsi="Trebuchet MS"/>
        </w:rPr>
        <w:t xml:space="preserve"> </w:t>
      </w:r>
      <w:proofErr w:type="spellStart"/>
      <w:r w:rsidRPr="00CE5380">
        <w:rPr>
          <w:rFonts w:ascii="Trebuchet MS" w:hAnsi="Trebuchet MS"/>
        </w:rPr>
        <w:t>graficul</w:t>
      </w:r>
      <w:proofErr w:type="spellEnd"/>
      <w:r w:rsidRPr="00CE5380">
        <w:rPr>
          <w:rFonts w:ascii="Trebuchet MS" w:hAnsi="Trebuchet MS"/>
        </w:rPr>
        <w:t xml:space="preserve"> de </w:t>
      </w:r>
      <w:proofErr w:type="spellStart"/>
      <w:r w:rsidRPr="00CE5380">
        <w:rPr>
          <w:rFonts w:ascii="Trebuchet MS" w:hAnsi="Trebuchet MS"/>
        </w:rPr>
        <w:t>timp</w:t>
      </w:r>
      <w:proofErr w:type="spellEnd"/>
      <w:r w:rsidRPr="00CE5380">
        <w:rPr>
          <w:rFonts w:ascii="Trebuchet MS" w:hAnsi="Trebuchet MS"/>
        </w:rPr>
        <w:t xml:space="preserve"> </w:t>
      </w:r>
      <w:proofErr w:type="spellStart"/>
      <w:r w:rsidRPr="00CE5380">
        <w:rPr>
          <w:rFonts w:ascii="Trebuchet MS" w:hAnsi="Trebuchet MS"/>
        </w:rPr>
        <w:t>prevăzut</w:t>
      </w:r>
      <w:proofErr w:type="spellEnd"/>
      <w:r w:rsidRPr="00CE5380">
        <w:rPr>
          <w:rFonts w:ascii="Trebuchet MS" w:hAnsi="Trebuchet MS"/>
        </w:rPr>
        <w:t xml:space="preserve"> </w:t>
      </w:r>
      <w:proofErr w:type="spellStart"/>
      <w:r w:rsidRPr="00CE5380">
        <w:rPr>
          <w:rFonts w:ascii="Trebuchet MS" w:hAnsi="Trebuchet MS"/>
        </w:rPr>
        <w:t>și</w:t>
      </w:r>
      <w:proofErr w:type="spellEnd"/>
      <w:r w:rsidRPr="00CE5380">
        <w:rPr>
          <w:rFonts w:ascii="Trebuchet MS" w:hAnsi="Trebuchet MS"/>
        </w:rPr>
        <w:t xml:space="preserve"> </w:t>
      </w:r>
      <w:proofErr w:type="spellStart"/>
      <w:r w:rsidRPr="00CE5380">
        <w:rPr>
          <w:rFonts w:ascii="Trebuchet MS" w:hAnsi="Trebuchet MS"/>
        </w:rPr>
        <w:t>în</w:t>
      </w:r>
      <w:proofErr w:type="spellEnd"/>
      <w:r w:rsidRPr="00CE5380">
        <w:rPr>
          <w:rFonts w:ascii="Trebuchet MS" w:hAnsi="Trebuchet MS"/>
        </w:rPr>
        <w:t xml:space="preserve"> </w:t>
      </w:r>
      <w:proofErr w:type="spellStart"/>
      <w:r w:rsidRPr="00CE5380">
        <w:rPr>
          <w:rFonts w:ascii="Trebuchet MS" w:hAnsi="Trebuchet MS"/>
        </w:rPr>
        <w:t>alocarea</w:t>
      </w:r>
      <w:proofErr w:type="spellEnd"/>
      <w:r w:rsidRPr="00CE5380">
        <w:rPr>
          <w:rFonts w:ascii="Trebuchet MS" w:hAnsi="Trebuchet MS"/>
        </w:rPr>
        <w:t xml:space="preserve"> </w:t>
      </w:r>
      <w:proofErr w:type="spellStart"/>
      <w:r w:rsidRPr="00CE5380">
        <w:rPr>
          <w:rFonts w:ascii="Trebuchet MS" w:hAnsi="Trebuchet MS"/>
        </w:rPr>
        <w:t>financiară</w:t>
      </w:r>
      <w:proofErr w:type="spellEnd"/>
      <w:r w:rsidRPr="00CE5380">
        <w:rPr>
          <w:rFonts w:ascii="Trebuchet MS" w:hAnsi="Trebuchet MS"/>
        </w:rPr>
        <w:t xml:space="preserve"> </w:t>
      </w:r>
      <w:proofErr w:type="spellStart"/>
      <w:r w:rsidRPr="00CE5380">
        <w:rPr>
          <w:rFonts w:ascii="Trebuchet MS" w:hAnsi="Trebuchet MS"/>
        </w:rPr>
        <w:t>atribuită</w:t>
      </w:r>
      <w:proofErr w:type="spellEnd"/>
      <w:r w:rsidRPr="00CE5380">
        <w:rPr>
          <w:rFonts w:ascii="Trebuchet MS" w:hAnsi="Trebuchet MS"/>
        </w:rPr>
        <w:t xml:space="preserve">. </w:t>
      </w:r>
      <w:proofErr w:type="spellStart"/>
      <w:r w:rsidRPr="00CE5380">
        <w:rPr>
          <w:rFonts w:ascii="Trebuchet MS" w:hAnsi="Trebuchet MS"/>
        </w:rPr>
        <w:t>Evaluarea</w:t>
      </w:r>
      <w:proofErr w:type="spellEnd"/>
      <w:r w:rsidRPr="00CE5380">
        <w:rPr>
          <w:rFonts w:ascii="Trebuchet MS" w:hAnsi="Trebuchet MS"/>
        </w:rPr>
        <w:t xml:space="preserve"> </w:t>
      </w:r>
      <w:proofErr w:type="spellStart"/>
      <w:r w:rsidRPr="00CE5380">
        <w:rPr>
          <w:rFonts w:ascii="Trebuchet MS" w:hAnsi="Trebuchet MS"/>
        </w:rPr>
        <w:t>indeplinirii</w:t>
      </w:r>
      <w:proofErr w:type="spellEnd"/>
      <w:r w:rsidRPr="00CE5380">
        <w:rPr>
          <w:rFonts w:ascii="Trebuchet MS" w:hAnsi="Trebuchet MS"/>
        </w:rPr>
        <w:t xml:space="preserve"> </w:t>
      </w:r>
      <w:proofErr w:type="spellStart"/>
      <w:r w:rsidRPr="00CE5380">
        <w:rPr>
          <w:rFonts w:ascii="Trebuchet MS" w:hAnsi="Trebuchet MS"/>
        </w:rPr>
        <w:t>obiectivelor</w:t>
      </w:r>
      <w:proofErr w:type="spellEnd"/>
      <w:r w:rsidRPr="00CE5380">
        <w:rPr>
          <w:rFonts w:ascii="Trebuchet MS" w:hAnsi="Trebuchet MS"/>
        </w:rPr>
        <w:t xml:space="preserve"> </w:t>
      </w:r>
      <w:proofErr w:type="spellStart"/>
      <w:r w:rsidRPr="00CE5380">
        <w:rPr>
          <w:rFonts w:ascii="Trebuchet MS" w:hAnsi="Trebuchet MS"/>
        </w:rPr>
        <w:t>strategiei</w:t>
      </w:r>
      <w:proofErr w:type="spellEnd"/>
      <w:r w:rsidRPr="00CE5380">
        <w:rPr>
          <w:rFonts w:ascii="Trebuchet MS" w:hAnsi="Trebuchet MS"/>
        </w:rPr>
        <w:t xml:space="preserve"> se </w:t>
      </w:r>
      <w:proofErr w:type="spellStart"/>
      <w:r w:rsidRPr="00CE5380">
        <w:rPr>
          <w:rFonts w:ascii="Trebuchet MS" w:hAnsi="Trebuchet MS"/>
        </w:rPr>
        <w:t>va</w:t>
      </w:r>
      <w:proofErr w:type="spellEnd"/>
      <w:r w:rsidRPr="00CE5380">
        <w:rPr>
          <w:rFonts w:ascii="Trebuchet MS" w:hAnsi="Trebuchet MS"/>
        </w:rPr>
        <w:t xml:space="preserve"> </w:t>
      </w:r>
      <w:proofErr w:type="spellStart"/>
      <w:r w:rsidRPr="00CE5380">
        <w:rPr>
          <w:rFonts w:ascii="Trebuchet MS" w:hAnsi="Trebuchet MS"/>
        </w:rPr>
        <w:t>realiza</w:t>
      </w:r>
      <w:proofErr w:type="spellEnd"/>
      <w:r w:rsidRPr="00CE5380">
        <w:rPr>
          <w:rFonts w:ascii="Trebuchet MS" w:hAnsi="Trebuchet MS"/>
        </w:rPr>
        <w:t xml:space="preserve"> </w:t>
      </w:r>
      <w:proofErr w:type="spellStart"/>
      <w:r w:rsidRPr="00CE5380">
        <w:rPr>
          <w:rFonts w:ascii="Trebuchet MS" w:hAnsi="Trebuchet MS"/>
        </w:rPr>
        <w:t>prin</w:t>
      </w:r>
      <w:proofErr w:type="spellEnd"/>
      <w:r w:rsidRPr="00CE5380">
        <w:rPr>
          <w:rFonts w:ascii="Trebuchet MS" w:hAnsi="Trebuchet MS"/>
        </w:rPr>
        <w:t xml:space="preserve"> </w:t>
      </w:r>
      <w:proofErr w:type="spellStart"/>
      <w:r w:rsidRPr="00CE5380">
        <w:rPr>
          <w:rFonts w:ascii="Trebuchet MS" w:hAnsi="Trebuchet MS"/>
        </w:rPr>
        <w:t>evaluarea</w:t>
      </w:r>
      <w:proofErr w:type="spellEnd"/>
      <w:r w:rsidRPr="00CE5380">
        <w:rPr>
          <w:rFonts w:ascii="Trebuchet MS" w:hAnsi="Trebuchet MS"/>
        </w:rPr>
        <w:t xml:space="preserve"> </w:t>
      </w:r>
      <w:proofErr w:type="spellStart"/>
      <w:r w:rsidRPr="00CE5380">
        <w:rPr>
          <w:rFonts w:ascii="Trebuchet MS" w:hAnsi="Trebuchet MS"/>
        </w:rPr>
        <w:t>implementării</w:t>
      </w:r>
      <w:proofErr w:type="spellEnd"/>
      <w:r w:rsidRPr="00CE5380">
        <w:rPr>
          <w:rFonts w:ascii="Trebuchet MS" w:hAnsi="Trebuchet MS"/>
        </w:rPr>
        <w:t xml:space="preserve"> </w:t>
      </w:r>
      <w:proofErr w:type="spellStart"/>
      <w:r w:rsidRPr="00CE5380">
        <w:rPr>
          <w:rFonts w:ascii="Trebuchet MS" w:hAnsi="Trebuchet MS"/>
        </w:rPr>
        <w:t>fiecărui</w:t>
      </w:r>
      <w:proofErr w:type="spellEnd"/>
      <w:r w:rsidRPr="00CE5380">
        <w:rPr>
          <w:rFonts w:ascii="Trebuchet MS" w:hAnsi="Trebuchet MS"/>
        </w:rPr>
        <w:t xml:space="preserve"> </w:t>
      </w:r>
      <w:proofErr w:type="spellStart"/>
      <w:r w:rsidRPr="00CE5380">
        <w:rPr>
          <w:rFonts w:ascii="Trebuchet MS" w:hAnsi="Trebuchet MS"/>
        </w:rPr>
        <w:t>proiect</w:t>
      </w:r>
      <w:proofErr w:type="spellEnd"/>
      <w:r w:rsidRPr="00CE5380">
        <w:rPr>
          <w:rFonts w:ascii="Trebuchet MS" w:hAnsi="Trebuchet MS"/>
        </w:rPr>
        <w:t xml:space="preserve">. De </w:t>
      </w:r>
      <w:proofErr w:type="spellStart"/>
      <w:r w:rsidRPr="00CE5380">
        <w:rPr>
          <w:rFonts w:ascii="Trebuchet MS" w:hAnsi="Trebuchet MS"/>
        </w:rPr>
        <w:t>urmărirea</w:t>
      </w:r>
      <w:proofErr w:type="spellEnd"/>
      <w:r w:rsidRPr="00CE5380">
        <w:rPr>
          <w:rFonts w:ascii="Trebuchet MS" w:hAnsi="Trebuchet MS"/>
        </w:rPr>
        <w:t xml:space="preserve"> </w:t>
      </w:r>
      <w:proofErr w:type="spellStart"/>
      <w:r w:rsidRPr="00CE5380">
        <w:rPr>
          <w:rFonts w:ascii="Trebuchet MS" w:hAnsi="Trebuchet MS"/>
        </w:rPr>
        <w:t>implementăriii</w:t>
      </w:r>
      <w:proofErr w:type="spellEnd"/>
      <w:r w:rsidRPr="00CE5380">
        <w:rPr>
          <w:rFonts w:ascii="Trebuchet MS" w:hAnsi="Trebuchet MS"/>
        </w:rPr>
        <w:t xml:space="preserve"> </w:t>
      </w:r>
      <w:proofErr w:type="spellStart"/>
      <w:r w:rsidRPr="00CE5380">
        <w:rPr>
          <w:rFonts w:ascii="Trebuchet MS" w:hAnsi="Trebuchet MS"/>
        </w:rPr>
        <w:t>fiecărui</w:t>
      </w:r>
      <w:proofErr w:type="spellEnd"/>
      <w:r w:rsidRPr="00CE5380">
        <w:rPr>
          <w:rFonts w:ascii="Trebuchet MS" w:hAnsi="Trebuchet MS"/>
        </w:rPr>
        <w:t xml:space="preserve"> </w:t>
      </w:r>
      <w:proofErr w:type="spellStart"/>
      <w:r w:rsidRPr="00CE5380">
        <w:rPr>
          <w:rFonts w:ascii="Trebuchet MS" w:hAnsi="Trebuchet MS"/>
        </w:rPr>
        <w:t>proiect</w:t>
      </w:r>
      <w:proofErr w:type="spellEnd"/>
      <w:r w:rsidRPr="00CE5380">
        <w:rPr>
          <w:rFonts w:ascii="Trebuchet MS" w:hAnsi="Trebuchet MS"/>
        </w:rPr>
        <w:t xml:space="preserve"> </w:t>
      </w:r>
      <w:proofErr w:type="spellStart"/>
      <w:r w:rsidRPr="00CE5380">
        <w:rPr>
          <w:rFonts w:ascii="Trebuchet MS" w:hAnsi="Trebuchet MS"/>
        </w:rPr>
        <w:t>în</w:t>
      </w:r>
      <w:proofErr w:type="spellEnd"/>
      <w:r w:rsidRPr="00CE5380">
        <w:rPr>
          <w:rFonts w:ascii="Trebuchet MS" w:hAnsi="Trebuchet MS"/>
        </w:rPr>
        <w:t xml:space="preserve"> </w:t>
      </w:r>
      <w:proofErr w:type="spellStart"/>
      <w:r w:rsidRPr="00CE5380">
        <w:rPr>
          <w:rFonts w:ascii="Trebuchet MS" w:hAnsi="Trebuchet MS"/>
        </w:rPr>
        <w:t>parte</w:t>
      </w:r>
      <w:proofErr w:type="spellEnd"/>
      <w:r w:rsidRPr="00CE5380">
        <w:rPr>
          <w:rFonts w:ascii="Trebuchet MS" w:hAnsi="Trebuchet MS"/>
        </w:rPr>
        <w:t xml:space="preserve">, din </w:t>
      </w:r>
      <w:proofErr w:type="spellStart"/>
      <w:r w:rsidRPr="00CE5380">
        <w:rPr>
          <w:rFonts w:ascii="Trebuchet MS" w:hAnsi="Trebuchet MS"/>
        </w:rPr>
        <w:t>partea</w:t>
      </w:r>
      <w:proofErr w:type="spellEnd"/>
      <w:r w:rsidRPr="00CE5380">
        <w:rPr>
          <w:rFonts w:ascii="Trebuchet MS" w:hAnsi="Trebuchet MS"/>
        </w:rPr>
        <w:t xml:space="preserve"> </w:t>
      </w:r>
      <w:proofErr w:type="spellStart"/>
      <w:r w:rsidRPr="00CE5380">
        <w:rPr>
          <w:rFonts w:ascii="Trebuchet MS" w:hAnsi="Trebuchet MS"/>
        </w:rPr>
        <w:t>Asociației</w:t>
      </w:r>
      <w:proofErr w:type="spellEnd"/>
      <w:r w:rsidRPr="00CE5380">
        <w:rPr>
          <w:rFonts w:ascii="Trebuchet MS" w:hAnsi="Trebuchet MS"/>
        </w:rPr>
        <w:t xml:space="preserve"> se </w:t>
      </w:r>
      <w:proofErr w:type="spellStart"/>
      <w:r w:rsidRPr="00CE5380">
        <w:rPr>
          <w:rFonts w:ascii="Trebuchet MS" w:hAnsi="Trebuchet MS"/>
        </w:rPr>
        <w:t>va</w:t>
      </w:r>
      <w:proofErr w:type="spellEnd"/>
      <w:r w:rsidRPr="00CE5380">
        <w:rPr>
          <w:rFonts w:ascii="Trebuchet MS" w:hAnsi="Trebuchet MS"/>
        </w:rPr>
        <w:t xml:space="preserve"> </w:t>
      </w:r>
      <w:proofErr w:type="spellStart"/>
      <w:r w:rsidRPr="00CE5380">
        <w:rPr>
          <w:rFonts w:ascii="Trebuchet MS" w:hAnsi="Trebuchet MS"/>
        </w:rPr>
        <w:t>ocupa</w:t>
      </w:r>
      <w:proofErr w:type="spellEnd"/>
      <w:r w:rsidRPr="00CE5380">
        <w:rPr>
          <w:rFonts w:ascii="Trebuchet MS" w:hAnsi="Trebuchet MS"/>
        </w:rPr>
        <w:t xml:space="preserve"> </w:t>
      </w:r>
      <w:proofErr w:type="spellStart"/>
      <w:r w:rsidRPr="00CE5380">
        <w:rPr>
          <w:rFonts w:ascii="Trebuchet MS" w:hAnsi="Trebuchet MS"/>
        </w:rPr>
        <w:t>animatorul</w:t>
      </w:r>
      <w:proofErr w:type="spellEnd"/>
      <w:r w:rsidRPr="00CE5380">
        <w:rPr>
          <w:rFonts w:ascii="Trebuchet MS" w:hAnsi="Trebuchet MS"/>
        </w:rPr>
        <w:t xml:space="preserve"> </w:t>
      </w:r>
      <w:proofErr w:type="spellStart"/>
      <w:r w:rsidRPr="00CE5380">
        <w:rPr>
          <w:rFonts w:ascii="Trebuchet MS" w:hAnsi="Trebuchet MS"/>
        </w:rPr>
        <w:t>angajat</w:t>
      </w:r>
      <w:proofErr w:type="spellEnd"/>
      <w:r w:rsidRPr="00CE5380">
        <w:rPr>
          <w:rFonts w:ascii="Trebuchet MS" w:hAnsi="Trebuchet MS"/>
        </w:rPr>
        <w:t xml:space="preserve"> </w:t>
      </w:r>
      <w:proofErr w:type="spellStart"/>
      <w:r w:rsidRPr="00CE5380">
        <w:rPr>
          <w:rFonts w:ascii="Trebuchet MS" w:hAnsi="Trebuchet MS"/>
        </w:rPr>
        <w:t>și</w:t>
      </w:r>
      <w:proofErr w:type="spellEnd"/>
      <w:r w:rsidRPr="00CE5380">
        <w:rPr>
          <w:rFonts w:ascii="Trebuchet MS" w:hAnsi="Trebuchet MS"/>
        </w:rPr>
        <w:t xml:space="preserve"> </w:t>
      </w:r>
      <w:proofErr w:type="spellStart"/>
      <w:r w:rsidRPr="00CE5380">
        <w:rPr>
          <w:rFonts w:ascii="Trebuchet MS" w:hAnsi="Trebuchet MS"/>
        </w:rPr>
        <w:t>asistent</w:t>
      </w:r>
      <w:proofErr w:type="spellEnd"/>
      <w:r w:rsidRPr="00CE5380">
        <w:rPr>
          <w:rFonts w:ascii="Trebuchet MS" w:hAnsi="Trebuchet MS"/>
        </w:rPr>
        <w:t xml:space="preserve"> </w:t>
      </w:r>
      <w:proofErr w:type="spellStart"/>
      <w:r w:rsidRPr="00CE5380">
        <w:rPr>
          <w:rFonts w:ascii="Trebuchet MS" w:hAnsi="Trebuchet MS"/>
        </w:rPr>
        <w:t>managerul</w:t>
      </w:r>
      <w:proofErr w:type="spellEnd"/>
      <w:r w:rsidRPr="00CE5380">
        <w:rPr>
          <w:rFonts w:ascii="Trebuchet MS" w:hAnsi="Trebuchet MS"/>
        </w:rPr>
        <w:t xml:space="preserve">, pe </w:t>
      </w:r>
      <w:proofErr w:type="spellStart"/>
      <w:r w:rsidRPr="00CE5380">
        <w:rPr>
          <w:rFonts w:ascii="Trebuchet MS" w:hAnsi="Trebuchet MS"/>
        </w:rPr>
        <w:t>baza</w:t>
      </w:r>
      <w:proofErr w:type="spellEnd"/>
      <w:r w:rsidRPr="00CE5380">
        <w:rPr>
          <w:rFonts w:ascii="Trebuchet MS" w:hAnsi="Trebuchet MS"/>
        </w:rPr>
        <w:t xml:space="preserve"> </w:t>
      </w:r>
      <w:proofErr w:type="spellStart"/>
      <w:r w:rsidRPr="00CE5380">
        <w:rPr>
          <w:rFonts w:ascii="Trebuchet MS" w:hAnsi="Trebuchet MS"/>
        </w:rPr>
        <w:t>evaluărilor</w:t>
      </w:r>
      <w:proofErr w:type="spellEnd"/>
      <w:r w:rsidRPr="00CE5380">
        <w:rPr>
          <w:rFonts w:ascii="Trebuchet MS" w:hAnsi="Trebuchet MS"/>
        </w:rPr>
        <w:t xml:space="preserve"> </w:t>
      </w:r>
      <w:proofErr w:type="spellStart"/>
      <w:r w:rsidRPr="00CE5380">
        <w:rPr>
          <w:rFonts w:ascii="Trebuchet MS" w:hAnsi="Trebuchet MS"/>
        </w:rPr>
        <w:t>transmise</w:t>
      </w:r>
      <w:proofErr w:type="spellEnd"/>
      <w:r w:rsidRPr="00CE5380">
        <w:rPr>
          <w:rFonts w:ascii="Trebuchet MS" w:hAnsi="Trebuchet MS"/>
        </w:rPr>
        <w:t xml:space="preserve"> de </w:t>
      </w:r>
      <w:proofErr w:type="spellStart"/>
      <w:r w:rsidRPr="00CE5380">
        <w:rPr>
          <w:rFonts w:ascii="Trebuchet MS" w:hAnsi="Trebuchet MS"/>
        </w:rPr>
        <w:t>fiecare</w:t>
      </w:r>
      <w:proofErr w:type="spellEnd"/>
      <w:r w:rsidRPr="00CE5380">
        <w:rPr>
          <w:rFonts w:ascii="Trebuchet MS" w:hAnsi="Trebuchet MS"/>
        </w:rPr>
        <w:t xml:space="preserve"> </w:t>
      </w:r>
      <w:proofErr w:type="spellStart"/>
      <w:r w:rsidRPr="00CE5380">
        <w:rPr>
          <w:rFonts w:ascii="Trebuchet MS" w:hAnsi="Trebuchet MS"/>
        </w:rPr>
        <w:t>beneficiar</w:t>
      </w:r>
      <w:proofErr w:type="spellEnd"/>
      <w:r w:rsidRPr="00CE5380">
        <w:rPr>
          <w:rFonts w:ascii="Trebuchet MS" w:hAnsi="Trebuchet MS"/>
        </w:rPr>
        <w:t xml:space="preserve"> </w:t>
      </w:r>
      <w:proofErr w:type="spellStart"/>
      <w:r w:rsidRPr="00CE5380">
        <w:rPr>
          <w:rFonts w:ascii="Trebuchet MS" w:hAnsi="Trebuchet MS"/>
        </w:rPr>
        <w:t>în</w:t>
      </w:r>
      <w:proofErr w:type="spellEnd"/>
      <w:r w:rsidRPr="00CE5380">
        <w:rPr>
          <w:rFonts w:ascii="Trebuchet MS" w:hAnsi="Trebuchet MS"/>
        </w:rPr>
        <w:t xml:space="preserve"> </w:t>
      </w:r>
      <w:proofErr w:type="spellStart"/>
      <w:r w:rsidRPr="00CE5380">
        <w:rPr>
          <w:rFonts w:ascii="Trebuchet MS" w:hAnsi="Trebuchet MS"/>
        </w:rPr>
        <w:t>parte</w:t>
      </w:r>
      <w:proofErr w:type="spellEnd"/>
      <w:r w:rsidRPr="00CE5380">
        <w:rPr>
          <w:rFonts w:ascii="Trebuchet MS" w:hAnsi="Trebuchet MS"/>
        </w:rPr>
        <w:t xml:space="preserve">. </w:t>
      </w:r>
      <w:proofErr w:type="spellStart"/>
      <w:r w:rsidRPr="00CE5380">
        <w:rPr>
          <w:rFonts w:ascii="Trebuchet MS" w:hAnsi="Trebuchet MS"/>
        </w:rPr>
        <w:t>Evaluarea</w:t>
      </w:r>
      <w:proofErr w:type="spellEnd"/>
      <w:r w:rsidRPr="00CE5380">
        <w:rPr>
          <w:rFonts w:ascii="Trebuchet MS" w:hAnsi="Trebuchet MS"/>
        </w:rPr>
        <w:t xml:space="preserve"> </w:t>
      </w:r>
      <w:proofErr w:type="spellStart"/>
      <w:r w:rsidRPr="00CE5380">
        <w:rPr>
          <w:rFonts w:ascii="Trebuchet MS" w:hAnsi="Trebuchet MS"/>
        </w:rPr>
        <w:t>modului</w:t>
      </w:r>
      <w:proofErr w:type="spellEnd"/>
      <w:r w:rsidRPr="00CE5380">
        <w:rPr>
          <w:rFonts w:ascii="Trebuchet MS" w:hAnsi="Trebuchet MS"/>
        </w:rPr>
        <w:t xml:space="preserve"> de </w:t>
      </w:r>
      <w:proofErr w:type="spellStart"/>
      <w:r w:rsidRPr="00CE5380">
        <w:rPr>
          <w:rFonts w:ascii="Trebuchet MS" w:hAnsi="Trebuchet MS"/>
        </w:rPr>
        <w:t>implementare</w:t>
      </w:r>
      <w:proofErr w:type="spellEnd"/>
      <w:r w:rsidRPr="00CE5380">
        <w:rPr>
          <w:rFonts w:ascii="Trebuchet MS" w:hAnsi="Trebuchet MS"/>
        </w:rPr>
        <w:t xml:space="preserve"> </w:t>
      </w:r>
      <w:proofErr w:type="gramStart"/>
      <w:r w:rsidRPr="00CE5380">
        <w:rPr>
          <w:rFonts w:ascii="Trebuchet MS" w:hAnsi="Trebuchet MS"/>
        </w:rPr>
        <w:t>a</w:t>
      </w:r>
      <w:proofErr w:type="gramEnd"/>
      <w:r w:rsidRPr="00CE5380">
        <w:rPr>
          <w:rFonts w:ascii="Trebuchet MS" w:hAnsi="Trebuchet MS"/>
        </w:rPr>
        <w:t xml:space="preserve"> SDL se </w:t>
      </w:r>
      <w:proofErr w:type="spellStart"/>
      <w:r w:rsidRPr="00CE5380">
        <w:rPr>
          <w:rFonts w:ascii="Trebuchet MS" w:hAnsi="Trebuchet MS"/>
        </w:rPr>
        <w:t>va</w:t>
      </w:r>
      <w:proofErr w:type="spellEnd"/>
      <w:r w:rsidRPr="00CE5380">
        <w:rPr>
          <w:rFonts w:ascii="Trebuchet MS" w:hAnsi="Trebuchet MS"/>
        </w:rPr>
        <w:t xml:space="preserve"> </w:t>
      </w:r>
      <w:proofErr w:type="spellStart"/>
      <w:r w:rsidRPr="00CE5380">
        <w:rPr>
          <w:rFonts w:ascii="Trebuchet MS" w:hAnsi="Trebuchet MS"/>
        </w:rPr>
        <w:t>realiza</w:t>
      </w:r>
      <w:proofErr w:type="spellEnd"/>
      <w:r w:rsidRPr="00CE5380">
        <w:rPr>
          <w:rFonts w:ascii="Trebuchet MS" w:hAnsi="Trebuchet MS"/>
        </w:rPr>
        <w:t xml:space="preserve"> de </w:t>
      </w:r>
      <w:proofErr w:type="spellStart"/>
      <w:r w:rsidRPr="00CE5380">
        <w:rPr>
          <w:rFonts w:ascii="Trebuchet MS" w:hAnsi="Trebuchet MS"/>
        </w:rPr>
        <w:t>către</w:t>
      </w:r>
      <w:proofErr w:type="spellEnd"/>
      <w:r w:rsidRPr="00CE5380">
        <w:rPr>
          <w:rFonts w:ascii="Trebuchet MS" w:hAnsi="Trebuchet MS"/>
        </w:rPr>
        <w:t xml:space="preserve"> </w:t>
      </w:r>
      <w:proofErr w:type="spellStart"/>
      <w:r w:rsidRPr="00CE5380">
        <w:rPr>
          <w:rFonts w:ascii="Trebuchet MS" w:hAnsi="Trebuchet MS"/>
        </w:rPr>
        <w:t>angajații</w:t>
      </w:r>
      <w:proofErr w:type="spellEnd"/>
      <w:r w:rsidRPr="00CE5380">
        <w:rPr>
          <w:rFonts w:ascii="Trebuchet MS" w:hAnsi="Trebuchet MS"/>
        </w:rPr>
        <w:t xml:space="preserve"> </w:t>
      </w:r>
      <w:proofErr w:type="spellStart"/>
      <w:r w:rsidRPr="00CE5380">
        <w:rPr>
          <w:rFonts w:ascii="Trebuchet MS" w:hAnsi="Trebuchet MS"/>
        </w:rPr>
        <w:t>asociației</w:t>
      </w:r>
      <w:proofErr w:type="spellEnd"/>
      <w:r w:rsidRPr="00CE5380">
        <w:rPr>
          <w:rFonts w:ascii="Trebuchet MS" w:hAnsi="Trebuchet MS"/>
        </w:rPr>
        <w:t xml:space="preserve"> </w:t>
      </w:r>
      <w:proofErr w:type="spellStart"/>
      <w:r w:rsidRPr="00CE5380">
        <w:rPr>
          <w:rFonts w:ascii="Trebuchet MS" w:hAnsi="Trebuchet MS"/>
        </w:rPr>
        <w:t>coordonați</w:t>
      </w:r>
      <w:proofErr w:type="spellEnd"/>
      <w:r w:rsidRPr="00CE5380">
        <w:rPr>
          <w:rFonts w:ascii="Trebuchet MS" w:hAnsi="Trebuchet MS"/>
        </w:rPr>
        <w:t xml:space="preserve"> de </w:t>
      </w:r>
      <w:proofErr w:type="spellStart"/>
      <w:r w:rsidRPr="00CE5380">
        <w:rPr>
          <w:rFonts w:ascii="Trebuchet MS" w:hAnsi="Trebuchet MS"/>
        </w:rPr>
        <w:t>responsabilul</w:t>
      </w:r>
      <w:proofErr w:type="spellEnd"/>
      <w:r w:rsidRPr="00CE5380">
        <w:rPr>
          <w:rFonts w:ascii="Trebuchet MS" w:hAnsi="Trebuchet MS"/>
        </w:rPr>
        <w:t xml:space="preserve"> administrative (manager). </w:t>
      </w:r>
      <w:proofErr w:type="spellStart"/>
      <w:r w:rsidRPr="00CE5380">
        <w:rPr>
          <w:rFonts w:ascii="Trebuchet MS" w:hAnsi="Trebuchet MS"/>
        </w:rPr>
        <w:t>Evaluarea</w:t>
      </w:r>
      <w:proofErr w:type="spellEnd"/>
      <w:r w:rsidRPr="00CE5380">
        <w:rPr>
          <w:rFonts w:ascii="Trebuchet MS" w:hAnsi="Trebuchet MS"/>
        </w:rPr>
        <w:t xml:space="preserve"> </w:t>
      </w:r>
      <w:proofErr w:type="spellStart"/>
      <w:r w:rsidRPr="00CE5380">
        <w:rPr>
          <w:rFonts w:ascii="Trebuchet MS" w:hAnsi="Trebuchet MS"/>
        </w:rPr>
        <w:t>proiectelor</w:t>
      </w:r>
      <w:proofErr w:type="spellEnd"/>
      <w:r w:rsidRPr="00CE5380">
        <w:rPr>
          <w:rFonts w:ascii="Trebuchet MS" w:hAnsi="Trebuchet MS"/>
        </w:rPr>
        <w:t xml:space="preserve"> se </w:t>
      </w:r>
      <w:proofErr w:type="spellStart"/>
      <w:r w:rsidRPr="00CE5380">
        <w:rPr>
          <w:rFonts w:ascii="Trebuchet MS" w:hAnsi="Trebuchet MS"/>
        </w:rPr>
        <w:t>va</w:t>
      </w:r>
      <w:proofErr w:type="spellEnd"/>
      <w:r w:rsidRPr="00CE5380">
        <w:rPr>
          <w:rFonts w:ascii="Trebuchet MS" w:hAnsi="Trebuchet MS"/>
        </w:rPr>
        <w:t xml:space="preserve"> </w:t>
      </w:r>
      <w:proofErr w:type="spellStart"/>
      <w:r w:rsidRPr="00CE5380">
        <w:rPr>
          <w:rFonts w:ascii="Trebuchet MS" w:hAnsi="Trebuchet MS"/>
        </w:rPr>
        <w:t>realiza</w:t>
      </w:r>
      <w:proofErr w:type="spellEnd"/>
      <w:r w:rsidRPr="00CE5380">
        <w:rPr>
          <w:rFonts w:ascii="Trebuchet MS" w:hAnsi="Trebuchet MS"/>
        </w:rPr>
        <w:t xml:space="preserve"> pe </w:t>
      </w:r>
      <w:proofErr w:type="spellStart"/>
      <w:r w:rsidRPr="00CE5380">
        <w:rPr>
          <w:rFonts w:ascii="Trebuchet MS" w:hAnsi="Trebuchet MS"/>
        </w:rPr>
        <w:t>baza</w:t>
      </w:r>
      <w:proofErr w:type="spellEnd"/>
      <w:r w:rsidRPr="00CE5380">
        <w:rPr>
          <w:rFonts w:ascii="Trebuchet MS" w:hAnsi="Trebuchet MS"/>
        </w:rPr>
        <w:t xml:space="preserve"> </w:t>
      </w:r>
      <w:proofErr w:type="spellStart"/>
      <w:r w:rsidRPr="00CE5380">
        <w:rPr>
          <w:rFonts w:ascii="Trebuchet MS" w:hAnsi="Trebuchet MS"/>
        </w:rPr>
        <w:t>unor</w:t>
      </w:r>
      <w:proofErr w:type="spellEnd"/>
      <w:r w:rsidRPr="00CE5380">
        <w:rPr>
          <w:rFonts w:ascii="Trebuchet MS" w:hAnsi="Trebuchet MS"/>
        </w:rPr>
        <w:t xml:space="preserve"> </w:t>
      </w:r>
      <w:proofErr w:type="spellStart"/>
      <w:r w:rsidRPr="00CE5380">
        <w:rPr>
          <w:rFonts w:ascii="Trebuchet MS" w:hAnsi="Trebuchet MS"/>
        </w:rPr>
        <w:t>indicatori</w:t>
      </w:r>
      <w:proofErr w:type="spellEnd"/>
      <w:r w:rsidRPr="00CE5380">
        <w:rPr>
          <w:rFonts w:ascii="Trebuchet MS" w:hAnsi="Trebuchet MS"/>
        </w:rPr>
        <w:t xml:space="preserve"> de </w:t>
      </w:r>
      <w:proofErr w:type="spellStart"/>
      <w:r w:rsidRPr="00CE5380">
        <w:rPr>
          <w:rFonts w:ascii="Trebuchet MS" w:hAnsi="Trebuchet MS"/>
        </w:rPr>
        <w:t>rezultat</w:t>
      </w:r>
      <w:proofErr w:type="spellEnd"/>
      <w:r w:rsidRPr="00CE5380">
        <w:rPr>
          <w:rFonts w:ascii="Trebuchet MS" w:hAnsi="Trebuchet MS"/>
        </w:rPr>
        <w:t xml:space="preserve"> </w:t>
      </w:r>
      <w:proofErr w:type="spellStart"/>
      <w:r w:rsidRPr="00CE5380">
        <w:rPr>
          <w:rFonts w:ascii="Trebuchet MS" w:hAnsi="Trebuchet MS"/>
        </w:rPr>
        <w:t>și</w:t>
      </w:r>
      <w:proofErr w:type="spellEnd"/>
      <w:r w:rsidRPr="00CE5380">
        <w:rPr>
          <w:rFonts w:ascii="Trebuchet MS" w:hAnsi="Trebuchet MS"/>
        </w:rPr>
        <w:t xml:space="preserve"> de </w:t>
      </w:r>
      <w:proofErr w:type="spellStart"/>
      <w:r w:rsidRPr="00CE5380">
        <w:rPr>
          <w:rFonts w:ascii="Trebuchet MS" w:hAnsi="Trebuchet MS"/>
        </w:rPr>
        <w:t>monitorizare</w:t>
      </w:r>
      <w:proofErr w:type="spellEnd"/>
      <w:r w:rsidRPr="00CE5380">
        <w:rPr>
          <w:rFonts w:ascii="Trebuchet MS" w:hAnsi="Trebuchet MS"/>
        </w:rPr>
        <w:t xml:space="preserve">. </w:t>
      </w:r>
      <w:proofErr w:type="spellStart"/>
      <w:r w:rsidRPr="00CE5380">
        <w:rPr>
          <w:rFonts w:ascii="Trebuchet MS" w:hAnsi="Trebuchet MS"/>
        </w:rPr>
        <w:t>Rezultate</w:t>
      </w:r>
      <w:proofErr w:type="spellEnd"/>
      <w:r w:rsidRPr="00CE5380">
        <w:rPr>
          <w:rFonts w:ascii="Trebuchet MS" w:hAnsi="Trebuchet MS"/>
        </w:rPr>
        <w:t xml:space="preserve"> </w:t>
      </w:r>
      <w:proofErr w:type="spellStart"/>
      <w:r w:rsidRPr="00CE5380">
        <w:rPr>
          <w:rFonts w:ascii="Trebuchet MS" w:hAnsi="Trebuchet MS"/>
        </w:rPr>
        <w:t>obținute</w:t>
      </w:r>
      <w:proofErr w:type="spellEnd"/>
      <w:r w:rsidRPr="00CE5380">
        <w:rPr>
          <w:rFonts w:ascii="Trebuchet MS" w:hAnsi="Trebuchet MS"/>
        </w:rPr>
        <w:t xml:space="preserve"> ca </w:t>
      </w:r>
      <w:proofErr w:type="spellStart"/>
      <w:r w:rsidRPr="00CE5380">
        <w:rPr>
          <w:rFonts w:ascii="Trebuchet MS" w:hAnsi="Trebuchet MS"/>
        </w:rPr>
        <w:t>urmare</w:t>
      </w:r>
      <w:proofErr w:type="spellEnd"/>
      <w:r w:rsidRPr="00CE5380">
        <w:rPr>
          <w:rFonts w:ascii="Trebuchet MS" w:hAnsi="Trebuchet MS"/>
        </w:rPr>
        <w:t xml:space="preserve"> </w:t>
      </w:r>
      <w:proofErr w:type="gramStart"/>
      <w:r w:rsidRPr="00CE5380">
        <w:rPr>
          <w:rFonts w:ascii="Trebuchet MS" w:hAnsi="Trebuchet MS"/>
        </w:rPr>
        <w:t>a</w:t>
      </w:r>
      <w:proofErr w:type="gramEnd"/>
      <w:r w:rsidRPr="00CE5380">
        <w:rPr>
          <w:rFonts w:ascii="Trebuchet MS" w:hAnsi="Trebuchet MS"/>
        </w:rPr>
        <w:t xml:space="preserve"> </w:t>
      </w:r>
      <w:proofErr w:type="spellStart"/>
      <w:r w:rsidRPr="00CE5380">
        <w:rPr>
          <w:rFonts w:ascii="Trebuchet MS" w:hAnsi="Trebuchet MS"/>
        </w:rPr>
        <w:t>activității</w:t>
      </w:r>
      <w:proofErr w:type="spellEnd"/>
      <w:r w:rsidRPr="00CE5380">
        <w:rPr>
          <w:rFonts w:ascii="Trebuchet MS" w:hAnsi="Trebuchet MS"/>
        </w:rPr>
        <w:t xml:space="preserve"> de </w:t>
      </w:r>
      <w:proofErr w:type="spellStart"/>
      <w:r w:rsidRPr="00CE5380">
        <w:rPr>
          <w:rFonts w:ascii="Trebuchet MS" w:hAnsi="Trebuchet MS"/>
        </w:rPr>
        <w:t>evaluare</w:t>
      </w:r>
      <w:proofErr w:type="spellEnd"/>
      <w:r w:rsidRPr="00CE5380">
        <w:rPr>
          <w:rFonts w:ascii="Trebuchet MS" w:hAnsi="Trebuchet MS"/>
        </w:rPr>
        <w:t xml:space="preserve"> </w:t>
      </w:r>
      <w:proofErr w:type="spellStart"/>
      <w:r w:rsidRPr="00CE5380">
        <w:rPr>
          <w:rFonts w:ascii="Trebuchet MS" w:hAnsi="Trebuchet MS"/>
        </w:rPr>
        <w:t>vor</w:t>
      </w:r>
      <w:proofErr w:type="spellEnd"/>
      <w:r w:rsidRPr="00CE5380">
        <w:rPr>
          <w:rFonts w:ascii="Trebuchet MS" w:hAnsi="Trebuchet MS"/>
        </w:rPr>
        <w:t xml:space="preserve"> fi </w:t>
      </w:r>
      <w:proofErr w:type="spellStart"/>
      <w:r w:rsidRPr="00CE5380">
        <w:rPr>
          <w:rFonts w:ascii="Trebuchet MS" w:hAnsi="Trebuchet MS"/>
        </w:rPr>
        <w:t>prezentate</w:t>
      </w:r>
      <w:proofErr w:type="spellEnd"/>
      <w:r w:rsidRPr="00CE5380">
        <w:rPr>
          <w:rFonts w:ascii="Trebuchet MS" w:hAnsi="Trebuchet MS"/>
        </w:rPr>
        <w:t xml:space="preserve"> </w:t>
      </w:r>
      <w:proofErr w:type="spellStart"/>
      <w:r w:rsidRPr="00CE5380">
        <w:rPr>
          <w:rFonts w:ascii="Trebuchet MS" w:hAnsi="Trebuchet MS"/>
        </w:rPr>
        <w:t>și</w:t>
      </w:r>
      <w:proofErr w:type="spellEnd"/>
      <w:r w:rsidRPr="00CE5380">
        <w:rPr>
          <w:rFonts w:ascii="Trebuchet MS" w:hAnsi="Trebuchet MS"/>
        </w:rPr>
        <w:t xml:space="preserve"> </w:t>
      </w:r>
      <w:proofErr w:type="spellStart"/>
      <w:r w:rsidRPr="00CE5380">
        <w:rPr>
          <w:rFonts w:ascii="Trebuchet MS" w:hAnsi="Trebuchet MS"/>
        </w:rPr>
        <w:t>supuse</w:t>
      </w:r>
      <w:proofErr w:type="spellEnd"/>
      <w:r w:rsidRPr="00CE5380">
        <w:rPr>
          <w:rFonts w:ascii="Trebuchet MS" w:hAnsi="Trebuchet MS"/>
        </w:rPr>
        <w:t xml:space="preserve"> </w:t>
      </w:r>
      <w:proofErr w:type="spellStart"/>
      <w:r w:rsidRPr="00CE5380">
        <w:rPr>
          <w:rFonts w:ascii="Trebuchet MS" w:hAnsi="Trebuchet MS"/>
        </w:rPr>
        <w:t>aprobării</w:t>
      </w:r>
      <w:proofErr w:type="spellEnd"/>
      <w:r w:rsidRPr="00CE5380">
        <w:rPr>
          <w:rFonts w:ascii="Trebuchet MS" w:hAnsi="Trebuchet MS"/>
        </w:rPr>
        <w:t xml:space="preserve"> </w:t>
      </w:r>
      <w:proofErr w:type="spellStart"/>
      <w:r w:rsidRPr="00CE5380">
        <w:rPr>
          <w:rFonts w:ascii="Trebuchet MS" w:hAnsi="Trebuchet MS"/>
        </w:rPr>
        <w:t>conducerii</w:t>
      </w:r>
      <w:proofErr w:type="spellEnd"/>
      <w:r w:rsidRPr="00CE5380">
        <w:rPr>
          <w:rFonts w:ascii="Trebuchet MS" w:hAnsi="Trebuchet MS"/>
        </w:rPr>
        <w:t xml:space="preserve"> GAL.</w:t>
      </w:r>
    </w:p>
    <w:p w:rsidR="004F1354" w:rsidRPr="00CE5380" w:rsidRDefault="004F1354" w:rsidP="004F1354">
      <w:pPr>
        <w:pStyle w:val="Default"/>
        <w:spacing w:line="276" w:lineRule="auto"/>
        <w:ind w:firstLine="567"/>
        <w:jc w:val="both"/>
        <w:rPr>
          <w:rFonts w:ascii="Trebuchet MS" w:hAnsi="Trebuchet MS"/>
        </w:rPr>
      </w:pPr>
      <w:proofErr w:type="spellStart"/>
      <w:r w:rsidRPr="00CE5380">
        <w:rPr>
          <w:rFonts w:ascii="Trebuchet MS" w:hAnsi="Trebuchet MS"/>
        </w:rPr>
        <w:t>Modalitatea</w:t>
      </w:r>
      <w:proofErr w:type="spellEnd"/>
      <w:r w:rsidRPr="00CE5380">
        <w:rPr>
          <w:rFonts w:ascii="Trebuchet MS" w:hAnsi="Trebuchet MS"/>
        </w:rPr>
        <w:t xml:space="preserve"> de </w:t>
      </w:r>
      <w:proofErr w:type="spellStart"/>
      <w:r w:rsidRPr="00CE5380">
        <w:rPr>
          <w:rFonts w:ascii="Trebuchet MS" w:hAnsi="Trebuchet MS"/>
        </w:rPr>
        <w:t>evaluare</w:t>
      </w:r>
      <w:proofErr w:type="spellEnd"/>
      <w:r w:rsidRPr="00CE5380">
        <w:rPr>
          <w:rFonts w:ascii="Trebuchet MS" w:hAnsi="Trebuchet MS"/>
        </w:rPr>
        <w:t xml:space="preserve"> </w:t>
      </w:r>
      <w:proofErr w:type="gramStart"/>
      <w:r w:rsidRPr="00CE5380">
        <w:rPr>
          <w:rFonts w:ascii="Trebuchet MS" w:hAnsi="Trebuchet MS"/>
        </w:rPr>
        <w:t>a</w:t>
      </w:r>
      <w:proofErr w:type="gramEnd"/>
      <w:r w:rsidRPr="00CE5380">
        <w:rPr>
          <w:rFonts w:ascii="Trebuchet MS" w:hAnsi="Trebuchet MS"/>
        </w:rPr>
        <w:t xml:space="preserve"> SDL </w:t>
      </w:r>
      <w:proofErr w:type="spellStart"/>
      <w:r w:rsidRPr="00CE5380">
        <w:rPr>
          <w:rFonts w:ascii="Trebuchet MS" w:hAnsi="Trebuchet MS"/>
        </w:rPr>
        <w:t>va</w:t>
      </w:r>
      <w:proofErr w:type="spellEnd"/>
      <w:r w:rsidRPr="00CE5380">
        <w:rPr>
          <w:rFonts w:ascii="Trebuchet MS" w:hAnsi="Trebuchet MS"/>
        </w:rPr>
        <w:t xml:space="preserve"> fi </w:t>
      </w:r>
      <w:proofErr w:type="spellStart"/>
      <w:r w:rsidRPr="00CE5380">
        <w:rPr>
          <w:rFonts w:ascii="Trebuchet MS" w:hAnsi="Trebuchet MS"/>
        </w:rPr>
        <w:t>detalizată</w:t>
      </w:r>
      <w:proofErr w:type="spellEnd"/>
      <w:r w:rsidRPr="00CE5380">
        <w:rPr>
          <w:rFonts w:ascii="Trebuchet MS" w:hAnsi="Trebuchet MS"/>
        </w:rPr>
        <w:t xml:space="preserve"> </w:t>
      </w:r>
      <w:proofErr w:type="spellStart"/>
      <w:r w:rsidRPr="00CE5380">
        <w:rPr>
          <w:rFonts w:ascii="Trebuchet MS" w:hAnsi="Trebuchet MS"/>
        </w:rPr>
        <w:t>în</w:t>
      </w:r>
      <w:proofErr w:type="spellEnd"/>
      <w:r w:rsidRPr="00CE5380">
        <w:rPr>
          <w:rFonts w:ascii="Trebuchet MS" w:hAnsi="Trebuchet MS"/>
        </w:rPr>
        <w:t xml:space="preserve"> </w:t>
      </w:r>
      <w:proofErr w:type="spellStart"/>
      <w:r w:rsidRPr="00CE5380">
        <w:rPr>
          <w:rFonts w:ascii="Trebuchet MS" w:hAnsi="Trebuchet MS"/>
        </w:rPr>
        <w:t>cadrul</w:t>
      </w:r>
      <w:proofErr w:type="spellEnd"/>
      <w:r w:rsidRPr="00CE5380">
        <w:rPr>
          <w:rFonts w:ascii="Trebuchet MS" w:hAnsi="Trebuchet MS"/>
        </w:rPr>
        <w:t xml:space="preserve"> </w:t>
      </w:r>
      <w:proofErr w:type="spellStart"/>
      <w:r w:rsidRPr="00CE5380">
        <w:rPr>
          <w:rFonts w:ascii="Trebuchet MS" w:hAnsi="Trebuchet MS"/>
        </w:rPr>
        <w:t>unui</w:t>
      </w:r>
      <w:proofErr w:type="spellEnd"/>
      <w:r w:rsidRPr="00CE5380">
        <w:rPr>
          <w:rFonts w:ascii="Trebuchet MS" w:hAnsi="Trebuchet MS"/>
        </w:rPr>
        <w:t xml:space="preserve"> Plan de </w:t>
      </w:r>
      <w:proofErr w:type="spellStart"/>
      <w:r w:rsidRPr="00CE5380">
        <w:rPr>
          <w:rFonts w:ascii="Trebuchet MS" w:hAnsi="Trebuchet MS"/>
        </w:rPr>
        <w:t>evaluare</w:t>
      </w:r>
      <w:proofErr w:type="spellEnd"/>
      <w:r w:rsidRPr="00CE5380">
        <w:rPr>
          <w:rFonts w:ascii="Trebuchet MS" w:hAnsi="Trebuchet MS"/>
        </w:rPr>
        <w:t xml:space="preserve"> </w:t>
      </w:r>
      <w:proofErr w:type="spellStart"/>
      <w:r w:rsidRPr="00CE5380">
        <w:rPr>
          <w:rFonts w:ascii="Trebuchet MS" w:hAnsi="Trebuchet MS"/>
        </w:rPr>
        <w:t>întocmit</w:t>
      </w:r>
      <w:proofErr w:type="spellEnd"/>
      <w:r w:rsidRPr="00CE5380">
        <w:rPr>
          <w:rFonts w:ascii="Trebuchet MS" w:hAnsi="Trebuchet MS"/>
        </w:rPr>
        <w:t xml:space="preserve"> la </w:t>
      </w:r>
      <w:proofErr w:type="spellStart"/>
      <w:r w:rsidRPr="00CE5380">
        <w:rPr>
          <w:rFonts w:ascii="Trebuchet MS" w:hAnsi="Trebuchet MS"/>
        </w:rPr>
        <w:t>nivelul</w:t>
      </w:r>
      <w:proofErr w:type="spellEnd"/>
      <w:r w:rsidRPr="00CE5380">
        <w:rPr>
          <w:rFonts w:ascii="Trebuchet MS" w:hAnsi="Trebuchet MS"/>
        </w:rPr>
        <w:t xml:space="preserve"> </w:t>
      </w:r>
      <w:proofErr w:type="spellStart"/>
      <w:r w:rsidRPr="00CE5380">
        <w:rPr>
          <w:rFonts w:ascii="Trebuchet MS" w:hAnsi="Trebuchet MS"/>
        </w:rPr>
        <w:t>Asociației</w:t>
      </w:r>
      <w:proofErr w:type="spellEnd"/>
      <w:r w:rsidRPr="00CE5380">
        <w:rPr>
          <w:rFonts w:ascii="Trebuchet MS" w:hAnsi="Trebuchet MS"/>
        </w:rPr>
        <w:t xml:space="preserve">. </w:t>
      </w:r>
    </w:p>
    <w:p w:rsidR="004F1354" w:rsidRPr="00EB031A" w:rsidRDefault="004F1354" w:rsidP="004F1354">
      <w:pPr>
        <w:tabs>
          <w:tab w:val="left" w:pos="851"/>
        </w:tabs>
        <w:spacing w:after="0" w:line="276" w:lineRule="auto"/>
        <w:ind w:firstLine="567"/>
        <w:jc w:val="both"/>
        <w:rPr>
          <w:rFonts w:ascii="Trebuchet MS" w:hAnsi="Trebuchet MS" w:cs="Trebuchet MS"/>
          <w:color w:val="000000"/>
        </w:rPr>
      </w:pPr>
      <w:proofErr w:type="spellStart"/>
      <w:r w:rsidRPr="00EB031A">
        <w:rPr>
          <w:rFonts w:ascii="Trebuchet MS" w:hAnsi="Trebuchet MS" w:cs="Trebuchet MS"/>
          <w:color w:val="000000"/>
        </w:rPr>
        <w:t>Controlul</w:t>
      </w:r>
      <w:proofErr w:type="spellEnd"/>
      <w:r w:rsidRPr="00EB031A">
        <w:rPr>
          <w:rFonts w:ascii="Trebuchet MS" w:hAnsi="Trebuchet MS" w:cs="Trebuchet MS"/>
          <w:color w:val="000000"/>
        </w:rPr>
        <w:t xml:space="preserve"> </w:t>
      </w:r>
      <w:proofErr w:type="spellStart"/>
      <w:r w:rsidRPr="00EB031A">
        <w:rPr>
          <w:rFonts w:ascii="Trebuchet MS" w:hAnsi="Trebuchet MS" w:cs="Trebuchet MS"/>
          <w:color w:val="000000"/>
        </w:rPr>
        <w:t>va</w:t>
      </w:r>
      <w:proofErr w:type="spellEnd"/>
      <w:r w:rsidRPr="00EB031A">
        <w:rPr>
          <w:rFonts w:ascii="Trebuchet MS" w:hAnsi="Trebuchet MS" w:cs="Trebuchet MS"/>
          <w:color w:val="000000"/>
        </w:rPr>
        <w:t xml:space="preserve"> </w:t>
      </w:r>
      <w:proofErr w:type="spellStart"/>
      <w:r w:rsidRPr="00EB031A">
        <w:rPr>
          <w:rFonts w:ascii="Trebuchet MS" w:hAnsi="Trebuchet MS" w:cs="Trebuchet MS"/>
          <w:color w:val="000000"/>
        </w:rPr>
        <w:t>consta</w:t>
      </w:r>
      <w:proofErr w:type="spellEnd"/>
      <w:r w:rsidRPr="00EB031A">
        <w:rPr>
          <w:rFonts w:ascii="Trebuchet MS" w:hAnsi="Trebuchet MS" w:cs="Trebuchet MS"/>
          <w:color w:val="000000"/>
        </w:rPr>
        <w:t xml:space="preserve"> </w:t>
      </w:r>
      <w:proofErr w:type="spellStart"/>
      <w:r w:rsidRPr="00EB031A">
        <w:rPr>
          <w:rFonts w:ascii="Trebuchet MS" w:hAnsi="Trebuchet MS" w:cs="Trebuchet MS"/>
          <w:color w:val="000000"/>
        </w:rPr>
        <w:t>într</w:t>
      </w:r>
      <w:proofErr w:type="spellEnd"/>
      <w:r w:rsidRPr="00EB031A">
        <w:rPr>
          <w:rFonts w:ascii="Trebuchet MS" w:hAnsi="Trebuchet MS" w:cs="Trebuchet MS"/>
          <w:color w:val="000000"/>
        </w:rPr>
        <w:t xml:space="preserve">-un </w:t>
      </w:r>
      <w:proofErr w:type="spellStart"/>
      <w:r w:rsidRPr="00EB031A">
        <w:rPr>
          <w:rFonts w:ascii="Trebuchet MS" w:hAnsi="Trebuchet MS" w:cs="Trebuchet MS"/>
          <w:color w:val="000000"/>
        </w:rPr>
        <w:t>sistem</w:t>
      </w:r>
      <w:proofErr w:type="spellEnd"/>
      <w:r w:rsidRPr="00EB031A">
        <w:rPr>
          <w:rFonts w:ascii="Trebuchet MS" w:hAnsi="Trebuchet MS" w:cs="Trebuchet MS"/>
          <w:color w:val="000000"/>
        </w:rPr>
        <w:t xml:space="preserve"> de </w:t>
      </w:r>
      <w:proofErr w:type="spellStart"/>
      <w:r w:rsidRPr="00EB031A">
        <w:rPr>
          <w:rFonts w:ascii="Trebuchet MS" w:hAnsi="Trebuchet MS" w:cs="Trebuchet MS"/>
          <w:color w:val="000000"/>
        </w:rPr>
        <w:t>verificare</w:t>
      </w:r>
      <w:proofErr w:type="spellEnd"/>
      <w:r w:rsidRPr="00EB031A">
        <w:rPr>
          <w:rFonts w:ascii="Trebuchet MS" w:hAnsi="Trebuchet MS" w:cs="Trebuchet MS"/>
          <w:color w:val="000000"/>
        </w:rPr>
        <w:t xml:space="preserve"> a </w:t>
      </w:r>
      <w:proofErr w:type="spellStart"/>
      <w:r w:rsidRPr="00EB031A">
        <w:rPr>
          <w:rFonts w:ascii="Trebuchet MS" w:hAnsi="Trebuchet MS" w:cs="Trebuchet MS"/>
          <w:color w:val="000000"/>
        </w:rPr>
        <w:t>planificării</w:t>
      </w:r>
      <w:proofErr w:type="spellEnd"/>
      <w:r w:rsidRPr="00EB031A">
        <w:rPr>
          <w:rFonts w:ascii="Trebuchet MS" w:hAnsi="Trebuchet MS" w:cs="Trebuchet MS"/>
          <w:color w:val="000000"/>
        </w:rPr>
        <w:t xml:space="preserve"> legate de </w:t>
      </w:r>
      <w:proofErr w:type="spellStart"/>
      <w:r w:rsidRPr="00EB031A">
        <w:rPr>
          <w:rFonts w:ascii="Trebuchet MS" w:hAnsi="Trebuchet MS" w:cs="Trebuchet MS"/>
          <w:color w:val="000000"/>
        </w:rPr>
        <w:t>implementarea</w:t>
      </w:r>
      <w:proofErr w:type="spellEnd"/>
      <w:r w:rsidRPr="00EB031A">
        <w:rPr>
          <w:rFonts w:ascii="Trebuchet MS" w:hAnsi="Trebuchet MS" w:cs="Trebuchet MS"/>
          <w:color w:val="000000"/>
        </w:rPr>
        <w:t xml:space="preserve"> </w:t>
      </w:r>
      <w:proofErr w:type="spellStart"/>
      <w:r w:rsidRPr="00EB031A">
        <w:rPr>
          <w:rFonts w:ascii="Trebuchet MS" w:hAnsi="Trebuchet MS" w:cs="Trebuchet MS"/>
          <w:color w:val="000000"/>
        </w:rPr>
        <w:t>proiectelor</w:t>
      </w:r>
      <w:proofErr w:type="spellEnd"/>
      <w:r w:rsidRPr="00EB031A">
        <w:rPr>
          <w:rFonts w:ascii="Trebuchet MS" w:hAnsi="Trebuchet MS" w:cs="Trebuchet MS"/>
          <w:color w:val="000000"/>
        </w:rPr>
        <w:t xml:space="preserve"> </w:t>
      </w:r>
      <w:proofErr w:type="spellStart"/>
      <w:r w:rsidRPr="00EB031A">
        <w:rPr>
          <w:rFonts w:ascii="Trebuchet MS" w:hAnsi="Trebuchet MS" w:cs="Trebuchet MS"/>
          <w:color w:val="000000"/>
        </w:rPr>
        <w:t>și</w:t>
      </w:r>
      <w:proofErr w:type="spellEnd"/>
      <w:r w:rsidRPr="00EB031A">
        <w:rPr>
          <w:rFonts w:ascii="Trebuchet MS" w:hAnsi="Trebuchet MS" w:cs="Trebuchet MS"/>
          <w:color w:val="000000"/>
        </w:rPr>
        <w:t xml:space="preserve"> </w:t>
      </w:r>
      <w:proofErr w:type="gramStart"/>
      <w:r w:rsidRPr="00EB031A">
        <w:rPr>
          <w:rFonts w:ascii="Trebuchet MS" w:hAnsi="Trebuchet MS" w:cs="Trebuchet MS"/>
          <w:color w:val="000000"/>
        </w:rPr>
        <w:t>a</w:t>
      </w:r>
      <w:proofErr w:type="gramEnd"/>
      <w:r w:rsidRPr="00EB031A">
        <w:rPr>
          <w:rFonts w:ascii="Trebuchet MS" w:hAnsi="Trebuchet MS" w:cs="Trebuchet MS"/>
          <w:color w:val="000000"/>
        </w:rPr>
        <w:t xml:space="preserve"> SDL Suceava Sud Est. Se </w:t>
      </w:r>
      <w:proofErr w:type="spellStart"/>
      <w:r w:rsidRPr="00EB031A">
        <w:rPr>
          <w:rFonts w:ascii="Trebuchet MS" w:hAnsi="Trebuchet MS" w:cs="Trebuchet MS"/>
          <w:color w:val="000000"/>
        </w:rPr>
        <w:t>vor</w:t>
      </w:r>
      <w:proofErr w:type="spellEnd"/>
      <w:r w:rsidRPr="00EB031A">
        <w:rPr>
          <w:rFonts w:ascii="Trebuchet MS" w:hAnsi="Trebuchet MS" w:cs="Trebuchet MS"/>
          <w:color w:val="000000"/>
        </w:rPr>
        <w:t xml:space="preserve"> </w:t>
      </w:r>
      <w:proofErr w:type="spellStart"/>
      <w:r w:rsidRPr="00EB031A">
        <w:rPr>
          <w:rFonts w:ascii="Trebuchet MS" w:hAnsi="Trebuchet MS" w:cs="Trebuchet MS"/>
          <w:color w:val="000000"/>
        </w:rPr>
        <w:t>efectua</w:t>
      </w:r>
      <w:proofErr w:type="spellEnd"/>
      <w:r w:rsidRPr="00EB031A">
        <w:rPr>
          <w:rFonts w:ascii="Trebuchet MS" w:hAnsi="Trebuchet MS" w:cs="Trebuchet MS"/>
          <w:color w:val="000000"/>
        </w:rPr>
        <w:t xml:space="preserve"> inclusive </w:t>
      </w:r>
      <w:proofErr w:type="spellStart"/>
      <w:r w:rsidRPr="00EB031A">
        <w:rPr>
          <w:rFonts w:ascii="Trebuchet MS" w:hAnsi="Trebuchet MS" w:cs="Trebuchet MS"/>
          <w:color w:val="000000"/>
        </w:rPr>
        <w:t>verificări</w:t>
      </w:r>
      <w:proofErr w:type="spellEnd"/>
      <w:r w:rsidRPr="00EB031A">
        <w:rPr>
          <w:rFonts w:ascii="Trebuchet MS" w:hAnsi="Trebuchet MS" w:cs="Trebuchet MS"/>
          <w:color w:val="000000"/>
        </w:rPr>
        <w:t xml:space="preserve"> pe </w:t>
      </w:r>
      <w:proofErr w:type="spellStart"/>
      <w:r w:rsidRPr="00EB031A">
        <w:rPr>
          <w:rFonts w:ascii="Trebuchet MS" w:hAnsi="Trebuchet MS" w:cs="Trebuchet MS"/>
          <w:color w:val="000000"/>
        </w:rPr>
        <w:t>teren</w:t>
      </w:r>
      <w:proofErr w:type="spellEnd"/>
      <w:r w:rsidRPr="00EB031A">
        <w:rPr>
          <w:rFonts w:ascii="Trebuchet MS" w:hAnsi="Trebuchet MS" w:cs="Trebuchet MS"/>
          <w:color w:val="000000"/>
        </w:rPr>
        <w:t xml:space="preserve"> </w:t>
      </w:r>
      <w:proofErr w:type="spellStart"/>
      <w:r w:rsidRPr="00EB031A">
        <w:rPr>
          <w:rFonts w:ascii="Trebuchet MS" w:hAnsi="Trebuchet MS" w:cs="Trebuchet MS"/>
          <w:color w:val="000000"/>
        </w:rPr>
        <w:t>și</w:t>
      </w:r>
      <w:proofErr w:type="spellEnd"/>
      <w:r w:rsidRPr="00EB031A">
        <w:rPr>
          <w:rFonts w:ascii="Trebuchet MS" w:hAnsi="Trebuchet MS" w:cs="Trebuchet MS"/>
          <w:color w:val="000000"/>
        </w:rPr>
        <w:t xml:space="preserve"> se </w:t>
      </w:r>
      <w:proofErr w:type="spellStart"/>
      <w:r w:rsidRPr="00EB031A">
        <w:rPr>
          <w:rFonts w:ascii="Trebuchet MS" w:hAnsi="Trebuchet MS" w:cs="Trebuchet MS"/>
          <w:color w:val="000000"/>
        </w:rPr>
        <w:t>va</w:t>
      </w:r>
      <w:proofErr w:type="spellEnd"/>
      <w:r w:rsidRPr="00EB031A">
        <w:rPr>
          <w:rFonts w:ascii="Trebuchet MS" w:hAnsi="Trebuchet MS" w:cs="Trebuchet MS"/>
          <w:color w:val="000000"/>
        </w:rPr>
        <w:t xml:space="preserve"> </w:t>
      </w:r>
      <w:proofErr w:type="spellStart"/>
      <w:r w:rsidRPr="00EB031A">
        <w:rPr>
          <w:rFonts w:ascii="Trebuchet MS" w:hAnsi="Trebuchet MS" w:cs="Trebuchet MS"/>
          <w:color w:val="000000"/>
        </w:rPr>
        <w:t>consemna</w:t>
      </w:r>
      <w:proofErr w:type="spellEnd"/>
      <w:r w:rsidRPr="00EB031A">
        <w:rPr>
          <w:rFonts w:ascii="Trebuchet MS" w:hAnsi="Trebuchet MS" w:cs="Trebuchet MS"/>
          <w:color w:val="000000"/>
        </w:rPr>
        <w:t xml:space="preserve"> </w:t>
      </w:r>
      <w:proofErr w:type="spellStart"/>
      <w:r w:rsidRPr="00EB031A">
        <w:rPr>
          <w:rFonts w:ascii="Trebuchet MS" w:hAnsi="Trebuchet MS" w:cs="Trebuchet MS"/>
          <w:color w:val="000000"/>
        </w:rPr>
        <w:t>în</w:t>
      </w:r>
      <w:proofErr w:type="spellEnd"/>
      <w:r w:rsidRPr="00EB031A">
        <w:rPr>
          <w:rFonts w:ascii="Trebuchet MS" w:hAnsi="Trebuchet MS" w:cs="Trebuchet MS"/>
          <w:color w:val="000000"/>
        </w:rPr>
        <w:t xml:space="preserve"> </w:t>
      </w:r>
      <w:proofErr w:type="spellStart"/>
      <w:r w:rsidRPr="00EB031A">
        <w:rPr>
          <w:rFonts w:ascii="Trebuchet MS" w:hAnsi="Trebuchet MS" w:cs="Trebuchet MS"/>
          <w:color w:val="000000"/>
        </w:rPr>
        <w:t>rapoarte</w:t>
      </w:r>
      <w:proofErr w:type="spellEnd"/>
      <w:r w:rsidRPr="00EB031A">
        <w:rPr>
          <w:rFonts w:ascii="Trebuchet MS" w:hAnsi="Trebuchet MS" w:cs="Trebuchet MS"/>
          <w:color w:val="000000"/>
        </w:rPr>
        <w:t xml:space="preserve"> </w:t>
      </w:r>
      <w:proofErr w:type="spellStart"/>
      <w:r w:rsidRPr="00EB031A">
        <w:rPr>
          <w:rFonts w:ascii="Trebuchet MS" w:hAnsi="Trebuchet MS" w:cs="Trebuchet MS"/>
          <w:color w:val="000000"/>
        </w:rPr>
        <w:t>concluziile</w:t>
      </w:r>
      <w:proofErr w:type="spellEnd"/>
      <w:r w:rsidRPr="00EB031A">
        <w:rPr>
          <w:rFonts w:ascii="Trebuchet MS" w:hAnsi="Trebuchet MS" w:cs="Trebuchet MS"/>
          <w:color w:val="000000"/>
        </w:rPr>
        <w:t xml:space="preserve"> </w:t>
      </w:r>
      <w:proofErr w:type="spellStart"/>
      <w:r w:rsidRPr="00EB031A">
        <w:rPr>
          <w:rFonts w:ascii="Trebuchet MS" w:hAnsi="Trebuchet MS" w:cs="Trebuchet MS"/>
          <w:color w:val="000000"/>
        </w:rPr>
        <w:t>în</w:t>
      </w:r>
      <w:proofErr w:type="spellEnd"/>
      <w:r w:rsidRPr="00EB031A">
        <w:rPr>
          <w:rFonts w:ascii="Trebuchet MS" w:hAnsi="Trebuchet MS" w:cs="Trebuchet MS"/>
          <w:color w:val="000000"/>
        </w:rPr>
        <w:t xml:space="preserve"> </w:t>
      </w:r>
      <w:proofErr w:type="spellStart"/>
      <w:r w:rsidRPr="00EB031A">
        <w:rPr>
          <w:rFonts w:ascii="Trebuchet MS" w:hAnsi="Trebuchet MS" w:cs="Trebuchet MS"/>
          <w:color w:val="000000"/>
        </w:rPr>
        <w:t>urma</w:t>
      </w:r>
      <w:proofErr w:type="spellEnd"/>
      <w:r w:rsidRPr="00EB031A">
        <w:rPr>
          <w:rFonts w:ascii="Trebuchet MS" w:hAnsi="Trebuchet MS" w:cs="Trebuchet MS"/>
          <w:color w:val="000000"/>
        </w:rPr>
        <w:t xml:space="preserve"> </w:t>
      </w:r>
      <w:proofErr w:type="spellStart"/>
      <w:r w:rsidRPr="00EB031A">
        <w:rPr>
          <w:rFonts w:ascii="Trebuchet MS" w:hAnsi="Trebuchet MS" w:cs="Trebuchet MS"/>
          <w:color w:val="000000"/>
        </w:rPr>
        <w:t>verificărilor</w:t>
      </w:r>
      <w:proofErr w:type="spellEnd"/>
      <w:r w:rsidRPr="00EB031A">
        <w:rPr>
          <w:rFonts w:ascii="Trebuchet MS" w:hAnsi="Trebuchet MS" w:cs="Trebuchet MS"/>
          <w:color w:val="000000"/>
        </w:rPr>
        <w:t xml:space="preserve">.  </w:t>
      </w:r>
      <w:proofErr w:type="spellStart"/>
      <w:r w:rsidRPr="00EB031A">
        <w:rPr>
          <w:rFonts w:ascii="Trebuchet MS" w:hAnsi="Trebuchet MS" w:cs="Trebuchet MS"/>
          <w:color w:val="000000"/>
        </w:rPr>
        <w:t>Controlul</w:t>
      </w:r>
      <w:proofErr w:type="spellEnd"/>
      <w:r w:rsidRPr="00EB031A">
        <w:rPr>
          <w:rFonts w:ascii="Trebuchet MS" w:hAnsi="Trebuchet MS" w:cs="Trebuchet MS"/>
          <w:color w:val="000000"/>
        </w:rPr>
        <w:t xml:space="preserve"> </w:t>
      </w:r>
      <w:proofErr w:type="spellStart"/>
      <w:r w:rsidRPr="00EB031A">
        <w:rPr>
          <w:rFonts w:ascii="Trebuchet MS" w:hAnsi="Trebuchet MS" w:cs="Trebuchet MS"/>
          <w:color w:val="000000"/>
        </w:rPr>
        <w:t>implementării</w:t>
      </w:r>
      <w:proofErr w:type="spellEnd"/>
      <w:r w:rsidRPr="00EB031A">
        <w:rPr>
          <w:rFonts w:ascii="Trebuchet MS" w:hAnsi="Trebuchet MS" w:cs="Trebuchet MS"/>
          <w:color w:val="000000"/>
        </w:rPr>
        <w:t xml:space="preserve"> </w:t>
      </w:r>
      <w:proofErr w:type="spellStart"/>
      <w:r w:rsidRPr="00EB031A">
        <w:rPr>
          <w:rFonts w:ascii="Trebuchet MS" w:hAnsi="Trebuchet MS" w:cs="Trebuchet MS"/>
          <w:color w:val="000000"/>
        </w:rPr>
        <w:t>strategiei</w:t>
      </w:r>
      <w:proofErr w:type="spellEnd"/>
      <w:r w:rsidRPr="00EB031A">
        <w:rPr>
          <w:rFonts w:ascii="Trebuchet MS" w:hAnsi="Trebuchet MS" w:cs="Trebuchet MS"/>
          <w:color w:val="000000"/>
        </w:rPr>
        <w:t xml:space="preserve"> </w:t>
      </w:r>
      <w:proofErr w:type="spellStart"/>
      <w:r w:rsidRPr="00EB031A">
        <w:rPr>
          <w:rFonts w:ascii="Trebuchet MS" w:hAnsi="Trebuchet MS" w:cs="Trebuchet MS"/>
          <w:color w:val="000000"/>
        </w:rPr>
        <w:t>va</w:t>
      </w:r>
      <w:proofErr w:type="spellEnd"/>
      <w:r w:rsidRPr="00EB031A">
        <w:rPr>
          <w:rFonts w:ascii="Trebuchet MS" w:hAnsi="Trebuchet MS" w:cs="Trebuchet MS"/>
          <w:color w:val="000000"/>
        </w:rPr>
        <w:t xml:space="preserve"> fi </w:t>
      </w:r>
      <w:proofErr w:type="spellStart"/>
      <w:r w:rsidRPr="00EB031A">
        <w:rPr>
          <w:rFonts w:ascii="Trebuchet MS" w:hAnsi="Trebuchet MS" w:cs="Trebuchet MS"/>
          <w:color w:val="000000"/>
        </w:rPr>
        <w:t>realizat</w:t>
      </w:r>
      <w:proofErr w:type="spellEnd"/>
      <w:r w:rsidRPr="00EB031A">
        <w:rPr>
          <w:rFonts w:ascii="Trebuchet MS" w:hAnsi="Trebuchet MS" w:cs="Trebuchet MS"/>
          <w:color w:val="000000"/>
        </w:rPr>
        <w:t xml:space="preserve"> de </w:t>
      </w:r>
      <w:proofErr w:type="spellStart"/>
      <w:r w:rsidRPr="00EB031A">
        <w:rPr>
          <w:rFonts w:ascii="Trebuchet MS" w:hAnsi="Trebuchet MS" w:cs="Trebuchet MS"/>
          <w:color w:val="000000"/>
        </w:rPr>
        <w:t>către</w:t>
      </w:r>
      <w:proofErr w:type="spellEnd"/>
      <w:r w:rsidRPr="00EB031A">
        <w:rPr>
          <w:rFonts w:ascii="Trebuchet MS" w:hAnsi="Trebuchet MS" w:cs="Trebuchet MS"/>
          <w:color w:val="000000"/>
        </w:rPr>
        <w:t xml:space="preserve"> </w:t>
      </w:r>
      <w:proofErr w:type="spellStart"/>
      <w:r w:rsidRPr="00EB031A">
        <w:rPr>
          <w:rFonts w:ascii="Trebuchet MS" w:hAnsi="Trebuchet MS" w:cs="Trebuchet MS"/>
          <w:color w:val="000000"/>
        </w:rPr>
        <w:t>organele</w:t>
      </w:r>
      <w:proofErr w:type="spellEnd"/>
      <w:r w:rsidRPr="00EB031A">
        <w:rPr>
          <w:rFonts w:ascii="Trebuchet MS" w:hAnsi="Trebuchet MS" w:cs="Trebuchet MS"/>
          <w:color w:val="000000"/>
        </w:rPr>
        <w:t xml:space="preserve"> de </w:t>
      </w:r>
      <w:proofErr w:type="spellStart"/>
      <w:r w:rsidRPr="00EB031A">
        <w:rPr>
          <w:rFonts w:ascii="Trebuchet MS" w:hAnsi="Trebuchet MS" w:cs="Trebuchet MS"/>
          <w:color w:val="000000"/>
        </w:rPr>
        <w:t>conducere</w:t>
      </w:r>
      <w:proofErr w:type="spellEnd"/>
      <w:r w:rsidRPr="00EB031A">
        <w:rPr>
          <w:rFonts w:ascii="Trebuchet MS" w:hAnsi="Trebuchet MS" w:cs="Trebuchet MS"/>
          <w:color w:val="000000"/>
        </w:rPr>
        <w:t xml:space="preserve"> ale </w:t>
      </w:r>
      <w:proofErr w:type="spellStart"/>
      <w:r w:rsidRPr="00EB031A">
        <w:rPr>
          <w:rFonts w:ascii="Trebuchet MS" w:hAnsi="Trebuchet MS" w:cs="Trebuchet MS"/>
          <w:color w:val="000000"/>
        </w:rPr>
        <w:t>Asociației</w:t>
      </w:r>
      <w:proofErr w:type="spellEnd"/>
      <w:r w:rsidRPr="00EB031A">
        <w:rPr>
          <w:rFonts w:ascii="Trebuchet MS" w:hAnsi="Trebuchet MS" w:cs="Trebuchet MS"/>
          <w:color w:val="000000"/>
        </w:rPr>
        <w:t xml:space="preserve"> </w:t>
      </w:r>
      <w:proofErr w:type="spellStart"/>
      <w:r w:rsidRPr="00EB031A">
        <w:rPr>
          <w:rFonts w:ascii="Trebuchet MS" w:hAnsi="Trebuchet MS" w:cs="Trebuchet MS"/>
          <w:color w:val="000000"/>
        </w:rPr>
        <w:t>și</w:t>
      </w:r>
      <w:proofErr w:type="spellEnd"/>
      <w:r w:rsidRPr="00EB031A">
        <w:rPr>
          <w:rFonts w:ascii="Trebuchet MS" w:hAnsi="Trebuchet MS" w:cs="Trebuchet MS"/>
          <w:color w:val="000000"/>
        </w:rPr>
        <w:t xml:space="preserve"> ulterior de </w:t>
      </w:r>
      <w:proofErr w:type="spellStart"/>
      <w:r w:rsidRPr="00EB031A">
        <w:rPr>
          <w:rFonts w:ascii="Trebuchet MS" w:hAnsi="Trebuchet MS" w:cs="Trebuchet MS"/>
          <w:color w:val="000000"/>
        </w:rPr>
        <w:t>către</w:t>
      </w:r>
      <w:proofErr w:type="spellEnd"/>
      <w:r w:rsidRPr="00EB031A">
        <w:rPr>
          <w:rFonts w:ascii="Trebuchet MS" w:hAnsi="Trebuchet MS" w:cs="Trebuchet MS"/>
          <w:color w:val="000000"/>
        </w:rPr>
        <w:t xml:space="preserve"> </w:t>
      </w:r>
      <w:proofErr w:type="spellStart"/>
      <w:r w:rsidRPr="00EB031A">
        <w:rPr>
          <w:rFonts w:ascii="Trebuchet MS" w:hAnsi="Trebuchet MS" w:cs="Trebuchet MS"/>
          <w:color w:val="000000"/>
        </w:rPr>
        <w:t>Agenția</w:t>
      </w:r>
      <w:proofErr w:type="spellEnd"/>
      <w:r w:rsidRPr="00EB031A">
        <w:rPr>
          <w:rFonts w:ascii="Trebuchet MS" w:hAnsi="Trebuchet MS" w:cs="Trebuchet MS"/>
          <w:color w:val="000000"/>
        </w:rPr>
        <w:t xml:space="preserve"> </w:t>
      </w:r>
      <w:proofErr w:type="spellStart"/>
      <w:r w:rsidRPr="00EB031A">
        <w:rPr>
          <w:rFonts w:ascii="Trebuchet MS" w:hAnsi="Trebuchet MS" w:cs="Trebuchet MS"/>
          <w:color w:val="000000"/>
        </w:rPr>
        <w:t>pentru</w:t>
      </w:r>
      <w:proofErr w:type="spellEnd"/>
      <w:r w:rsidRPr="00EB031A">
        <w:rPr>
          <w:rFonts w:ascii="Trebuchet MS" w:hAnsi="Trebuchet MS" w:cs="Trebuchet MS"/>
          <w:color w:val="000000"/>
        </w:rPr>
        <w:t xml:space="preserve"> </w:t>
      </w:r>
      <w:proofErr w:type="spellStart"/>
      <w:r w:rsidRPr="00EB031A">
        <w:rPr>
          <w:rFonts w:ascii="Trebuchet MS" w:hAnsi="Trebuchet MS" w:cs="Trebuchet MS"/>
          <w:color w:val="000000"/>
        </w:rPr>
        <w:t>Finanțarea</w:t>
      </w:r>
      <w:proofErr w:type="spellEnd"/>
      <w:r w:rsidRPr="00EB031A">
        <w:rPr>
          <w:rFonts w:ascii="Trebuchet MS" w:hAnsi="Trebuchet MS" w:cs="Trebuchet MS"/>
          <w:color w:val="000000"/>
        </w:rPr>
        <w:t xml:space="preserve"> </w:t>
      </w:r>
      <w:proofErr w:type="spellStart"/>
      <w:r w:rsidRPr="00EB031A">
        <w:rPr>
          <w:rFonts w:ascii="Trebuchet MS" w:hAnsi="Trebuchet MS" w:cs="Trebuchet MS"/>
          <w:color w:val="000000"/>
        </w:rPr>
        <w:t>Investițiilor</w:t>
      </w:r>
      <w:proofErr w:type="spellEnd"/>
      <w:r w:rsidRPr="00EB031A">
        <w:rPr>
          <w:rFonts w:ascii="Trebuchet MS" w:hAnsi="Trebuchet MS" w:cs="Trebuchet MS"/>
          <w:color w:val="000000"/>
        </w:rPr>
        <w:t xml:space="preserve"> </w:t>
      </w:r>
      <w:proofErr w:type="spellStart"/>
      <w:r w:rsidRPr="00EB031A">
        <w:rPr>
          <w:rFonts w:ascii="Trebuchet MS" w:hAnsi="Trebuchet MS" w:cs="Trebuchet MS"/>
          <w:color w:val="000000"/>
        </w:rPr>
        <w:t>Rurale</w:t>
      </w:r>
      <w:proofErr w:type="spellEnd"/>
      <w:r w:rsidRPr="00EB031A">
        <w:rPr>
          <w:rFonts w:ascii="Trebuchet MS" w:hAnsi="Trebuchet MS" w:cs="Trebuchet MS"/>
          <w:color w:val="000000"/>
        </w:rPr>
        <w:t>.</w:t>
      </w:r>
    </w:p>
    <w:p w:rsidR="004F1354" w:rsidRPr="00EB031A" w:rsidRDefault="004F1354" w:rsidP="004F1354">
      <w:pPr>
        <w:spacing w:after="0" w:line="276" w:lineRule="auto"/>
        <w:ind w:firstLine="567"/>
        <w:jc w:val="both"/>
        <w:rPr>
          <w:rFonts w:ascii="Trebuchet MS" w:hAnsi="Trebuchet MS" w:cs="Trebuchet MS"/>
          <w:color w:val="000000"/>
        </w:rPr>
      </w:pPr>
      <w:r w:rsidRPr="00EB031A">
        <w:rPr>
          <w:rFonts w:ascii="Trebuchet MS" w:hAnsi="Trebuchet MS"/>
          <w:b/>
          <w:color w:val="000000" w:themeColor="text1"/>
          <w:u w:val="single"/>
          <w:lang w:val="ro-RO"/>
        </w:rPr>
        <w:t xml:space="preserve">Resurse Umane: </w:t>
      </w:r>
      <w:proofErr w:type="spellStart"/>
      <w:r w:rsidRPr="00EB031A">
        <w:rPr>
          <w:rFonts w:ascii="Trebuchet MS" w:hAnsi="Trebuchet MS" w:cs="Trebuchet MS"/>
          <w:color w:val="000000"/>
        </w:rPr>
        <w:t>Echipa</w:t>
      </w:r>
      <w:proofErr w:type="spellEnd"/>
      <w:r w:rsidRPr="00EB031A">
        <w:rPr>
          <w:rFonts w:ascii="Trebuchet MS" w:hAnsi="Trebuchet MS" w:cs="Trebuchet MS"/>
          <w:color w:val="000000"/>
        </w:rPr>
        <w:t xml:space="preserve"> de </w:t>
      </w:r>
      <w:proofErr w:type="spellStart"/>
      <w:r w:rsidRPr="00EB031A">
        <w:rPr>
          <w:rFonts w:ascii="Trebuchet MS" w:hAnsi="Trebuchet MS" w:cs="Trebuchet MS"/>
          <w:color w:val="000000"/>
        </w:rPr>
        <w:t>implementare</w:t>
      </w:r>
      <w:proofErr w:type="spellEnd"/>
      <w:r w:rsidRPr="00EB031A">
        <w:rPr>
          <w:rFonts w:ascii="Trebuchet MS" w:hAnsi="Trebuchet MS" w:cs="Trebuchet MS"/>
          <w:color w:val="000000"/>
        </w:rPr>
        <w:t xml:space="preserve"> a </w:t>
      </w:r>
      <w:proofErr w:type="spellStart"/>
      <w:r w:rsidRPr="00EB031A">
        <w:rPr>
          <w:rFonts w:ascii="Trebuchet MS" w:hAnsi="Trebuchet MS" w:cs="Trebuchet MS"/>
          <w:color w:val="000000"/>
        </w:rPr>
        <w:t>strategiei</w:t>
      </w:r>
      <w:proofErr w:type="spellEnd"/>
      <w:r w:rsidRPr="00EB031A">
        <w:rPr>
          <w:rFonts w:ascii="Trebuchet MS" w:hAnsi="Trebuchet MS" w:cs="Trebuchet MS"/>
          <w:color w:val="000000"/>
        </w:rPr>
        <w:t xml:space="preserve"> de </w:t>
      </w:r>
      <w:proofErr w:type="spellStart"/>
      <w:r w:rsidRPr="00EB031A">
        <w:rPr>
          <w:rFonts w:ascii="Trebuchet MS" w:hAnsi="Trebuchet MS" w:cs="Trebuchet MS"/>
          <w:color w:val="000000"/>
        </w:rPr>
        <w:t>dezvoltare</w:t>
      </w:r>
      <w:proofErr w:type="spellEnd"/>
      <w:r w:rsidRPr="00EB031A">
        <w:rPr>
          <w:rFonts w:ascii="Trebuchet MS" w:hAnsi="Trebuchet MS" w:cs="Trebuchet MS"/>
          <w:color w:val="000000"/>
        </w:rPr>
        <w:t xml:space="preserve"> </w:t>
      </w:r>
      <w:proofErr w:type="spellStart"/>
      <w:r w:rsidRPr="00EB031A">
        <w:rPr>
          <w:rFonts w:ascii="Trebuchet MS" w:hAnsi="Trebuchet MS" w:cs="Trebuchet MS"/>
          <w:color w:val="000000"/>
        </w:rPr>
        <w:t>locală</w:t>
      </w:r>
      <w:proofErr w:type="spellEnd"/>
      <w:r w:rsidRPr="00EB031A">
        <w:rPr>
          <w:rFonts w:ascii="Trebuchet MS" w:hAnsi="Trebuchet MS" w:cs="Trebuchet MS"/>
          <w:color w:val="000000"/>
        </w:rPr>
        <w:t xml:space="preserve"> </w:t>
      </w:r>
      <w:proofErr w:type="spellStart"/>
      <w:r w:rsidRPr="00EB031A">
        <w:rPr>
          <w:rFonts w:ascii="Trebuchet MS" w:hAnsi="Trebuchet MS" w:cs="Trebuchet MS"/>
          <w:color w:val="000000"/>
        </w:rPr>
        <w:t>va</w:t>
      </w:r>
      <w:proofErr w:type="spellEnd"/>
      <w:r w:rsidRPr="00EB031A">
        <w:rPr>
          <w:rFonts w:ascii="Trebuchet MS" w:hAnsi="Trebuchet MS" w:cs="Trebuchet MS"/>
          <w:color w:val="000000"/>
        </w:rPr>
        <w:t xml:space="preserve"> </w:t>
      </w:r>
      <w:proofErr w:type="spellStart"/>
      <w:r w:rsidRPr="00EB031A">
        <w:rPr>
          <w:rFonts w:ascii="Trebuchet MS" w:hAnsi="Trebuchet MS" w:cs="Trebuchet MS"/>
          <w:color w:val="000000"/>
        </w:rPr>
        <w:t>avea</w:t>
      </w:r>
      <w:proofErr w:type="spellEnd"/>
      <w:r w:rsidRPr="00EB031A">
        <w:rPr>
          <w:rFonts w:ascii="Trebuchet MS" w:hAnsi="Trebuchet MS" w:cs="Trebuchet MS"/>
          <w:color w:val="000000"/>
        </w:rPr>
        <w:t xml:space="preserve"> </w:t>
      </w:r>
      <w:proofErr w:type="spellStart"/>
      <w:r w:rsidRPr="00EB031A">
        <w:rPr>
          <w:rFonts w:ascii="Trebuchet MS" w:hAnsi="Trebuchet MS" w:cs="Trebuchet MS"/>
          <w:color w:val="000000"/>
        </w:rPr>
        <w:t>următoarea</w:t>
      </w:r>
      <w:proofErr w:type="spellEnd"/>
      <w:r w:rsidRPr="00EB031A">
        <w:rPr>
          <w:rFonts w:ascii="Trebuchet MS" w:hAnsi="Trebuchet MS" w:cs="Trebuchet MS"/>
          <w:color w:val="000000"/>
        </w:rPr>
        <w:t xml:space="preserve"> </w:t>
      </w:r>
      <w:proofErr w:type="spellStart"/>
      <w:r w:rsidRPr="00EB031A">
        <w:rPr>
          <w:rFonts w:ascii="Trebuchet MS" w:hAnsi="Trebuchet MS" w:cs="Trebuchet MS"/>
          <w:color w:val="000000"/>
        </w:rPr>
        <w:t>componență</w:t>
      </w:r>
      <w:proofErr w:type="spellEnd"/>
      <w:r w:rsidRPr="00EB031A">
        <w:rPr>
          <w:rFonts w:ascii="Trebuchet MS" w:hAnsi="Trebuchet MS" w:cs="Trebuchet MS"/>
          <w:color w:val="000000"/>
        </w:rPr>
        <w:t>:</w:t>
      </w:r>
    </w:p>
    <w:p w:rsidR="004F1354" w:rsidRPr="00EB031A" w:rsidRDefault="004F1354" w:rsidP="005E4524">
      <w:pPr>
        <w:pStyle w:val="Listparagraf"/>
        <w:numPr>
          <w:ilvl w:val="0"/>
          <w:numId w:val="53"/>
        </w:numPr>
        <w:spacing w:after="0" w:line="276" w:lineRule="auto"/>
        <w:jc w:val="both"/>
        <w:rPr>
          <w:rFonts w:ascii="Trebuchet MS" w:hAnsi="Trebuchet MS"/>
          <w:color w:val="000000" w:themeColor="text1"/>
        </w:rPr>
      </w:pPr>
      <w:r w:rsidRPr="00EB031A">
        <w:rPr>
          <w:rFonts w:ascii="Trebuchet MS" w:hAnsi="Trebuchet MS"/>
          <w:color w:val="000000" w:themeColor="text1"/>
        </w:rPr>
        <w:t>Responsabil administrativ/managerul de proiect – va urmări ca implementarea strategiei de dezvoltare locală să se realizeze prin atingerea indicatorilor și rezultatelor propuse în cadrul SDL;</w:t>
      </w:r>
    </w:p>
    <w:p w:rsidR="004F1354" w:rsidRPr="00EB031A" w:rsidRDefault="004F1354" w:rsidP="005E4524">
      <w:pPr>
        <w:pStyle w:val="Listparagraf"/>
        <w:numPr>
          <w:ilvl w:val="0"/>
          <w:numId w:val="53"/>
        </w:numPr>
        <w:spacing w:after="0" w:line="276" w:lineRule="auto"/>
        <w:jc w:val="both"/>
        <w:rPr>
          <w:rFonts w:ascii="Trebuchet MS" w:hAnsi="Trebuchet MS"/>
          <w:color w:val="000000" w:themeColor="text1"/>
        </w:rPr>
      </w:pPr>
      <w:r w:rsidRPr="00EB031A">
        <w:rPr>
          <w:rFonts w:ascii="Trebuchet MS" w:hAnsi="Trebuchet MS"/>
          <w:color w:val="000000" w:themeColor="text1"/>
        </w:rPr>
        <w:t xml:space="preserve">Responsabil financiar- va fi responsabil de </w:t>
      </w:r>
      <w:proofErr w:type="spellStart"/>
      <w:r w:rsidRPr="00EB031A">
        <w:rPr>
          <w:rFonts w:ascii="Trebuchet MS" w:hAnsi="Trebuchet MS"/>
          <w:color w:val="000000" w:themeColor="text1"/>
        </w:rPr>
        <w:t>supraveghiere</w:t>
      </w:r>
      <w:proofErr w:type="spellEnd"/>
      <w:r w:rsidRPr="00EB031A">
        <w:rPr>
          <w:rFonts w:ascii="Trebuchet MS" w:hAnsi="Trebuchet MS"/>
          <w:color w:val="000000" w:themeColor="text1"/>
        </w:rPr>
        <w:t xml:space="preserve"> și de gestionarea  operațiunilor financiar contabile din cadrul GAL Suceava Sud-Est;</w:t>
      </w:r>
    </w:p>
    <w:p w:rsidR="004F1354" w:rsidRPr="00EB031A" w:rsidRDefault="004F1354" w:rsidP="005E4524">
      <w:pPr>
        <w:pStyle w:val="Listparagraf"/>
        <w:numPr>
          <w:ilvl w:val="0"/>
          <w:numId w:val="53"/>
        </w:numPr>
        <w:spacing w:after="0" w:line="276" w:lineRule="auto"/>
        <w:jc w:val="both"/>
        <w:rPr>
          <w:rFonts w:ascii="Trebuchet MS" w:hAnsi="Trebuchet MS"/>
          <w:color w:val="000000" w:themeColor="text1"/>
        </w:rPr>
      </w:pPr>
      <w:r w:rsidRPr="00EB031A">
        <w:rPr>
          <w:rFonts w:ascii="Trebuchet MS" w:hAnsi="Trebuchet MS"/>
          <w:color w:val="000000" w:themeColor="text1"/>
        </w:rPr>
        <w:t>Responsabil tehnic – va fi responsabil de asigurarea cadrul optim pentru desfășurarea tuturor etapelor tehnice din procesul de implementare a strategiei de dezvoltare locală;</w:t>
      </w:r>
    </w:p>
    <w:p w:rsidR="004F1354" w:rsidRPr="00EB031A" w:rsidRDefault="004F1354" w:rsidP="005E4524">
      <w:pPr>
        <w:pStyle w:val="Listparagraf"/>
        <w:numPr>
          <w:ilvl w:val="0"/>
          <w:numId w:val="53"/>
        </w:numPr>
        <w:spacing w:after="0" w:line="276" w:lineRule="auto"/>
        <w:jc w:val="both"/>
        <w:rPr>
          <w:rFonts w:ascii="Trebuchet MS" w:hAnsi="Trebuchet MS"/>
          <w:color w:val="000000" w:themeColor="text1"/>
        </w:rPr>
      </w:pPr>
      <w:r w:rsidRPr="00EB031A">
        <w:rPr>
          <w:rFonts w:ascii="Trebuchet MS" w:hAnsi="Trebuchet MS"/>
          <w:color w:val="000000" w:themeColor="text1"/>
        </w:rPr>
        <w:t>Responsabil cu activitățile de monitorizare- contribui la monitorizarea tuturor activităților prin verificarea respectării indicatorilor;</w:t>
      </w:r>
    </w:p>
    <w:p w:rsidR="004F1354" w:rsidRPr="00EB031A" w:rsidRDefault="004F1354" w:rsidP="005E4524">
      <w:pPr>
        <w:pStyle w:val="Listparagraf"/>
        <w:numPr>
          <w:ilvl w:val="0"/>
          <w:numId w:val="53"/>
        </w:numPr>
        <w:spacing w:after="0" w:line="276" w:lineRule="auto"/>
        <w:jc w:val="both"/>
        <w:rPr>
          <w:rFonts w:ascii="Trebuchet MS" w:hAnsi="Trebuchet MS"/>
          <w:color w:val="000000" w:themeColor="text1"/>
        </w:rPr>
      </w:pPr>
      <w:r w:rsidRPr="00EB031A">
        <w:rPr>
          <w:rFonts w:ascii="Trebuchet MS" w:hAnsi="Trebuchet MS"/>
          <w:color w:val="000000" w:themeColor="text1"/>
        </w:rPr>
        <w:lastRenderedPageBreak/>
        <w:t xml:space="preserve">Asistent manager – asigură legătura între  membrii grupului de acțiune  locală, echipa de implementare, echipa de proiect și societatea civilă; </w:t>
      </w:r>
    </w:p>
    <w:p w:rsidR="004F1354" w:rsidRPr="00EB031A" w:rsidRDefault="004F1354" w:rsidP="005E4524">
      <w:pPr>
        <w:pStyle w:val="Listparagraf"/>
        <w:numPr>
          <w:ilvl w:val="0"/>
          <w:numId w:val="53"/>
        </w:numPr>
        <w:spacing w:after="0" w:line="276" w:lineRule="auto"/>
        <w:jc w:val="both"/>
        <w:rPr>
          <w:rFonts w:ascii="Trebuchet MS" w:hAnsi="Trebuchet MS"/>
          <w:color w:val="000000" w:themeColor="text1"/>
        </w:rPr>
      </w:pPr>
      <w:r w:rsidRPr="00EB031A">
        <w:rPr>
          <w:rFonts w:ascii="Trebuchet MS" w:hAnsi="Trebuchet MS"/>
          <w:color w:val="000000" w:themeColor="text1"/>
        </w:rPr>
        <w:t>Animator – se va ocupa în mod activ de dezvoltare rurală  de la nivelul teritoriului Grupului de Acțiune Locală Suceava Sud-Est în vederea animării și promovării strategiei de dezvoltare locală și a teritoriului;</w:t>
      </w:r>
    </w:p>
    <w:p w:rsidR="004F1354" w:rsidRPr="00CE5380" w:rsidRDefault="004F1354" w:rsidP="005E4524">
      <w:pPr>
        <w:pStyle w:val="Listparagraf"/>
        <w:numPr>
          <w:ilvl w:val="0"/>
          <w:numId w:val="53"/>
        </w:numPr>
        <w:spacing w:after="0" w:line="276" w:lineRule="auto"/>
        <w:jc w:val="both"/>
        <w:rPr>
          <w:rFonts w:ascii="Trebuchet MS" w:hAnsi="Trebuchet MS"/>
          <w:color w:val="000000" w:themeColor="text1"/>
          <w:sz w:val="24"/>
          <w:szCs w:val="24"/>
        </w:rPr>
      </w:pPr>
      <w:proofErr w:type="spellStart"/>
      <w:r w:rsidRPr="00CE5380">
        <w:rPr>
          <w:rFonts w:ascii="Trebuchet MS" w:hAnsi="Trebuchet MS"/>
          <w:color w:val="000000" w:themeColor="text1"/>
          <w:sz w:val="24"/>
          <w:szCs w:val="24"/>
        </w:rPr>
        <w:t>Consutanți</w:t>
      </w:r>
      <w:proofErr w:type="spellEnd"/>
      <w:r w:rsidRPr="00CE5380">
        <w:rPr>
          <w:rFonts w:ascii="Trebuchet MS" w:hAnsi="Trebuchet MS"/>
          <w:color w:val="000000" w:themeColor="text1"/>
          <w:sz w:val="24"/>
          <w:szCs w:val="24"/>
        </w:rPr>
        <w:t xml:space="preserve"> externi- vor fi contractați în vederea evaluării </w:t>
      </w:r>
      <w:proofErr w:type="spellStart"/>
      <w:r w:rsidRPr="00CE5380">
        <w:rPr>
          <w:rFonts w:ascii="Trebuchet MS" w:hAnsi="Trebuchet MS"/>
          <w:color w:val="000000" w:themeColor="text1"/>
          <w:sz w:val="24"/>
          <w:szCs w:val="24"/>
        </w:rPr>
        <w:t>proietelor</w:t>
      </w:r>
      <w:proofErr w:type="spellEnd"/>
      <w:r w:rsidRPr="00CE5380">
        <w:rPr>
          <w:rFonts w:ascii="Trebuchet MS" w:hAnsi="Trebuchet MS"/>
          <w:color w:val="000000" w:themeColor="text1"/>
          <w:sz w:val="24"/>
          <w:szCs w:val="24"/>
        </w:rPr>
        <w:t xml:space="preserve"> din punct de vedere tehnic și financiar.</w:t>
      </w:r>
    </w:p>
    <w:p w:rsidR="004F1354" w:rsidRPr="00CE5380" w:rsidRDefault="004F1354" w:rsidP="004F1354">
      <w:pPr>
        <w:pStyle w:val="Default"/>
        <w:spacing w:line="276" w:lineRule="auto"/>
        <w:ind w:firstLine="567"/>
        <w:jc w:val="both"/>
        <w:rPr>
          <w:rFonts w:ascii="Trebuchet MS" w:hAnsi="Trebuchet MS" w:cstheme="minorBidi"/>
          <w:color w:val="000000" w:themeColor="text1"/>
          <w:lang w:val="ro-RO"/>
        </w:rPr>
      </w:pPr>
      <w:r w:rsidRPr="00CE5380">
        <w:rPr>
          <w:rFonts w:ascii="Trebuchet MS" w:hAnsi="Trebuchet MS" w:cstheme="minorBidi"/>
          <w:color w:val="000000" w:themeColor="text1"/>
          <w:lang w:val="ro-RO"/>
        </w:rPr>
        <w:t xml:space="preserve">Atât responsabilitățile cât și îndatoririle angajaților cu funcții în implementarea, gestionarea, monitorizarea și evaluarea SDL se regăsesc în Fișele de post prevăzute în Anexa nr. 8. </w:t>
      </w:r>
    </w:p>
    <w:p w:rsidR="004F1354" w:rsidRPr="00EB031A" w:rsidRDefault="004F1354" w:rsidP="004F1354">
      <w:pPr>
        <w:spacing w:line="276" w:lineRule="auto"/>
        <w:ind w:firstLine="360"/>
        <w:jc w:val="both"/>
        <w:rPr>
          <w:rFonts w:ascii="Trebuchet MS" w:hAnsi="Trebuchet MS"/>
          <w:noProof/>
          <w:color w:val="000000" w:themeColor="text1"/>
        </w:rPr>
      </w:pPr>
      <w:r w:rsidRPr="00EB031A">
        <w:rPr>
          <w:rFonts w:ascii="Trebuchet MS" w:hAnsi="Trebuchet MS"/>
          <w:color w:val="000000" w:themeColor="text1"/>
          <w:lang w:val="ro-RO"/>
        </w:rPr>
        <w:t>Organigrama personalului propriu al Grupului de Acțiune Locală Suceava Sud Est care se va ocupa de implementarea și monitorizarea SDL:</w:t>
      </w:r>
      <w:r w:rsidRPr="00EB031A">
        <w:rPr>
          <w:rFonts w:ascii="Trebuchet MS" w:hAnsi="Trebuchet MS"/>
          <w:noProof/>
          <w:color w:val="000000" w:themeColor="text1"/>
        </w:rPr>
        <w:t xml:space="preserve"> </w:t>
      </w:r>
    </w:p>
    <w:p w:rsidR="004F1354" w:rsidRPr="00EB031A" w:rsidRDefault="004F1354" w:rsidP="004F1354">
      <w:pPr>
        <w:spacing w:after="0" w:line="276" w:lineRule="auto"/>
        <w:ind w:firstLine="360"/>
        <w:jc w:val="both"/>
        <w:rPr>
          <w:rFonts w:ascii="Trebuchet MS" w:hAnsi="Trebuchet MS"/>
          <w:color w:val="FF0000"/>
          <w:lang w:val="ro-RO"/>
        </w:rPr>
      </w:pPr>
      <w:r w:rsidRPr="00EB031A">
        <w:rPr>
          <w:rFonts w:ascii="Trebuchet MS" w:hAnsi="Trebuchet MS"/>
          <w:noProof/>
          <w:color w:val="FF0000"/>
        </w:rPr>
        <mc:AlternateContent>
          <mc:Choice Requires="wps">
            <w:drawing>
              <wp:anchor distT="0" distB="0" distL="114300" distR="114300" simplePos="0" relativeHeight="251660288" behindDoc="0" locked="0" layoutInCell="1" allowOverlap="1" wp14:anchorId="0BF09D85" wp14:editId="28D7B2D0">
                <wp:simplePos x="0" y="0"/>
                <wp:positionH relativeFrom="column">
                  <wp:posOffset>3390900</wp:posOffset>
                </wp:positionH>
                <wp:positionV relativeFrom="paragraph">
                  <wp:posOffset>13970</wp:posOffset>
                </wp:positionV>
                <wp:extent cx="1619250" cy="390525"/>
                <wp:effectExtent l="0" t="0" r="19050" b="28575"/>
                <wp:wrapNone/>
                <wp:docPr id="7" name="Dreptunghi 7"/>
                <wp:cNvGraphicFramePr/>
                <a:graphic xmlns:a="http://schemas.openxmlformats.org/drawingml/2006/main">
                  <a:graphicData uri="http://schemas.microsoft.com/office/word/2010/wordprocessingShape">
                    <wps:wsp>
                      <wps:cNvSpPr/>
                      <wps:spPr>
                        <a:xfrm>
                          <a:off x="0" y="0"/>
                          <a:ext cx="1619250" cy="39052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CC1BA6" w:rsidRPr="00080F23" w:rsidRDefault="00CC1BA6" w:rsidP="004F1354">
                            <w:pPr>
                              <w:shd w:val="clear" w:color="auto" w:fill="DBDBDB" w:themeFill="accent3" w:themeFillTint="66"/>
                              <w:jc w:val="center"/>
                              <w:rPr>
                                <w:rFonts w:ascii="Trebuchet MS" w:hAnsi="Trebuchet MS"/>
                                <w:color w:val="000000" w:themeColor="text1"/>
                                <w:lang w:val="ro-RO"/>
                              </w:rPr>
                            </w:pPr>
                            <w:r w:rsidRPr="00080F23">
                              <w:rPr>
                                <w:rFonts w:ascii="Trebuchet MS" w:hAnsi="Trebuchet MS"/>
                                <w:color w:val="000000" w:themeColor="text1"/>
                                <w:lang w:val="ro-RO"/>
                              </w:rPr>
                              <w:t>Animator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09D85" id="Dreptunghi 7" o:spid="_x0000_s1026" style="position:absolute;left:0;text-align:left;margin-left:267pt;margin-top:1.1pt;width:127.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" fillcolor="#65a0d7 [3028]" strokecolor="#5b9bd5 [3204]" strokeweight=".5pt">
                <v:fill color2="#5898d4 [3172]" rotate="t" colors="0 #71a6db;.5 #559bdb;1 #438ac9" focus="100%" type="gradient">
                  <o:fill v:ext="view" type="gradientUnscaled"/>
                </v:fill>
                <v:textbox>
                  <w:txbxContent>
                    <w:p w:rsidR="00CC1BA6" w:rsidRPr="00080F23" w:rsidRDefault="00CC1BA6" w:rsidP="004F1354">
                      <w:pPr>
                        <w:shd w:val="clear" w:color="auto" w:fill="DBDBDB" w:themeFill="accent3" w:themeFillTint="66"/>
                        <w:jc w:val="center"/>
                        <w:rPr>
                          <w:rFonts w:ascii="Trebuchet MS" w:hAnsi="Trebuchet MS"/>
                          <w:color w:val="000000" w:themeColor="text1"/>
                          <w:lang w:val="ro-RO"/>
                        </w:rPr>
                      </w:pPr>
                      <w:r w:rsidRPr="00080F23">
                        <w:rPr>
                          <w:rFonts w:ascii="Trebuchet MS" w:hAnsi="Trebuchet MS"/>
                          <w:color w:val="000000" w:themeColor="text1"/>
                          <w:lang w:val="ro-RO"/>
                        </w:rPr>
                        <w:t>Animator</w:t>
                      </w:r>
                    </w:p>
                  </w:txbxContent>
                </v:textbox>
              </v:rect>
            </w:pict>
          </mc:Fallback>
        </mc:AlternateContent>
      </w:r>
      <w:r w:rsidRPr="00EB031A">
        <w:rPr>
          <w:rFonts w:ascii="Trebuchet MS" w:hAnsi="Trebuchet MS"/>
          <w:noProof/>
          <w:color w:val="FF0000"/>
        </w:rPr>
        <mc:AlternateContent>
          <mc:Choice Requires="wps">
            <w:drawing>
              <wp:anchor distT="0" distB="0" distL="114300" distR="114300" simplePos="0" relativeHeight="251661312" behindDoc="0" locked="0" layoutInCell="1" allowOverlap="1" wp14:anchorId="75F39194" wp14:editId="1C24C790">
                <wp:simplePos x="0" y="0"/>
                <wp:positionH relativeFrom="column">
                  <wp:posOffset>704850</wp:posOffset>
                </wp:positionH>
                <wp:positionV relativeFrom="paragraph">
                  <wp:posOffset>10794</wp:posOffset>
                </wp:positionV>
                <wp:extent cx="1619250" cy="390525"/>
                <wp:effectExtent l="0" t="0" r="19050" b="28575"/>
                <wp:wrapNone/>
                <wp:docPr id="8" name="Dreptunghi 8"/>
                <wp:cNvGraphicFramePr/>
                <a:graphic xmlns:a="http://schemas.openxmlformats.org/drawingml/2006/main">
                  <a:graphicData uri="http://schemas.microsoft.com/office/word/2010/wordprocessingShape">
                    <wps:wsp>
                      <wps:cNvSpPr/>
                      <wps:spPr>
                        <a:xfrm>
                          <a:off x="0" y="0"/>
                          <a:ext cx="1619250" cy="39052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CC1BA6" w:rsidRPr="00080F23" w:rsidRDefault="00CC1BA6" w:rsidP="004F1354">
                            <w:pPr>
                              <w:shd w:val="clear" w:color="auto" w:fill="DBDBDB" w:themeFill="accent3" w:themeFillTint="66"/>
                              <w:jc w:val="center"/>
                              <w:rPr>
                                <w:rFonts w:ascii="Trebuchet MS" w:hAnsi="Trebuchet MS"/>
                                <w:color w:val="000000" w:themeColor="text1"/>
                                <w:lang w:val="ro-RO"/>
                              </w:rPr>
                            </w:pPr>
                            <w:r w:rsidRPr="00080F23">
                              <w:rPr>
                                <w:rFonts w:ascii="Trebuchet MS" w:hAnsi="Trebuchet MS"/>
                                <w:color w:val="000000" w:themeColor="text1"/>
                                <w:lang w:val="ro-RO"/>
                              </w:rPr>
                              <w:t>Asistent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39194" id="Dreptunghi 8" o:spid="_x0000_s1027" style="position:absolute;left:0;text-align:left;margin-left:55.5pt;margin-top:.85pt;width:127.5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" fillcolor="#65a0d7 [3028]" strokecolor="#5b9bd5 [3204]" strokeweight=".5pt">
                <v:fill color2="#5898d4 [3172]" rotate="t" colors="0 #71a6db;.5 #559bdb;1 #438ac9" focus="100%" type="gradient">
                  <o:fill v:ext="view" type="gradientUnscaled"/>
                </v:fill>
                <v:textbox>
                  <w:txbxContent>
                    <w:p w:rsidR="00CC1BA6" w:rsidRPr="00080F23" w:rsidRDefault="00CC1BA6" w:rsidP="004F1354">
                      <w:pPr>
                        <w:shd w:val="clear" w:color="auto" w:fill="DBDBDB" w:themeFill="accent3" w:themeFillTint="66"/>
                        <w:jc w:val="center"/>
                        <w:rPr>
                          <w:rFonts w:ascii="Trebuchet MS" w:hAnsi="Trebuchet MS"/>
                          <w:color w:val="000000" w:themeColor="text1"/>
                          <w:lang w:val="ro-RO"/>
                        </w:rPr>
                      </w:pPr>
                      <w:r w:rsidRPr="00080F23">
                        <w:rPr>
                          <w:rFonts w:ascii="Trebuchet MS" w:hAnsi="Trebuchet MS"/>
                          <w:color w:val="000000" w:themeColor="text1"/>
                          <w:lang w:val="ro-RO"/>
                        </w:rPr>
                        <w:t>Asistent manager</w:t>
                      </w:r>
                    </w:p>
                  </w:txbxContent>
                </v:textbox>
              </v:rect>
            </w:pict>
          </mc:Fallback>
        </mc:AlternateContent>
      </w:r>
      <w:r w:rsidRPr="00EB031A">
        <w:rPr>
          <w:rFonts w:ascii="Trebuchet MS" w:hAnsi="Trebuchet MS"/>
          <w:noProof/>
          <w:color w:val="FF0000"/>
        </w:rPr>
        <mc:AlternateContent>
          <mc:Choice Requires="wps">
            <w:drawing>
              <wp:anchor distT="0" distB="0" distL="114300" distR="114300" simplePos="0" relativeHeight="251666432" behindDoc="0" locked="0" layoutInCell="1" allowOverlap="1" wp14:anchorId="4A08AF43" wp14:editId="4A386FE9">
                <wp:simplePos x="0" y="0"/>
                <wp:positionH relativeFrom="margin">
                  <wp:align>center</wp:align>
                </wp:positionH>
                <wp:positionV relativeFrom="paragraph">
                  <wp:posOffset>11430</wp:posOffset>
                </wp:positionV>
                <wp:extent cx="1057275" cy="485775"/>
                <wp:effectExtent l="0" t="0" r="28575" b="28575"/>
                <wp:wrapNone/>
                <wp:docPr id="3" name="Săgeată stânga-dreapta-sus 3"/>
                <wp:cNvGraphicFramePr/>
                <a:graphic xmlns:a="http://schemas.openxmlformats.org/drawingml/2006/main">
                  <a:graphicData uri="http://schemas.microsoft.com/office/word/2010/wordprocessingShape">
                    <wps:wsp>
                      <wps:cNvSpPr/>
                      <wps:spPr>
                        <a:xfrm rot="10800000">
                          <a:off x="0" y="0"/>
                          <a:ext cx="1057275" cy="485775"/>
                        </a:xfrm>
                        <a:prstGeom prst="leftRigh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D0B16" id="Săgeată stânga-dreapta-sus 3" o:spid="_x0000_s1026" style="position:absolute;margin-left:0;margin-top:.9pt;width:83.25pt;height:38.25pt;rotation:180;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10572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" path="m,364331l121444,242888r,60721l467916,303609r,-182165l407194,121444,528638,,650081,121444r-60722,l589359,303609r346472,l935831,242888r121444,121443l935831,485775r,-60722l121444,425053r,60722l,364331xe" fillcolor="#5b9bd5 [3204]" strokecolor="#1f4d78 [1604]" strokeweight="1pt">
                <v:stroke joinstyle="miter"/>
                <v:path arrowok="t" o:connecttype="custom" o:connectlocs="0,364331;121444,242888;121444,303609;467916,303609;467916,121444;407194,121444;528638,0;650081,121444;589359,121444;589359,303609;935831,303609;935831,242888;1057275,364331;935831,485775;935831,425053;121444,425053;121444,485775;0,364331" o:connectangles="0,0,0,0,0,0,0,0,0,0,0,0,0,0,0,0,0,0"/>
                <w10:wrap anchorx="margin"/>
              </v:shape>
            </w:pict>
          </mc:Fallback>
        </mc:AlternateContent>
      </w:r>
    </w:p>
    <w:p w:rsidR="004F1354" w:rsidRPr="00EB031A" w:rsidRDefault="004F1354" w:rsidP="004F1354">
      <w:pPr>
        <w:spacing w:after="0" w:line="276" w:lineRule="auto"/>
        <w:ind w:firstLine="360"/>
        <w:jc w:val="both"/>
        <w:rPr>
          <w:rFonts w:ascii="Trebuchet MS" w:hAnsi="Trebuchet MS"/>
          <w:color w:val="FF0000"/>
          <w:lang w:val="ro-RO"/>
        </w:rPr>
      </w:pPr>
    </w:p>
    <w:p w:rsidR="004F1354" w:rsidRPr="00EB031A" w:rsidRDefault="004F1354" w:rsidP="004F1354">
      <w:pPr>
        <w:spacing w:after="0" w:line="276" w:lineRule="auto"/>
        <w:jc w:val="both"/>
        <w:rPr>
          <w:rFonts w:ascii="Trebuchet MS" w:hAnsi="Trebuchet MS"/>
          <w:color w:val="FF0000"/>
          <w:lang w:val="ro-RO"/>
        </w:rPr>
      </w:pPr>
      <w:r w:rsidRPr="00EB031A">
        <w:rPr>
          <w:rFonts w:ascii="Trebuchet MS" w:hAnsi="Trebuchet MS"/>
          <w:noProof/>
          <w:color w:val="FF0000"/>
        </w:rPr>
        <mc:AlternateContent>
          <mc:Choice Requires="wps">
            <w:drawing>
              <wp:anchor distT="0" distB="0" distL="114300" distR="114300" simplePos="0" relativeHeight="251659264" behindDoc="0" locked="0" layoutInCell="1" allowOverlap="1" wp14:anchorId="722A1DED" wp14:editId="54CAF699">
                <wp:simplePos x="0" y="0"/>
                <wp:positionH relativeFrom="margin">
                  <wp:align>center</wp:align>
                </wp:positionH>
                <wp:positionV relativeFrom="paragraph">
                  <wp:posOffset>137795</wp:posOffset>
                </wp:positionV>
                <wp:extent cx="1695450" cy="438150"/>
                <wp:effectExtent l="0" t="0" r="19050" b="19050"/>
                <wp:wrapNone/>
                <wp:docPr id="4" name="Dreptunghi 4"/>
                <wp:cNvGraphicFramePr/>
                <a:graphic xmlns:a="http://schemas.openxmlformats.org/drawingml/2006/main">
                  <a:graphicData uri="http://schemas.microsoft.com/office/word/2010/wordprocessingShape">
                    <wps:wsp>
                      <wps:cNvSpPr/>
                      <wps:spPr>
                        <a:xfrm>
                          <a:off x="0" y="0"/>
                          <a:ext cx="1695450" cy="43815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CC1BA6" w:rsidRPr="00B25919" w:rsidRDefault="00CC1BA6" w:rsidP="004F1354">
                            <w:pPr>
                              <w:shd w:val="clear" w:color="auto" w:fill="DBDBDB" w:themeFill="accent3" w:themeFillTint="66"/>
                              <w:jc w:val="center"/>
                              <w:rPr>
                                <w:rFonts w:ascii="Trebuchet MS" w:hAnsi="Trebuchet MS"/>
                                <w:b/>
                                <w:color w:val="000000" w:themeColor="text1"/>
                                <w:lang w:val="ro-RO"/>
                              </w:rPr>
                            </w:pPr>
                            <w:r w:rsidRPr="00B25919">
                              <w:rPr>
                                <w:rFonts w:ascii="Trebuchet MS" w:hAnsi="Trebuchet MS"/>
                                <w:b/>
                                <w:color w:val="000000" w:themeColor="text1"/>
                                <w:lang w:val="ro-RO"/>
                              </w:rPr>
                              <w:t>Manager (responsabil administrativ)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A1DED" id="Dreptunghi 4" o:spid="_x0000_s1028" style="position:absolute;left:0;text-align:left;margin-left:0;margin-top:10.85pt;width:133.5pt;height:3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" fillcolor="#65a0d7 [3028]" strokecolor="#5b9bd5 [3204]" strokeweight=".5pt">
                <v:fill color2="#5898d4 [3172]" rotate="t" colors="0 #71a6db;.5 #559bdb;1 #438ac9" focus="100%" type="gradient">
                  <o:fill v:ext="view" type="gradientUnscaled"/>
                </v:fill>
                <v:textbox>
                  <w:txbxContent>
                    <w:p w:rsidR="00CC1BA6" w:rsidRPr="00B25919" w:rsidRDefault="00CC1BA6" w:rsidP="004F1354">
                      <w:pPr>
                        <w:shd w:val="clear" w:color="auto" w:fill="DBDBDB" w:themeFill="accent3" w:themeFillTint="66"/>
                        <w:jc w:val="center"/>
                        <w:rPr>
                          <w:rFonts w:ascii="Trebuchet MS" w:hAnsi="Trebuchet MS"/>
                          <w:b/>
                          <w:color w:val="000000" w:themeColor="text1"/>
                          <w:lang w:val="ro-RO"/>
                        </w:rPr>
                      </w:pPr>
                      <w:r w:rsidRPr="00B25919">
                        <w:rPr>
                          <w:rFonts w:ascii="Trebuchet MS" w:hAnsi="Trebuchet MS"/>
                          <w:b/>
                          <w:color w:val="000000" w:themeColor="text1"/>
                          <w:lang w:val="ro-RO"/>
                        </w:rPr>
                        <w:t>Manager (responsabil administrativ)</w:t>
                      </w:r>
                    </w:p>
                  </w:txbxContent>
                </v:textbox>
                <w10:wrap anchorx="margin"/>
              </v:rect>
            </w:pict>
          </mc:Fallback>
        </mc:AlternateContent>
      </w:r>
    </w:p>
    <w:p w:rsidR="004F1354" w:rsidRPr="00EB031A" w:rsidRDefault="004F1354" w:rsidP="004F1354">
      <w:pPr>
        <w:spacing w:after="0" w:line="276" w:lineRule="auto"/>
        <w:ind w:firstLine="567"/>
        <w:jc w:val="both"/>
        <w:rPr>
          <w:rFonts w:ascii="Trebuchet MS" w:hAnsi="Trebuchet MS"/>
          <w:color w:val="000000" w:themeColor="text1"/>
          <w:lang w:val="ro-RO"/>
        </w:rPr>
      </w:pPr>
    </w:p>
    <w:p w:rsidR="004F1354" w:rsidRPr="00EB031A" w:rsidRDefault="004F1354" w:rsidP="004F1354">
      <w:pPr>
        <w:spacing w:after="0" w:line="276" w:lineRule="auto"/>
        <w:ind w:firstLine="567"/>
        <w:jc w:val="both"/>
        <w:rPr>
          <w:rFonts w:ascii="Trebuchet MS" w:hAnsi="Trebuchet MS"/>
          <w:color w:val="000000" w:themeColor="text1"/>
          <w:lang w:val="ro-RO"/>
        </w:rPr>
      </w:pPr>
    </w:p>
    <w:p w:rsidR="004F1354" w:rsidRPr="00EB031A" w:rsidRDefault="004F1354" w:rsidP="004F1354">
      <w:pPr>
        <w:spacing w:after="0" w:line="276" w:lineRule="auto"/>
        <w:ind w:firstLine="567"/>
        <w:jc w:val="both"/>
        <w:rPr>
          <w:rFonts w:ascii="Trebuchet MS" w:hAnsi="Trebuchet MS"/>
          <w:color w:val="000000" w:themeColor="text1"/>
          <w:lang w:val="ro-RO"/>
        </w:rPr>
      </w:pPr>
      <w:r w:rsidRPr="00EB031A">
        <w:rPr>
          <w:rFonts w:ascii="Trebuchet MS" w:hAnsi="Trebuchet MS"/>
          <w:noProof/>
          <w:color w:val="FF0000"/>
        </w:rPr>
        <mc:AlternateContent>
          <mc:Choice Requires="wps">
            <w:drawing>
              <wp:anchor distT="0" distB="0" distL="114300" distR="114300" simplePos="0" relativeHeight="251668480" behindDoc="0" locked="0" layoutInCell="1" allowOverlap="1" wp14:anchorId="09631BD5" wp14:editId="3A2F8276">
                <wp:simplePos x="0" y="0"/>
                <wp:positionH relativeFrom="margin">
                  <wp:posOffset>2247900</wp:posOffset>
                </wp:positionH>
                <wp:positionV relativeFrom="paragraph">
                  <wp:posOffset>176530</wp:posOffset>
                </wp:positionV>
                <wp:extent cx="1200150" cy="447675"/>
                <wp:effectExtent l="0" t="0" r="19050" b="28575"/>
                <wp:wrapNone/>
                <wp:docPr id="9" name="Săgeată stânga-dreapta-sus 9"/>
                <wp:cNvGraphicFramePr/>
                <a:graphic xmlns:a="http://schemas.openxmlformats.org/drawingml/2006/main">
                  <a:graphicData uri="http://schemas.microsoft.com/office/word/2010/wordprocessingShape">
                    <wps:wsp>
                      <wps:cNvSpPr/>
                      <wps:spPr>
                        <a:xfrm rot="10800000">
                          <a:off x="0" y="0"/>
                          <a:ext cx="1200150" cy="447675"/>
                        </a:xfrm>
                        <a:prstGeom prst="leftRigh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16C76" id="Săgeată stânga-dreapta-sus 9" o:spid="_x0000_s1026" style="position:absolute;margin-left:177pt;margin-top:13.9pt;width:94.5pt;height:35.25pt;rotation:18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001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" path="m,335756l111919,223838r,55959l544116,279797r,-167878l488156,111919,600075,,711994,111919r-55960,l656034,279797r432197,l1088231,223838r111919,111918l1088231,447675r,-55959l111919,391716r,55959l,335756xe" fillcolor="#5b9bd5 [3204]" strokecolor="#1f4d78 [1604]" strokeweight="1pt">
                <v:stroke joinstyle="miter"/>
                <v:path arrowok="t" o:connecttype="custom" o:connectlocs="0,335756;111919,223838;111919,279797;544116,279797;544116,111919;488156,111919;600075,0;711994,111919;656034,111919;656034,279797;1088231,279797;1088231,223838;1200150,335756;1088231,447675;1088231,391716;111919,391716;111919,447675;0,335756" o:connectangles="0,0,0,0,0,0,0,0,0,0,0,0,0,0,0,0,0,0"/>
                <w10:wrap anchorx="margin"/>
              </v:shape>
            </w:pict>
          </mc:Fallback>
        </mc:AlternateContent>
      </w:r>
      <w:r w:rsidRPr="00EB031A">
        <w:rPr>
          <w:rFonts w:ascii="Trebuchet MS" w:hAnsi="Trebuchet MS"/>
          <w:noProof/>
          <w:color w:val="FF0000"/>
        </w:rPr>
        <mc:AlternateContent>
          <mc:Choice Requires="wps">
            <w:drawing>
              <wp:anchor distT="0" distB="0" distL="114300" distR="114300" simplePos="0" relativeHeight="251664384" behindDoc="0" locked="0" layoutInCell="1" allowOverlap="1" wp14:anchorId="4BACB8AA" wp14:editId="3C353CC2">
                <wp:simplePos x="0" y="0"/>
                <wp:positionH relativeFrom="column">
                  <wp:posOffset>3457575</wp:posOffset>
                </wp:positionH>
                <wp:positionV relativeFrom="paragraph">
                  <wp:posOffset>105410</wp:posOffset>
                </wp:positionV>
                <wp:extent cx="1619250" cy="457200"/>
                <wp:effectExtent l="0" t="0" r="19050" b="19050"/>
                <wp:wrapNone/>
                <wp:docPr id="17" name="Dreptunghi 17"/>
                <wp:cNvGraphicFramePr/>
                <a:graphic xmlns:a="http://schemas.openxmlformats.org/drawingml/2006/main">
                  <a:graphicData uri="http://schemas.microsoft.com/office/word/2010/wordprocessingShape">
                    <wps:wsp>
                      <wps:cNvSpPr/>
                      <wps:spPr>
                        <a:xfrm>
                          <a:off x="0" y="0"/>
                          <a:ext cx="161925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CC1BA6" w:rsidRPr="00080F23" w:rsidRDefault="00CC1BA6" w:rsidP="004F1354">
                            <w:pPr>
                              <w:shd w:val="clear" w:color="auto" w:fill="DBDBDB" w:themeFill="accent3" w:themeFillTint="66"/>
                              <w:jc w:val="center"/>
                              <w:rPr>
                                <w:rFonts w:ascii="Trebuchet MS" w:hAnsi="Trebuchet MS"/>
                                <w:color w:val="000000" w:themeColor="text1"/>
                                <w:lang w:val="ro-RO"/>
                              </w:rPr>
                            </w:pPr>
                            <w:r w:rsidRPr="00080F23">
                              <w:rPr>
                                <w:rFonts w:ascii="Trebuchet MS" w:hAnsi="Trebuchet MS"/>
                                <w:color w:val="000000" w:themeColor="text1"/>
                                <w:lang w:val="ro-RO"/>
                              </w:rPr>
                              <w:t>Responsabil monitorizare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CB8AA" id="Dreptunghi 17" o:spid="_x0000_s1029" style="position:absolute;left:0;text-align:left;margin-left:272.25pt;margin-top:8.3pt;width:12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" fillcolor="#65a0d7 [3028]" strokecolor="#5b9bd5 [3204]" strokeweight=".5pt">
                <v:fill color2="#5898d4 [3172]" rotate="t" colors="0 #71a6db;.5 #559bdb;1 #438ac9" focus="100%" type="gradient">
                  <o:fill v:ext="view" type="gradientUnscaled"/>
                </v:fill>
                <v:textbox>
                  <w:txbxContent>
                    <w:p w:rsidR="00CC1BA6" w:rsidRPr="00080F23" w:rsidRDefault="00CC1BA6" w:rsidP="004F1354">
                      <w:pPr>
                        <w:shd w:val="clear" w:color="auto" w:fill="DBDBDB" w:themeFill="accent3" w:themeFillTint="66"/>
                        <w:jc w:val="center"/>
                        <w:rPr>
                          <w:rFonts w:ascii="Trebuchet MS" w:hAnsi="Trebuchet MS"/>
                          <w:color w:val="000000" w:themeColor="text1"/>
                          <w:lang w:val="ro-RO"/>
                        </w:rPr>
                      </w:pPr>
                      <w:r w:rsidRPr="00080F23">
                        <w:rPr>
                          <w:rFonts w:ascii="Trebuchet MS" w:hAnsi="Trebuchet MS"/>
                          <w:color w:val="000000" w:themeColor="text1"/>
                          <w:lang w:val="ro-RO"/>
                        </w:rPr>
                        <w:t>Responsabil monitorizare</w:t>
                      </w:r>
                    </w:p>
                  </w:txbxContent>
                </v:textbox>
              </v:rect>
            </w:pict>
          </mc:Fallback>
        </mc:AlternateContent>
      </w:r>
      <w:r w:rsidRPr="00EB031A">
        <w:rPr>
          <w:rFonts w:ascii="Trebuchet MS" w:hAnsi="Trebuchet MS"/>
          <w:noProof/>
          <w:color w:val="FF0000"/>
        </w:rPr>
        <mc:AlternateContent>
          <mc:Choice Requires="wps">
            <w:drawing>
              <wp:anchor distT="0" distB="0" distL="114300" distR="114300" simplePos="0" relativeHeight="251662336" behindDoc="0" locked="0" layoutInCell="1" allowOverlap="1" wp14:anchorId="6168A0A3" wp14:editId="05E775F8">
                <wp:simplePos x="0" y="0"/>
                <wp:positionH relativeFrom="margin">
                  <wp:posOffset>628650</wp:posOffset>
                </wp:positionH>
                <wp:positionV relativeFrom="paragraph">
                  <wp:posOffset>114935</wp:posOffset>
                </wp:positionV>
                <wp:extent cx="1619250" cy="419100"/>
                <wp:effectExtent l="0" t="0" r="19050" b="19050"/>
                <wp:wrapNone/>
                <wp:docPr id="15" name="Dreptunghi 15"/>
                <wp:cNvGraphicFramePr/>
                <a:graphic xmlns:a="http://schemas.openxmlformats.org/drawingml/2006/main">
                  <a:graphicData uri="http://schemas.microsoft.com/office/word/2010/wordprocessingShape">
                    <wps:wsp>
                      <wps:cNvSpPr/>
                      <wps:spPr>
                        <a:xfrm>
                          <a:off x="0" y="0"/>
                          <a:ext cx="1619250" cy="4191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CC1BA6" w:rsidRPr="00080F23" w:rsidRDefault="00CC1BA6" w:rsidP="004F1354">
                            <w:pPr>
                              <w:shd w:val="clear" w:color="auto" w:fill="DBDBDB" w:themeFill="accent3" w:themeFillTint="66"/>
                              <w:jc w:val="center"/>
                              <w:rPr>
                                <w:rFonts w:ascii="Trebuchet MS" w:hAnsi="Trebuchet MS"/>
                                <w:color w:val="000000" w:themeColor="text1"/>
                                <w:lang w:val="ro-RO"/>
                              </w:rPr>
                            </w:pPr>
                            <w:r w:rsidRPr="00080F23">
                              <w:rPr>
                                <w:rFonts w:ascii="Trebuchet MS" w:hAnsi="Trebuchet MS"/>
                                <w:color w:val="000000" w:themeColor="text1"/>
                                <w:lang w:val="ro-RO"/>
                              </w:rPr>
                              <w:t>Responsabil financiar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68A0A3" id="Dreptunghi 15" o:spid="_x0000_s1030" style="position:absolute;left:0;text-align:left;margin-left:49.5pt;margin-top:9.05pt;width:127.5pt;height:33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" fillcolor="#65a0d7 [3028]" strokecolor="#5b9bd5 [3204]" strokeweight=".5pt">
                <v:fill color2="#5898d4 [3172]" rotate="t" colors="0 #71a6db;.5 #559bdb;1 #438ac9" focus="100%" type="gradient">
                  <o:fill v:ext="view" type="gradientUnscaled"/>
                </v:fill>
                <v:textbox>
                  <w:txbxContent>
                    <w:p w:rsidR="00CC1BA6" w:rsidRPr="00080F23" w:rsidRDefault="00CC1BA6" w:rsidP="004F1354">
                      <w:pPr>
                        <w:shd w:val="clear" w:color="auto" w:fill="DBDBDB" w:themeFill="accent3" w:themeFillTint="66"/>
                        <w:jc w:val="center"/>
                        <w:rPr>
                          <w:rFonts w:ascii="Trebuchet MS" w:hAnsi="Trebuchet MS"/>
                          <w:color w:val="000000" w:themeColor="text1"/>
                          <w:lang w:val="ro-RO"/>
                        </w:rPr>
                      </w:pPr>
                      <w:r w:rsidRPr="00080F23">
                        <w:rPr>
                          <w:rFonts w:ascii="Trebuchet MS" w:hAnsi="Trebuchet MS"/>
                          <w:color w:val="000000" w:themeColor="text1"/>
                          <w:lang w:val="ro-RO"/>
                        </w:rPr>
                        <w:t>Responsabil financiar</w:t>
                      </w:r>
                    </w:p>
                  </w:txbxContent>
                </v:textbox>
                <w10:wrap anchorx="margin"/>
              </v:rect>
            </w:pict>
          </mc:Fallback>
        </mc:AlternateContent>
      </w:r>
      <w:r w:rsidRPr="00EB031A">
        <w:rPr>
          <w:rFonts w:ascii="Trebuchet MS" w:hAnsi="Trebuchet MS"/>
          <w:noProof/>
          <w:color w:val="000000" w:themeColor="text1"/>
        </w:rPr>
        <mc:AlternateContent>
          <mc:Choice Requires="wps">
            <w:drawing>
              <wp:anchor distT="0" distB="0" distL="114300" distR="114300" simplePos="0" relativeHeight="251667456" behindDoc="0" locked="0" layoutInCell="1" allowOverlap="1" wp14:anchorId="1BA55C06" wp14:editId="31C81D1C">
                <wp:simplePos x="0" y="0"/>
                <wp:positionH relativeFrom="margin">
                  <wp:posOffset>2247900</wp:posOffset>
                </wp:positionH>
                <wp:positionV relativeFrom="paragraph">
                  <wp:posOffset>13335</wp:posOffset>
                </wp:positionV>
                <wp:extent cx="1200150" cy="400050"/>
                <wp:effectExtent l="0" t="0" r="19050" b="19050"/>
                <wp:wrapNone/>
                <wp:docPr id="5" name="Săgeată stânga-dreapta-sus 5"/>
                <wp:cNvGraphicFramePr/>
                <a:graphic xmlns:a="http://schemas.openxmlformats.org/drawingml/2006/main">
                  <a:graphicData uri="http://schemas.microsoft.com/office/word/2010/wordprocessingShape">
                    <wps:wsp>
                      <wps:cNvSpPr/>
                      <wps:spPr>
                        <a:xfrm>
                          <a:off x="0" y="0"/>
                          <a:ext cx="1200150" cy="400050"/>
                        </a:xfrm>
                        <a:prstGeom prst="leftRigh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3C573" id="Săgeată stânga-dreapta-sus 5" o:spid="_x0000_s1026" style="position:absolute;margin-left:177pt;margin-top:1.05pt;width:94.5pt;height:3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0015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" path="m,300038l100013,200025r,50006l550069,250031r,-150018l500063,100013,600075,,700088,100013r-50007,l650081,250031r450057,l1100138,200025r100012,100013l1100138,400050r,-50006l100013,350044r,50006l,300038xe" fillcolor="#5b9bd5 [3204]" strokecolor="#1f4d78 [1604]" strokeweight="1pt">
                <v:stroke joinstyle="miter"/>
                <v:path arrowok="t" o:connecttype="custom" o:connectlocs="0,300038;100013,200025;100013,250031;550069,250031;550069,100013;500063,100013;600075,0;700088,100013;650081,100013;650081,250031;1100138,250031;1100138,200025;1200150,300038;1100138,400050;1100138,350044;100013,350044;100013,400050;0,300038" o:connectangles="0,0,0,0,0,0,0,0,0,0,0,0,0,0,0,0,0,0"/>
                <w10:wrap anchorx="margin"/>
              </v:shape>
            </w:pict>
          </mc:Fallback>
        </mc:AlternateContent>
      </w:r>
    </w:p>
    <w:p w:rsidR="004F1354" w:rsidRPr="00EB031A" w:rsidRDefault="004F1354" w:rsidP="004F1354">
      <w:pPr>
        <w:spacing w:after="0" w:line="276" w:lineRule="auto"/>
        <w:ind w:firstLine="567"/>
        <w:jc w:val="both"/>
        <w:rPr>
          <w:rFonts w:ascii="Trebuchet MS" w:hAnsi="Trebuchet MS"/>
          <w:color w:val="000000" w:themeColor="text1"/>
          <w:lang w:val="ro-RO"/>
        </w:rPr>
      </w:pPr>
    </w:p>
    <w:p w:rsidR="004F1354" w:rsidRPr="00EB031A" w:rsidRDefault="004F1354" w:rsidP="004F1354">
      <w:pPr>
        <w:spacing w:after="0" w:line="276" w:lineRule="auto"/>
        <w:ind w:firstLine="567"/>
        <w:jc w:val="both"/>
        <w:rPr>
          <w:rFonts w:ascii="Trebuchet MS" w:hAnsi="Trebuchet MS"/>
          <w:color w:val="000000" w:themeColor="text1"/>
          <w:lang w:val="ro-RO"/>
        </w:rPr>
      </w:pPr>
      <w:r w:rsidRPr="00EB031A">
        <w:rPr>
          <w:rFonts w:ascii="Trebuchet MS" w:hAnsi="Trebuchet MS"/>
          <w:noProof/>
          <w:color w:val="000000" w:themeColor="text1"/>
        </w:rPr>
        <mc:AlternateContent>
          <mc:Choice Requires="wps">
            <w:drawing>
              <wp:anchor distT="0" distB="0" distL="114300" distR="114300" simplePos="0" relativeHeight="251665408" behindDoc="0" locked="0" layoutInCell="1" allowOverlap="1" wp14:anchorId="65118739" wp14:editId="6C7D7D8E">
                <wp:simplePos x="0" y="0"/>
                <wp:positionH relativeFrom="column">
                  <wp:posOffset>2609850</wp:posOffset>
                </wp:positionH>
                <wp:positionV relativeFrom="paragraph">
                  <wp:posOffset>123825</wp:posOffset>
                </wp:positionV>
                <wp:extent cx="0" cy="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2F5272F" id="_x0000_t32" coordsize="21600,21600" o:spt="32" o:oned="t" path="m,l21600,21600e" filled="f">
                <v:path arrowok="t" fillok="f" o:connecttype="none"/>
                <o:lock v:ext="edit" shapetype="t"/>
              </v:shapetype>
              <v:shape id="Straight Arrow Connector 1" o:spid="_x0000_s1026" type="#_x0000_t32" style="position:absolute;margin-left:205.5pt;margin-top:9.75pt;width:0;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" strokecolor="#5b9bd5 [3204]" strokeweight=".5pt">
                <v:stroke endarrow="block" joinstyle="miter"/>
              </v:shape>
            </w:pict>
          </mc:Fallback>
        </mc:AlternateContent>
      </w:r>
    </w:p>
    <w:p w:rsidR="004F1354" w:rsidRPr="00EB031A" w:rsidRDefault="004F1354" w:rsidP="004F1354">
      <w:pPr>
        <w:spacing w:after="0" w:line="276" w:lineRule="auto"/>
        <w:ind w:firstLine="567"/>
        <w:jc w:val="both"/>
        <w:rPr>
          <w:rFonts w:ascii="Trebuchet MS" w:hAnsi="Trebuchet MS"/>
          <w:color w:val="000000" w:themeColor="text1"/>
          <w:lang w:val="ro-RO"/>
        </w:rPr>
      </w:pPr>
      <w:r w:rsidRPr="00EB031A">
        <w:rPr>
          <w:rFonts w:ascii="Trebuchet MS" w:hAnsi="Trebuchet MS"/>
          <w:noProof/>
          <w:color w:val="FF0000"/>
        </w:rPr>
        <mc:AlternateContent>
          <mc:Choice Requires="wps">
            <w:drawing>
              <wp:anchor distT="0" distB="0" distL="114300" distR="114300" simplePos="0" relativeHeight="251663360" behindDoc="0" locked="0" layoutInCell="1" allowOverlap="1" wp14:anchorId="2546A759" wp14:editId="228ED76D">
                <wp:simplePos x="0" y="0"/>
                <wp:positionH relativeFrom="margin">
                  <wp:posOffset>1970405</wp:posOffset>
                </wp:positionH>
                <wp:positionV relativeFrom="paragraph">
                  <wp:posOffset>74295</wp:posOffset>
                </wp:positionV>
                <wp:extent cx="1619250" cy="438150"/>
                <wp:effectExtent l="0" t="0" r="19050" b="19050"/>
                <wp:wrapNone/>
                <wp:docPr id="16" name="Dreptunghi 16"/>
                <wp:cNvGraphicFramePr/>
                <a:graphic xmlns:a="http://schemas.openxmlformats.org/drawingml/2006/main">
                  <a:graphicData uri="http://schemas.microsoft.com/office/word/2010/wordprocessingShape">
                    <wps:wsp>
                      <wps:cNvSpPr/>
                      <wps:spPr>
                        <a:xfrm>
                          <a:off x="0" y="0"/>
                          <a:ext cx="1619250" cy="43815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CC1BA6" w:rsidRPr="00080F23" w:rsidRDefault="00CC1BA6" w:rsidP="004F1354">
                            <w:pPr>
                              <w:shd w:val="clear" w:color="auto" w:fill="DBDBDB" w:themeFill="accent3" w:themeFillTint="66"/>
                              <w:jc w:val="center"/>
                              <w:rPr>
                                <w:rFonts w:ascii="Trebuchet MS" w:hAnsi="Trebuchet MS"/>
                                <w:color w:val="000000" w:themeColor="text1"/>
                                <w:lang w:val="ro-RO"/>
                              </w:rPr>
                            </w:pPr>
                            <w:r w:rsidRPr="00080F23">
                              <w:rPr>
                                <w:rFonts w:ascii="Trebuchet MS" w:hAnsi="Trebuchet MS"/>
                                <w:color w:val="000000" w:themeColor="text1"/>
                                <w:lang w:val="ro-RO"/>
                              </w:rPr>
                              <w:t>Responsabil tehnic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46A759" id="Dreptunghi 16" o:spid="_x0000_s1031" style="position:absolute;left:0;text-align:left;margin-left:155.15pt;margin-top:5.85pt;width:127.5pt;height:34.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" fillcolor="#65a0d7 [3028]" strokecolor="#5b9bd5 [3204]" strokeweight=".5pt">
                <v:fill color2="#5898d4 [3172]" rotate="t" colors="0 #71a6db;.5 #559bdb;1 #438ac9" focus="100%" type="gradient">
                  <o:fill v:ext="view" type="gradientUnscaled"/>
                </v:fill>
                <v:textbox>
                  <w:txbxContent>
                    <w:p w:rsidR="00CC1BA6" w:rsidRPr="00080F23" w:rsidRDefault="00CC1BA6" w:rsidP="004F1354">
                      <w:pPr>
                        <w:shd w:val="clear" w:color="auto" w:fill="DBDBDB" w:themeFill="accent3" w:themeFillTint="66"/>
                        <w:jc w:val="center"/>
                        <w:rPr>
                          <w:rFonts w:ascii="Trebuchet MS" w:hAnsi="Trebuchet MS"/>
                          <w:color w:val="000000" w:themeColor="text1"/>
                          <w:lang w:val="ro-RO"/>
                        </w:rPr>
                      </w:pPr>
                      <w:r w:rsidRPr="00080F23">
                        <w:rPr>
                          <w:rFonts w:ascii="Trebuchet MS" w:hAnsi="Trebuchet MS"/>
                          <w:color w:val="000000" w:themeColor="text1"/>
                          <w:lang w:val="ro-RO"/>
                        </w:rPr>
                        <w:t>Responsabil tehnic</w:t>
                      </w:r>
                    </w:p>
                  </w:txbxContent>
                </v:textbox>
                <w10:wrap anchorx="margin"/>
              </v:rect>
            </w:pict>
          </mc:Fallback>
        </mc:AlternateContent>
      </w:r>
    </w:p>
    <w:p w:rsidR="004F1354" w:rsidRPr="00EB031A" w:rsidRDefault="004F1354" w:rsidP="004F1354">
      <w:pPr>
        <w:spacing w:after="0" w:line="276" w:lineRule="auto"/>
        <w:ind w:firstLine="567"/>
        <w:jc w:val="both"/>
        <w:rPr>
          <w:rFonts w:ascii="Trebuchet MS" w:hAnsi="Trebuchet MS"/>
          <w:color w:val="000000" w:themeColor="text1"/>
          <w:lang w:val="ro-RO"/>
        </w:rPr>
      </w:pPr>
    </w:p>
    <w:p w:rsidR="004F1354" w:rsidRPr="00EB031A" w:rsidRDefault="004F1354" w:rsidP="004F1354">
      <w:pPr>
        <w:spacing w:after="0" w:line="276" w:lineRule="auto"/>
        <w:ind w:firstLine="567"/>
        <w:jc w:val="both"/>
        <w:rPr>
          <w:rFonts w:ascii="Trebuchet MS" w:hAnsi="Trebuchet MS"/>
          <w:color w:val="000000" w:themeColor="text1"/>
          <w:lang w:val="ro-RO"/>
        </w:rPr>
      </w:pPr>
    </w:p>
    <w:p w:rsidR="004F1354" w:rsidRPr="00EB031A" w:rsidRDefault="004F1354" w:rsidP="004F1354">
      <w:pPr>
        <w:spacing w:after="0" w:line="276" w:lineRule="auto"/>
        <w:ind w:firstLine="567"/>
        <w:jc w:val="center"/>
        <w:rPr>
          <w:rFonts w:ascii="Trebuchet MS" w:hAnsi="Trebuchet MS"/>
          <w:b/>
          <w:i/>
          <w:color w:val="000000" w:themeColor="text1"/>
          <w:lang w:val="ro-RO"/>
        </w:rPr>
      </w:pPr>
      <w:r w:rsidRPr="00EB031A">
        <w:rPr>
          <w:rFonts w:ascii="Trebuchet MS" w:hAnsi="Trebuchet MS"/>
          <w:b/>
          <w:i/>
          <w:color w:val="000000" w:themeColor="text1"/>
          <w:lang w:val="ro-RO"/>
        </w:rPr>
        <w:t>Organigrama Grupului de Acțiune Locala Suceava Sud Est</w:t>
      </w:r>
    </w:p>
    <w:p w:rsidR="004F1354" w:rsidRPr="00EB031A" w:rsidRDefault="004F1354" w:rsidP="004F1354">
      <w:pPr>
        <w:spacing w:after="0" w:line="276" w:lineRule="auto"/>
        <w:ind w:firstLine="567"/>
        <w:jc w:val="both"/>
        <w:rPr>
          <w:rFonts w:ascii="Trebuchet MS" w:hAnsi="Trebuchet MS"/>
          <w:color w:val="000000" w:themeColor="text1"/>
          <w:lang w:val="ro-RO"/>
        </w:rPr>
      </w:pPr>
    </w:p>
    <w:p w:rsidR="004F1354" w:rsidRPr="00CE5380" w:rsidRDefault="004F1354" w:rsidP="004F1354">
      <w:pPr>
        <w:pStyle w:val="Default"/>
        <w:spacing w:line="276" w:lineRule="auto"/>
        <w:ind w:firstLine="567"/>
        <w:jc w:val="both"/>
        <w:rPr>
          <w:rFonts w:ascii="Trebuchet MS" w:hAnsi="Trebuchet MS" w:cstheme="minorBidi"/>
          <w:color w:val="000000" w:themeColor="text1"/>
          <w:lang w:val="ro-RO"/>
        </w:rPr>
      </w:pPr>
      <w:r w:rsidRPr="00CE5380">
        <w:rPr>
          <w:rFonts w:ascii="Trebuchet MS" w:hAnsi="Trebuchet MS"/>
          <w:color w:val="000000" w:themeColor="text1"/>
          <w:lang w:val="ro-RO"/>
        </w:rPr>
        <w:t>În cadrul Grupului de Acțiune Locală Suceava Sud-Est, se vor realiza următoarele activități:</w:t>
      </w:r>
    </w:p>
    <w:p w:rsidR="004F1354" w:rsidRPr="00CE5380" w:rsidRDefault="004F1354" w:rsidP="005E4524">
      <w:pPr>
        <w:pStyle w:val="Listparagraf"/>
        <w:numPr>
          <w:ilvl w:val="0"/>
          <w:numId w:val="55"/>
        </w:numPr>
        <w:spacing w:after="0" w:line="276" w:lineRule="auto"/>
        <w:jc w:val="both"/>
        <w:rPr>
          <w:rFonts w:ascii="Trebuchet MS" w:hAnsi="Trebuchet MS"/>
          <w:color w:val="000000" w:themeColor="text1"/>
          <w:sz w:val="24"/>
          <w:szCs w:val="24"/>
        </w:rPr>
      </w:pPr>
      <w:r w:rsidRPr="00CE5380">
        <w:rPr>
          <w:rFonts w:ascii="Trebuchet MS" w:hAnsi="Trebuchet MS"/>
          <w:color w:val="000000" w:themeColor="text1"/>
          <w:sz w:val="24"/>
          <w:szCs w:val="24"/>
        </w:rPr>
        <w:t>Activități de informare-comunicare (animare);</w:t>
      </w:r>
    </w:p>
    <w:p w:rsidR="004F1354" w:rsidRPr="00CE5380" w:rsidRDefault="004F1354" w:rsidP="005E4524">
      <w:pPr>
        <w:pStyle w:val="Listparagraf"/>
        <w:numPr>
          <w:ilvl w:val="0"/>
          <w:numId w:val="55"/>
        </w:numPr>
        <w:spacing w:after="0" w:line="276" w:lineRule="auto"/>
        <w:jc w:val="both"/>
        <w:rPr>
          <w:rFonts w:ascii="Trebuchet MS" w:hAnsi="Trebuchet MS"/>
          <w:color w:val="000000" w:themeColor="text1"/>
          <w:sz w:val="24"/>
          <w:szCs w:val="24"/>
        </w:rPr>
      </w:pPr>
      <w:r w:rsidRPr="00CE5380">
        <w:rPr>
          <w:rFonts w:ascii="Trebuchet MS" w:hAnsi="Trebuchet MS"/>
          <w:color w:val="000000" w:themeColor="text1"/>
          <w:sz w:val="24"/>
          <w:szCs w:val="24"/>
        </w:rPr>
        <w:t>Lansarea și demararea apelurilor de selecție;</w:t>
      </w:r>
    </w:p>
    <w:p w:rsidR="004F1354" w:rsidRPr="00CE5380" w:rsidRDefault="004F1354" w:rsidP="005E4524">
      <w:pPr>
        <w:pStyle w:val="Listparagraf"/>
        <w:numPr>
          <w:ilvl w:val="0"/>
          <w:numId w:val="55"/>
        </w:numPr>
        <w:spacing w:after="0" w:line="276" w:lineRule="auto"/>
        <w:jc w:val="both"/>
        <w:rPr>
          <w:rFonts w:ascii="Trebuchet MS" w:hAnsi="Trebuchet MS"/>
          <w:color w:val="000000" w:themeColor="text1"/>
          <w:sz w:val="24"/>
          <w:szCs w:val="24"/>
        </w:rPr>
      </w:pPr>
      <w:r w:rsidRPr="00CE5380">
        <w:rPr>
          <w:rFonts w:ascii="Trebuchet MS" w:hAnsi="Trebuchet MS"/>
          <w:color w:val="000000" w:themeColor="text1"/>
          <w:sz w:val="24"/>
          <w:szCs w:val="24"/>
        </w:rPr>
        <w:t>Asigurarea sprijinului pentru demararea proiectelor;</w:t>
      </w:r>
    </w:p>
    <w:p w:rsidR="004F1354" w:rsidRPr="00CE5380" w:rsidRDefault="004F1354" w:rsidP="005E4524">
      <w:pPr>
        <w:pStyle w:val="Listparagraf"/>
        <w:numPr>
          <w:ilvl w:val="0"/>
          <w:numId w:val="55"/>
        </w:numPr>
        <w:spacing w:after="0" w:line="276" w:lineRule="auto"/>
        <w:jc w:val="both"/>
        <w:rPr>
          <w:rFonts w:ascii="Trebuchet MS" w:hAnsi="Trebuchet MS"/>
          <w:color w:val="000000" w:themeColor="text1"/>
          <w:sz w:val="24"/>
          <w:szCs w:val="24"/>
        </w:rPr>
      </w:pPr>
      <w:r w:rsidRPr="00CE5380">
        <w:rPr>
          <w:rFonts w:ascii="Trebuchet MS" w:hAnsi="Trebuchet MS"/>
          <w:color w:val="000000" w:themeColor="text1"/>
          <w:sz w:val="24"/>
          <w:szCs w:val="24"/>
        </w:rPr>
        <w:t>Asigurarea procesului de verificare și decizie asupra proiectelor depuse;</w:t>
      </w:r>
    </w:p>
    <w:p w:rsidR="004F1354" w:rsidRPr="00CE5380" w:rsidRDefault="004F1354" w:rsidP="005E4524">
      <w:pPr>
        <w:pStyle w:val="Listparagraf"/>
        <w:numPr>
          <w:ilvl w:val="0"/>
          <w:numId w:val="55"/>
        </w:numPr>
        <w:spacing w:after="0" w:line="276" w:lineRule="auto"/>
        <w:jc w:val="both"/>
        <w:rPr>
          <w:rFonts w:ascii="Trebuchet MS" w:hAnsi="Trebuchet MS"/>
          <w:color w:val="000000" w:themeColor="text1"/>
          <w:sz w:val="24"/>
          <w:szCs w:val="24"/>
        </w:rPr>
      </w:pPr>
      <w:r w:rsidRPr="00CE5380">
        <w:rPr>
          <w:rFonts w:ascii="Trebuchet MS" w:hAnsi="Trebuchet MS"/>
          <w:color w:val="000000" w:themeColor="text1"/>
          <w:sz w:val="24"/>
          <w:szCs w:val="24"/>
        </w:rPr>
        <w:t>Monitorizarea proiectelor.</w:t>
      </w:r>
    </w:p>
    <w:p w:rsidR="004F1354" w:rsidRPr="00EB031A" w:rsidRDefault="004F1354" w:rsidP="004F1354">
      <w:pPr>
        <w:spacing w:after="0" w:line="276" w:lineRule="auto"/>
        <w:ind w:firstLine="567"/>
        <w:jc w:val="both"/>
        <w:rPr>
          <w:rFonts w:ascii="Trebuchet MS" w:hAnsi="Trebuchet MS"/>
          <w:b/>
          <w:i/>
          <w:color w:val="000000" w:themeColor="text1"/>
          <w:u w:val="single"/>
          <w:lang w:val="ro-RO"/>
        </w:rPr>
      </w:pPr>
      <w:r w:rsidRPr="00EB031A">
        <w:rPr>
          <w:rFonts w:ascii="Trebuchet MS" w:hAnsi="Trebuchet MS"/>
          <w:color w:val="000000" w:themeColor="text1"/>
          <w:lang w:val="ro-RO"/>
        </w:rPr>
        <w:t xml:space="preserve">Angajările din cadrul GAL se vor realiza în concordantă cu respectarea Codului Muncii și a legislației prind conflictul de muncă, în baza unui Contract Individual de Muncă pentru minim 4 ore. </w:t>
      </w:r>
      <w:r w:rsidRPr="00EB031A">
        <w:rPr>
          <w:rFonts w:ascii="Trebuchet MS" w:hAnsi="Trebuchet MS"/>
          <w:b/>
          <w:i/>
          <w:color w:val="000000" w:themeColor="text1"/>
          <w:u w:val="single"/>
          <w:lang w:val="ro-RO"/>
        </w:rPr>
        <w:t>Având în vedere că funcțiile de management, monitorizare/evaluare, execuție vor fi îndeplinite cu resursele umane proprii ale Asociației (6 persoane) , se respectă criteriul de selecție CS 4.3 Capacitatea de implementare a SDL (15 puncte).</w:t>
      </w:r>
    </w:p>
    <w:p w:rsidR="004F1354" w:rsidRPr="00CE5380" w:rsidRDefault="004F1354" w:rsidP="004F1354">
      <w:pPr>
        <w:pStyle w:val="Listparagraf"/>
        <w:spacing w:after="0" w:line="276" w:lineRule="auto"/>
        <w:ind w:left="0" w:firstLine="567"/>
        <w:jc w:val="both"/>
        <w:rPr>
          <w:rFonts w:ascii="Trebuchet MS" w:hAnsi="Trebuchet MS"/>
          <w:color w:val="000000" w:themeColor="text1"/>
          <w:sz w:val="24"/>
          <w:szCs w:val="24"/>
        </w:rPr>
      </w:pPr>
      <w:r w:rsidRPr="00CE5380">
        <w:rPr>
          <w:rFonts w:ascii="Trebuchet MS" w:hAnsi="Trebuchet MS"/>
          <w:color w:val="000000" w:themeColor="text1"/>
          <w:sz w:val="24"/>
          <w:szCs w:val="24"/>
        </w:rPr>
        <w:t>Pe lângă personalul ce va fi angajat în cadrul GAL un rol important în implementarea, evaluarea, gestionarea, monitorizarea și controlul strategiei o au și comitetul de selecție, comisia de soluționare a contestațiilor și comitetul de monitorizare.</w:t>
      </w:r>
    </w:p>
    <w:p w:rsidR="004F1354" w:rsidRPr="00CE5380" w:rsidRDefault="004F1354" w:rsidP="004F1354">
      <w:pPr>
        <w:spacing w:after="0" w:line="276" w:lineRule="auto"/>
        <w:ind w:firstLine="567"/>
        <w:jc w:val="both"/>
        <w:rPr>
          <w:rFonts w:ascii="Trebuchet MS" w:hAnsi="Trebuchet MS"/>
          <w:color w:val="000000" w:themeColor="text1"/>
          <w:sz w:val="24"/>
          <w:szCs w:val="24"/>
          <w:lang w:val="ro-RO"/>
        </w:rPr>
      </w:pPr>
      <w:r w:rsidRPr="00CE5380">
        <w:rPr>
          <w:rFonts w:ascii="Trebuchet MS" w:hAnsi="Trebuchet MS"/>
          <w:color w:val="000000" w:themeColor="text1"/>
          <w:sz w:val="24"/>
          <w:szCs w:val="24"/>
          <w:lang w:val="ro-RO"/>
        </w:rPr>
        <w:t>Selecția proiectelor va fi realizată de către un Comitet de Selecție, format din membri ai Grupului de Acțiune Locală Suceava Sud-Est, în cadrul procesului de selecție aplicându-se regula „</w:t>
      </w:r>
      <w:proofErr w:type="spellStart"/>
      <w:r w:rsidRPr="00CE5380">
        <w:rPr>
          <w:rFonts w:ascii="Trebuchet MS" w:hAnsi="Trebuchet MS"/>
          <w:color w:val="000000" w:themeColor="text1"/>
          <w:sz w:val="24"/>
          <w:szCs w:val="24"/>
          <w:lang w:val="ro-RO"/>
        </w:rPr>
        <w:t>dubului</w:t>
      </w:r>
      <w:proofErr w:type="spellEnd"/>
      <w:r w:rsidRPr="00CE5380">
        <w:rPr>
          <w:rFonts w:ascii="Trebuchet MS" w:hAnsi="Trebuchet MS"/>
          <w:color w:val="000000" w:themeColor="text1"/>
          <w:sz w:val="24"/>
          <w:szCs w:val="24"/>
          <w:lang w:val="ro-RO"/>
        </w:rPr>
        <w:t xml:space="preserve"> cvorum”, respectiv pentru validarea voturilor, </w:t>
      </w:r>
      <w:r w:rsidRPr="00CE5380">
        <w:rPr>
          <w:rFonts w:ascii="Trebuchet MS" w:hAnsi="Trebuchet MS"/>
          <w:color w:val="000000" w:themeColor="text1"/>
          <w:sz w:val="24"/>
          <w:szCs w:val="24"/>
          <w:lang w:val="ro-RO"/>
        </w:rPr>
        <w:lastRenderedPageBreak/>
        <w:t>este necesar ca în momentul selecției să fie prezenți cel puțin 50% din parteneri, din care peste 50% să fie din mediul privat și societatea civilă.</w:t>
      </w:r>
    </w:p>
    <w:p w:rsidR="004F1354" w:rsidRPr="00CE5380" w:rsidRDefault="004F1354" w:rsidP="004F1354">
      <w:pPr>
        <w:spacing w:after="0" w:line="276" w:lineRule="auto"/>
        <w:ind w:firstLine="567"/>
        <w:jc w:val="both"/>
        <w:rPr>
          <w:rFonts w:ascii="Trebuchet MS" w:hAnsi="Trebuchet MS"/>
          <w:color w:val="000000" w:themeColor="text1"/>
          <w:sz w:val="24"/>
          <w:szCs w:val="24"/>
          <w:lang w:val="ro-RO"/>
        </w:rPr>
      </w:pPr>
      <w:r w:rsidRPr="00CE5380">
        <w:rPr>
          <w:rFonts w:ascii="Trebuchet MS" w:hAnsi="Trebuchet MS"/>
          <w:color w:val="000000" w:themeColor="text1"/>
          <w:sz w:val="24"/>
          <w:szCs w:val="24"/>
          <w:lang w:val="ro-RO"/>
        </w:rPr>
        <w:t>Comisia de soluționare a contestațiilor are rolul de a soluționa contestațiile primite în urma publicării rapoartelor de selecție. Atât membrii Comitetului de Selecție, ai Comisiei de Soluționare a Contestațiilor și ai Comitetului de Monitorizare cât și supleanții vor fi stabiliți vor fi stabiliți de către organele de decizie (Adunarea Generală a Asociației și Consiliul Director).</w:t>
      </w:r>
    </w:p>
    <w:p w:rsidR="004F1354" w:rsidRPr="00CE5380" w:rsidRDefault="004F1354" w:rsidP="004F1354">
      <w:pPr>
        <w:spacing w:after="0" w:line="276" w:lineRule="auto"/>
        <w:ind w:firstLine="567"/>
        <w:jc w:val="both"/>
        <w:rPr>
          <w:rFonts w:ascii="Trebuchet MS" w:hAnsi="Trebuchet MS"/>
          <w:sz w:val="24"/>
          <w:szCs w:val="24"/>
          <w:lang w:val="ro-RO"/>
        </w:rPr>
      </w:pPr>
      <w:r w:rsidRPr="00CE5380">
        <w:rPr>
          <w:rFonts w:ascii="Trebuchet MS" w:hAnsi="Trebuchet MS"/>
          <w:sz w:val="24"/>
          <w:szCs w:val="24"/>
          <w:lang w:val="ro-RO"/>
        </w:rPr>
        <w:t>După aprobarea Strategiei de Dezvoltare Locală a Asociației Suceava Sud Est  se va adopta Regulamentul de Organizare și funcționare a grupului de implementare, monitorizare, gestionare și evaluare ce va include în mod obligatoriu sarcinile  în conformitate cu  Regulamentul (UE) nr. 1303/2013, art. 34 ce prevede:</w:t>
      </w:r>
    </w:p>
    <w:p w:rsidR="004F1354" w:rsidRPr="00CE5380" w:rsidRDefault="004F1354" w:rsidP="005E4524">
      <w:pPr>
        <w:pStyle w:val="Default"/>
        <w:numPr>
          <w:ilvl w:val="0"/>
          <w:numId w:val="53"/>
        </w:numPr>
        <w:tabs>
          <w:tab w:val="left" w:pos="709"/>
        </w:tabs>
        <w:spacing w:line="276" w:lineRule="auto"/>
        <w:jc w:val="both"/>
        <w:rPr>
          <w:rFonts w:ascii="Trebuchet MS" w:hAnsi="Trebuchet MS"/>
        </w:rPr>
      </w:pPr>
      <w:proofErr w:type="spellStart"/>
      <w:r w:rsidRPr="00CE5380">
        <w:rPr>
          <w:rFonts w:ascii="Trebuchet MS" w:hAnsi="Trebuchet MS"/>
        </w:rPr>
        <w:t>consolidarea</w:t>
      </w:r>
      <w:proofErr w:type="spellEnd"/>
      <w:r w:rsidRPr="00CE5380">
        <w:rPr>
          <w:rFonts w:ascii="Trebuchet MS" w:hAnsi="Trebuchet MS"/>
        </w:rPr>
        <w:t xml:space="preserve"> </w:t>
      </w:r>
      <w:proofErr w:type="spellStart"/>
      <w:r w:rsidRPr="00CE5380">
        <w:rPr>
          <w:rFonts w:ascii="Trebuchet MS" w:hAnsi="Trebuchet MS"/>
        </w:rPr>
        <w:t>capacității</w:t>
      </w:r>
      <w:proofErr w:type="spellEnd"/>
      <w:r w:rsidRPr="00CE5380">
        <w:rPr>
          <w:rFonts w:ascii="Trebuchet MS" w:hAnsi="Trebuchet MS"/>
        </w:rPr>
        <w:t xml:space="preserve"> </w:t>
      </w:r>
      <w:proofErr w:type="spellStart"/>
      <w:r w:rsidRPr="00CE5380">
        <w:rPr>
          <w:rFonts w:ascii="Trebuchet MS" w:hAnsi="Trebuchet MS"/>
        </w:rPr>
        <w:t>actorilor</w:t>
      </w:r>
      <w:proofErr w:type="spellEnd"/>
      <w:r w:rsidRPr="00CE5380">
        <w:rPr>
          <w:rFonts w:ascii="Trebuchet MS" w:hAnsi="Trebuchet MS"/>
        </w:rPr>
        <w:t xml:space="preserve"> </w:t>
      </w:r>
      <w:proofErr w:type="spellStart"/>
      <w:r w:rsidRPr="00CE5380">
        <w:rPr>
          <w:rFonts w:ascii="Trebuchet MS" w:hAnsi="Trebuchet MS"/>
        </w:rPr>
        <w:t>locali</w:t>
      </w:r>
      <w:proofErr w:type="spellEnd"/>
      <w:r w:rsidRPr="00CE5380">
        <w:rPr>
          <w:rFonts w:ascii="Trebuchet MS" w:hAnsi="Trebuchet MS"/>
        </w:rPr>
        <w:t xml:space="preserve"> </w:t>
      </w:r>
      <w:proofErr w:type="spellStart"/>
      <w:r w:rsidRPr="00CE5380">
        <w:rPr>
          <w:rFonts w:ascii="Trebuchet MS" w:hAnsi="Trebuchet MS"/>
        </w:rPr>
        <w:t>relevanți</w:t>
      </w:r>
      <w:proofErr w:type="spellEnd"/>
      <w:r w:rsidRPr="00CE5380">
        <w:rPr>
          <w:rFonts w:ascii="Trebuchet MS" w:hAnsi="Trebuchet MS"/>
        </w:rPr>
        <w:t xml:space="preserve"> de a </w:t>
      </w:r>
      <w:proofErr w:type="spellStart"/>
      <w:r w:rsidRPr="00CE5380">
        <w:rPr>
          <w:rFonts w:ascii="Trebuchet MS" w:hAnsi="Trebuchet MS"/>
        </w:rPr>
        <w:t>dezvolta</w:t>
      </w:r>
      <w:proofErr w:type="spellEnd"/>
      <w:r w:rsidRPr="00CE5380">
        <w:rPr>
          <w:rFonts w:ascii="Trebuchet MS" w:hAnsi="Trebuchet MS"/>
        </w:rPr>
        <w:t xml:space="preserve"> </w:t>
      </w:r>
      <w:proofErr w:type="spellStart"/>
      <w:r w:rsidRPr="00CE5380">
        <w:rPr>
          <w:rFonts w:ascii="Trebuchet MS" w:hAnsi="Trebuchet MS"/>
        </w:rPr>
        <w:t>și</w:t>
      </w:r>
      <w:proofErr w:type="spellEnd"/>
      <w:r w:rsidRPr="00CE5380">
        <w:rPr>
          <w:rFonts w:ascii="Trebuchet MS" w:hAnsi="Trebuchet MS"/>
        </w:rPr>
        <w:t xml:space="preserve"> </w:t>
      </w:r>
      <w:proofErr w:type="spellStart"/>
      <w:r w:rsidRPr="00CE5380">
        <w:rPr>
          <w:rFonts w:ascii="Trebuchet MS" w:hAnsi="Trebuchet MS"/>
        </w:rPr>
        <w:t>implementa</w:t>
      </w:r>
      <w:proofErr w:type="spellEnd"/>
      <w:r w:rsidRPr="00CE5380">
        <w:rPr>
          <w:rFonts w:ascii="Trebuchet MS" w:hAnsi="Trebuchet MS"/>
        </w:rPr>
        <w:t xml:space="preserve"> </w:t>
      </w:r>
      <w:proofErr w:type="spellStart"/>
      <w:r w:rsidRPr="00CE5380">
        <w:rPr>
          <w:rFonts w:ascii="Trebuchet MS" w:hAnsi="Trebuchet MS"/>
        </w:rPr>
        <w:t>operațiunile</w:t>
      </w:r>
      <w:proofErr w:type="spellEnd"/>
      <w:r w:rsidRPr="00CE5380">
        <w:rPr>
          <w:rFonts w:ascii="Trebuchet MS" w:hAnsi="Trebuchet MS"/>
        </w:rPr>
        <w:t xml:space="preserve">, </w:t>
      </w:r>
      <w:proofErr w:type="spellStart"/>
      <w:r w:rsidRPr="00CE5380">
        <w:rPr>
          <w:rFonts w:ascii="Trebuchet MS" w:hAnsi="Trebuchet MS"/>
        </w:rPr>
        <w:t>inclusiv</w:t>
      </w:r>
      <w:proofErr w:type="spellEnd"/>
      <w:r w:rsidRPr="00CE5380">
        <w:rPr>
          <w:rFonts w:ascii="Trebuchet MS" w:hAnsi="Trebuchet MS"/>
        </w:rPr>
        <w:t xml:space="preserve"> </w:t>
      </w:r>
      <w:proofErr w:type="spellStart"/>
      <w:r w:rsidRPr="00CE5380">
        <w:rPr>
          <w:rFonts w:ascii="Trebuchet MS" w:hAnsi="Trebuchet MS"/>
        </w:rPr>
        <w:t>promovarea</w:t>
      </w:r>
      <w:proofErr w:type="spellEnd"/>
      <w:r w:rsidRPr="00CE5380">
        <w:rPr>
          <w:rFonts w:ascii="Trebuchet MS" w:hAnsi="Trebuchet MS"/>
        </w:rPr>
        <w:t xml:space="preserve"> </w:t>
      </w:r>
      <w:proofErr w:type="spellStart"/>
      <w:r w:rsidRPr="00CE5380">
        <w:rPr>
          <w:rFonts w:ascii="Trebuchet MS" w:hAnsi="Trebuchet MS"/>
        </w:rPr>
        <w:t>capacităților</w:t>
      </w:r>
      <w:proofErr w:type="spellEnd"/>
      <w:r w:rsidRPr="00CE5380">
        <w:rPr>
          <w:rFonts w:ascii="Trebuchet MS" w:hAnsi="Trebuchet MS"/>
        </w:rPr>
        <w:t xml:space="preserve"> </w:t>
      </w:r>
      <w:proofErr w:type="spellStart"/>
      <w:r w:rsidRPr="00CE5380">
        <w:rPr>
          <w:rFonts w:ascii="Trebuchet MS" w:hAnsi="Trebuchet MS"/>
        </w:rPr>
        <w:t>lor</w:t>
      </w:r>
      <w:proofErr w:type="spellEnd"/>
      <w:r w:rsidRPr="00CE5380">
        <w:rPr>
          <w:rFonts w:ascii="Trebuchet MS" w:hAnsi="Trebuchet MS"/>
        </w:rPr>
        <w:t xml:space="preserve"> de management al </w:t>
      </w:r>
      <w:proofErr w:type="spellStart"/>
      <w:r w:rsidRPr="00CE5380">
        <w:rPr>
          <w:rFonts w:ascii="Trebuchet MS" w:hAnsi="Trebuchet MS"/>
        </w:rPr>
        <w:t>proiectelor</w:t>
      </w:r>
      <w:proofErr w:type="spellEnd"/>
      <w:r w:rsidRPr="00CE5380">
        <w:rPr>
          <w:rFonts w:ascii="Trebuchet MS" w:hAnsi="Trebuchet MS"/>
        </w:rPr>
        <w:t>;</w:t>
      </w:r>
    </w:p>
    <w:p w:rsidR="004F1354" w:rsidRPr="00CE5380" w:rsidRDefault="004F1354" w:rsidP="005E4524">
      <w:pPr>
        <w:pStyle w:val="Default"/>
        <w:numPr>
          <w:ilvl w:val="0"/>
          <w:numId w:val="53"/>
        </w:numPr>
        <w:tabs>
          <w:tab w:val="left" w:pos="709"/>
        </w:tabs>
        <w:spacing w:line="276" w:lineRule="auto"/>
        <w:jc w:val="both"/>
        <w:rPr>
          <w:rFonts w:ascii="Trebuchet MS" w:hAnsi="Trebuchet MS"/>
        </w:rPr>
      </w:pPr>
      <w:r w:rsidRPr="00CE5380">
        <w:rPr>
          <w:rFonts w:ascii="Trebuchet MS" w:hAnsi="Trebuchet MS"/>
          <w:lang w:val="ro-RO"/>
        </w:rPr>
        <w:t>conceperea unei proceduri de selecție nediscriminatorii și transparente și a unor criterii obiective în ceea ce privește selectarea operațiunilor, care să evite conflictele de interese, care garantează că cel puțin 51% din voturile privind deciziile de selecție sunt exprimate de parteneri care nu au statutul de autorități publice și permite selecția prin procedură scrisă;</w:t>
      </w:r>
    </w:p>
    <w:p w:rsidR="004F1354" w:rsidRPr="00CE5380" w:rsidRDefault="004F1354" w:rsidP="005E4524">
      <w:pPr>
        <w:pStyle w:val="Default"/>
        <w:numPr>
          <w:ilvl w:val="0"/>
          <w:numId w:val="53"/>
        </w:numPr>
        <w:tabs>
          <w:tab w:val="left" w:pos="709"/>
        </w:tabs>
        <w:spacing w:line="276" w:lineRule="auto"/>
        <w:jc w:val="both"/>
        <w:rPr>
          <w:rFonts w:ascii="Trebuchet MS" w:hAnsi="Trebuchet MS"/>
        </w:rPr>
      </w:pPr>
      <w:r w:rsidRPr="00CE5380">
        <w:rPr>
          <w:rFonts w:ascii="Trebuchet MS" w:hAnsi="Trebuchet MS" w:cstheme="minorBidi"/>
          <w:color w:val="auto"/>
          <w:lang w:val="ro-RO"/>
        </w:rPr>
        <w:t xml:space="preserve"> asigurarea, cu ocazia selecționării operațiunilor, a coerenței cu strategia de dezvoltare locală plasată sub responsabilitatea comunității, prin acordarea de prioritate operațiunilor în funcție de contribuția adusă la atingerea obiectivelor și țintelor strategiei; </w:t>
      </w:r>
    </w:p>
    <w:p w:rsidR="004F1354" w:rsidRPr="00CE5380" w:rsidRDefault="004F1354" w:rsidP="005E4524">
      <w:pPr>
        <w:pStyle w:val="Default"/>
        <w:numPr>
          <w:ilvl w:val="0"/>
          <w:numId w:val="53"/>
        </w:numPr>
        <w:tabs>
          <w:tab w:val="left" w:pos="709"/>
        </w:tabs>
        <w:spacing w:line="276" w:lineRule="auto"/>
        <w:jc w:val="both"/>
        <w:rPr>
          <w:rFonts w:ascii="Trebuchet MS" w:hAnsi="Trebuchet MS"/>
        </w:rPr>
      </w:pPr>
      <w:r w:rsidRPr="00CE5380">
        <w:rPr>
          <w:rFonts w:ascii="Trebuchet MS" w:hAnsi="Trebuchet MS" w:cstheme="minorBidi"/>
          <w:color w:val="auto"/>
          <w:lang w:val="ro-RO"/>
        </w:rPr>
        <w:t>pregătirea și publicarea de cereri de propuneri sau a unei proceduri permanente de depunere de proiecte, inclusiv definirea criteriilor de selecție;</w:t>
      </w:r>
    </w:p>
    <w:p w:rsidR="004F1354" w:rsidRPr="00CE5380" w:rsidRDefault="004F1354" w:rsidP="005E4524">
      <w:pPr>
        <w:pStyle w:val="Default"/>
        <w:numPr>
          <w:ilvl w:val="0"/>
          <w:numId w:val="53"/>
        </w:numPr>
        <w:tabs>
          <w:tab w:val="left" w:pos="709"/>
        </w:tabs>
        <w:spacing w:line="276" w:lineRule="auto"/>
        <w:jc w:val="both"/>
        <w:rPr>
          <w:rFonts w:ascii="Trebuchet MS" w:hAnsi="Trebuchet MS"/>
        </w:rPr>
      </w:pPr>
      <w:r w:rsidRPr="00CE5380">
        <w:rPr>
          <w:rFonts w:ascii="Trebuchet MS" w:hAnsi="Trebuchet MS" w:cstheme="minorBidi"/>
          <w:color w:val="auto"/>
          <w:lang w:val="ro-RO"/>
        </w:rPr>
        <w:t xml:space="preserve"> primirea și evaluarea cererilor de finanțare; </w:t>
      </w:r>
    </w:p>
    <w:p w:rsidR="004F1354" w:rsidRPr="00CE5380" w:rsidRDefault="004F1354" w:rsidP="005E4524">
      <w:pPr>
        <w:pStyle w:val="Default"/>
        <w:numPr>
          <w:ilvl w:val="0"/>
          <w:numId w:val="53"/>
        </w:numPr>
        <w:tabs>
          <w:tab w:val="left" w:pos="709"/>
        </w:tabs>
        <w:spacing w:line="276" w:lineRule="auto"/>
        <w:jc w:val="both"/>
        <w:rPr>
          <w:rFonts w:ascii="Trebuchet MS" w:hAnsi="Trebuchet MS"/>
        </w:rPr>
      </w:pPr>
      <w:r w:rsidRPr="00CE5380">
        <w:rPr>
          <w:rFonts w:ascii="Trebuchet MS" w:hAnsi="Trebuchet MS" w:cstheme="minorBidi"/>
          <w:color w:val="auto"/>
          <w:lang w:val="ro-RO"/>
        </w:rPr>
        <w:t xml:space="preserve"> primirea și verificarea conformității cererilor de plată depuse; </w:t>
      </w:r>
    </w:p>
    <w:p w:rsidR="004F1354" w:rsidRPr="00CE5380" w:rsidRDefault="004F1354" w:rsidP="005E4524">
      <w:pPr>
        <w:pStyle w:val="Default"/>
        <w:numPr>
          <w:ilvl w:val="0"/>
          <w:numId w:val="53"/>
        </w:numPr>
        <w:tabs>
          <w:tab w:val="left" w:pos="709"/>
        </w:tabs>
        <w:spacing w:line="276" w:lineRule="auto"/>
        <w:jc w:val="both"/>
        <w:rPr>
          <w:rFonts w:ascii="Trebuchet MS" w:hAnsi="Trebuchet MS"/>
        </w:rPr>
      </w:pPr>
      <w:r w:rsidRPr="00CE5380">
        <w:rPr>
          <w:rFonts w:ascii="Trebuchet MS" w:hAnsi="Trebuchet MS" w:cstheme="minorBidi"/>
          <w:color w:val="auto"/>
          <w:lang w:val="ro-RO"/>
        </w:rPr>
        <w:t xml:space="preserve"> selectarea operațiunilor, stabilirea cuantumului contribuției și prezentarea propunerilor către organismul responsabil pentru verificarea finală a eligibilității înainte de aprobare; </w:t>
      </w:r>
    </w:p>
    <w:p w:rsidR="004F1354" w:rsidRPr="00CE5380" w:rsidRDefault="004F1354" w:rsidP="005E4524">
      <w:pPr>
        <w:pStyle w:val="Default"/>
        <w:numPr>
          <w:ilvl w:val="0"/>
          <w:numId w:val="53"/>
        </w:numPr>
        <w:tabs>
          <w:tab w:val="left" w:pos="709"/>
        </w:tabs>
        <w:spacing w:line="276" w:lineRule="auto"/>
        <w:jc w:val="both"/>
        <w:rPr>
          <w:rFonts w:ascii="Trebuchet MS" w:hAnsi="Trebuchet MS"/>
        </w:rPr>
      </w:pPr>
      <w:r w:rsidRPr="00CE5380">
        <w:rPr>
          <w:rFonts w:ascii="Trebuchet MS" w:hAnsi="Trebuchet MS" w:cstheme="minorBidi"/>
          <w:color w:val="auto"/>
          <w:lang w:val="ro-RO"/>
        </w:rPr>
        <w:t xml:space="preserve"> monitorizarea implementării strategiei de dezvoltare locală plasate sub responsabilitatea comunității și a operațiunilor sprijinite și efectuarea de activități specifice d</w:t>
      </w:r>
      <w:r w:rsidRPr="00CE5380">
        <w:rPr>
          <w:rFonts w:ascii="Trebuchet MS" w:hAnsi="Trebuchet MS"/>
        </w:rPr>
        <w:t xml:space="preserve">e </w:t>
      </w:r>
      <w:proofErr w:type="spellStart"/>
      <w:r w:rsidRPr="00CE5380">
        <w:rPr>
          <w:rFonts w:ascii="Trebuchet MS" w:hAnsi="Trebuchet MS"/>
        </w:rPr>
        <w:t>evaluare</w:t>
      </w:r>
      <w:proofErr w:type="spellEnd"/>
      <w:r w:rsidRPr="00CE5380">
        <w:rPr>
          <w:rFonts w:ascii="Trebuchet MS" w:hAnsi="Trebuchet MS"/>
        </w:rPr>
        <w:t xml:space="preserve"> </w:t>
      </w:r>
      <w:proofErr w:type="spellStart"/>
      <w:r w:rsidRPr="00CE5380">
        <w:rPr>
          <w:rFonts w:ascii="Trebuchet MS" w:hAnsi="Trebuchet MS"/>
        </w:rPr>
        <w:t>în</w:t>
      </w:r>
      <w:proofErr w:type="spellEnd"/>
      <w:r w:rsidRPr="00CE5380">
        <w:rPr>
          <w:rFonts w:ascii="Trebuchet MS" w:hAnsi="Trebuchet MS"/>
        </w:rPr>
        <w:t xml:space="preserve"> </w:t>
      </w:r>
      <w:proofErr w:type="spellStart"/>
      <w:r w:rsidRPr="00CE5380">
        <w:rPr>
          <w:rFonts w:ascii="Trebuchet MS" w:hAnsi="Trebuchet MS"/>
        </w:rPr>
        <w:t>legătură</w:t>
      </w:r>
      <w:proofErr w:type="spellEnd"/>
      <w:r w:rsidRPr="00CE5380">
        <w:rPr>
          <w:rFonts w:ascii="Trebuchet MS" w:hAnsi="Trebuchet MS"/>
        </w:rPr>
        <w:t xml:space="preserve"> cu </w:t>
      </w:r>
      <w:proofErr w:type="spellStart"/>
      <w:r w:rsidRPr="00CE5380">
        <w:rPr>
          <w:rFonts w:ascii="Trebuchet MS" w:hAnsi="Trebuchet MS"/>
        </w:rPr>
        <w:t>strategia</w:t>
      </w:r>
      <w:proofErr w:type="spellEnd"/>
      <w:r w:rsidRPr="00CE5380">
        <w:rPr>
          <w:rFonts w:ascii="Trebuchet MS" w:hAnsi="Trebuchet MS"/>
        </w:rPr>
        <w:t xml:space="preserve"> </w:t>
      </w:r>
      <w:proofErr w:type="spellStart"/>
      <w:r w:rsidRPr="00CE5380">
        <w:rPr>
          <w:rFonts w:ascii="Trebuchet MS" w:hAnsi="Trebuchet MS"/>
        </w:rPr>
        <w:t>respectivă</w:t>
      </w:r>
      <w:proofErr w:type="spellEnd"/>
      <w:r w:rsidRPr="00CE5380">
        <w:rPr>
          <w:rFonts w:ascii="Trebuchet MS" w:hAnsi="Trebuchet MS"/>
        </w:rPr>
        <w:t xml:space="preserve">. </w:t>
      </w:r>
    </w:p>
    <w:p w:rsidR="004F1354" w:rsidRPr="00EB031A" w:rsidRDefault="004F1354" w:rsidP="004F1354">
      <w:pPr>
        <w:spacing w:after="0" w:line="276" w:lineRule="auto"/>
        <w:ind w:firstLine="708"/>
        <w:jc w:val="both"/>
        <w:rPr>
          <w:rFonts w:ascii="Trebuchet MS" w:hAnsi="Trebuchet MS"/>
          <w:color w:val="000000" w:themeColor="text1"/>
          <w:lang w:val="ro-RO"/>
        </w:rPr>
      </w:pPr>
      <w:r w:rsidRPr="00EB031A">
        <w:rPr>
          <w:rFonts w:ascii="Trebuchet MS" w:hAnsi="Trebuchet MS"/>
          <w:color w:val="000000" w:themeColor="text1"/>
          <w:lang w:val="ro-RO"/>
        </w:rPr>
        <w:t>Comitetul de Monitorizare va avea următoarele responsabilități:</w:t>
      </w:r>
    </w:p>
    <w:p w:rsidR="004F1354" w:rsidRPr="00EB031A" w:rsidRDefault="004F1354" w:rsidP="005E4524">
      <w:pPr>
        <w:pStyle w:val="Listparagraf"/>
        <w:numPr>
          <w:ilvl w:val="0"/>
          <w:numId w:val="54"/>
        </w:numPr>
        <w:tabs>
          <w:tab w:val="left" w:pos="851"/>
        </w:tabs>
        <w:spacing w:after="0" w:line="276" w:lineRule="auto"/>
        <w:jc w:val="both"/>
        <w:rPr>
          <w:rFonts w:ascii="Trebuchet MS" w:hAnsi="Trebuchet MS"/>
          <w:color w:val="000000" w:themeColor="text1"/>
        </w:rPr>
      </w:pPr>
      <w:r w:rsidRPr="00EB031A">
        <w:rPr>
          <w:rFonts w:ascii="Trebuchet MS" w:hAnsi="Trebuchet MS"/>
          <w:color w:val="000000" w:themeColor="text1"/>
        </w:rPr>
        <w:t>Analiza criteriilor de selectare a operațiunilor finanțate, precum și revizuirea acestora în funcție de nevoile programării;</w:t>
      </w:r>
    </w:p>
    <w:p w:rsidR="004F1354" w:rsidRPr="00EB031A" w:rsidRDefault="004F1354" w:rsidP="005E4524">
      <w:pPr>
        <w:pStyle w:val="Listparagraf"/>
        <w:numPr>
          <w:ilvl w:val="0"/>
          <w:numId w:val="54"/>
        </w:numPr>
        <w:tabs>
          <w:tab w:val="left" w:pos="851"/>
        </w:tabs>
        <w:spacing w:after="0" w:line="276" w:lineRule="auto"/>
        <w:jc w:val="both"/>
        <w:rPr>
          <w:rFonts w:ascii="Trebuchet MS" w:hAnsi="Trebuchet MS"/>
          <w:color w:val="000000" w:themeColor="text1"/>
        </w:rPr>
      </w:pPr>
      <w:r w:rsidRPr="00EB031A">
        <w:rPr>
          <w:rFonts w:ascii="Trebuchet MS" w:hAnsi="Trebuchet MS"/>
          <w:color w:val="000000" w:themeColor="text1"/>
        </w:rPr>
        <w:t>Evaluarea periodică a progreselor înregistrate pentru realizarea obiectivelor specifice ale Strategiei de Dezvoltare Locală;</w:t>
      </w:r>
    </w:p>
    <w:p w:rsidR="004F1354" w:rsidRPr="00EB031A" w:rsidRDefault="004F1354" w:rsidP="005E4524">
      <w:pPr>
        <w:pStyle w:val="Listparagraf"/>
        <w:numPr>
          <w:ilvl w:val="0"/>
          <w:numId w:val="54"/>
        </w:numPr>
        <w:tabs>
          <w:tab w:val="left" w:pos="851"/>
        </w:tabs>
        <w:spacing w:after="0" w:line="276" w:lineRule="auto"/>
        <w:jc w:val="both"/>
        <w:rPr>
          <w:rFonts w:ascii="Trebuchet MS" w:hAnsi="Trebuchet MS"/>
          <w:color w:val="000000" w:themeColor="text1"/>
        </w:rPr>
      </w:pPr>
      <w:r w:rsidRPr="00EB031A">
        <w:rPr>
          <w:rFonts w:ascii="Trebuchet MS" w:hAnsi="Trebuchet MS"/>
          <w:color w:val="000000" w:themeColor="text1"/>
        </w:rPr>
        <w:t>Examinarea rezultatelor implementării fiecărei măsuri/axe și monitorizarea calității implementării Strategiei de Dezvoltare Locală;</w:t>
      </w:r>
    </w:p>
    <w:p w:rsidR="004F1354" w:rsidRPr="00EB031A" w:rsidRDefault="004F1354" w:rsidP="005E4524">
      <w:pPr>
        <w:pStyle w:val="Listparagraf"/>
        <w:numPr>
          <w:ilvl w:val="0"/>
          <w:numId w:val="54"/>
        </w:numPr>
        <w:tabs>
          <w:tab w:val="left" w:pos="851"/>
        </w:tabs>
        <w:spacing w:after="0" w:line="276" w:lineRule="auto"/>
        <w:jc w:val="both"/>
        <w:rPr>
          <w:rFonts w:ascii="Trebuchet MS" w:hAnsi="Trebuchet MS"/>
          <w:color w:val="000000" w:themeColor="text1"/>
        </w:rPr>
      </w:pPr>
      <w:r w:rsidRPr="00EB031A">
        <w:rPr>
          <w:rFonts w:ascii="Trebuchet MS" w:hAnsi="Trebuchet MS"/>
          <w:color w:val="000000" w:themeColor="text1"/>
        </w:rPr>
        <w:t xml:space="preserve">Analiza și aprobarea </w:t>
      </w:r>
      <w:proofErr w:type="spellStart"/>
      <w:r w:rsidRPr="00EB031A">
        <w:rPr>
          <w:rFonts w:ascii="Trebuchet MS" w:hAnsi="Trebuchet MS"/>
          <w:color w:val="000000" w:themeColor="text1"/>
        </w:rPr>
        <w:t>Raportuui</w:t>
      </w:r>
      <w:proofErr w:type="spellEnd"/>
      <w:r w:rsidRPr="00EB031A">
        <w:rPr>
          <w:rFonts w:ascii="Trebuchet MS" w:hAnsi="Trebuchet MS"/>
          <w:color w:val="000000" w:themeColor="text1"/>
        </w:rPr>
        <w:t xml:space="preserve"> anual de progres și a rapoartele de evaluare intermediare;</w:t>
      </w:r>
    </w:p>
    <w:p w:rsidR="004F1354" w:rsidRPr="00EB031A" w:rsidRDefault="004F1354" w:rsidP="005E4524">
      <w:pPr>
        <w:pStyle w:val="Listparagraf"/>
        <w:numPr>
          <w:ilvl w:val="0"/>
          <w:numId w:val="54"/>
        </w:numPr>
        <w:tabs>
          <w:tab w:val="left" w:pos="851"/>
        </w:tabs>
        <w:spacing w:after="0" w:line="276" w:lineRule="auto"/>
        <w:jc w:val="both"/>
        <w:rPr>
          <w:rFonts w:ascii="Trebuchet MS" w:hAnsi="Trebuchet MS"/>
          <w:color w:val="000000" w:themeColor="text1"/>
        </w:rPr>
      </w:pPr>
      <w:r w:rsidRPr="00EB031A">
        <w:rPr>
          <w:rFonts w:ascii="Trebuchet MS" w:hAnsi="Trebuchet MS"/>
          <w:color w:val="000000" w:themeColor="text1"/>
        </w:rPr>
        <w:lastRenderedPageBreak/>
        <w:t>Elaborarea recomandărilor și propunerilor în vederea îmbunătățirii impactului Strategiei de Dezvoltare Locală.</w:t>
      </w:r>
    </w:p>
    <w:p w:rsidR="004F1354" w:rsidRPr="00CE5380" w:rsidRDefault="004F1354" w:rsidP="004F1354">
      <w:pPr>
        <w:pStyle w:val="Default"/>
        <w:spacing w:line="276" w:lineRule="auto"/>
        <w:ind w:firstLine="851"/>
        <w:jc w:val="both"/>
        <w:rPr>
          <w:rFonts w:ascii="Trebuchet MS" w:hAnsi="Trebuchet MS"/>
        </w:rPr>
      </w:pPr>
      <w:proofErr w:type="spellStart"/>
      <w:r w:rsidRPr="00CE5380">
        <w:rPr>
          <w:rFonts w:ascii="Trebuchet MS" w:hAnsi="Trebuchet MS"/>
        </w:rPr>
        <w:t>Indicatori</w:t>
      </w:r>
      <w:proofErr w:type="spellEnd"/>
      <w:r w:rsidRPr="00CE5380">
        <w:rPr>
          <w:rFonts w:ascii="Trebuchet MS" w:hAnsi="Trebuchet MS"/>
        </w:rPr>
        <w:t xml:space="preserve"> de </w:t>
      </w:r>
      <w:proofErr w:type="spellStart"/>
      <w:r w:rsidRPr="00CE5380">
        <w:rPr>
          <w:rFonts w:ascii="Trebuchet MS" w:hAnsi="Trebuchet MS"/>
        </w:rPr>
        <w:t>rezultat</w:t>
      </w:r>
      <w:proofErr w:type="spellEnd"/>
      <w:r w:rsidRPr="00CE5380">
        <w:rPr>
          <w:rFonts w:ascii="Trebuchet MS" w:hAnsi="Trebuchet MS"/>
        </w:rPr>
        <w:t xml:space="preserve"> </w:t>
      </w:r>
      <w:proofErr w:type="spellStart"/>
      <w:r w:rsidRPr="00CE5380">
        <w:rPr>
          <w:rFonts w:ascii="Trebuchet MS" w:hAnsi="Trebuchet MS"/>
        </w:rPr>
        <w:t>și</w:t>
      </w:r>
      <w:proofErr w:type="spellEnd"/>
      <w:r w:rsidRPr="00CE5380">
        <w:rPr>
          <w:rFonts w:ascii="Trebuchet MS" w:hAnsi="Trebuchet MS"/>
        </w:rPr>
        <w:t xml:space="preserve"> de </w:t>
      </w:r>
      <w:proofErr w:type="spellStart"/>
      <w:r w:rsidRPr="00CE5380">
        <w:rPr>
          <w:rFonts w:ascii="Trebuchet MS" w:hAnsi="Trebuchet MS"/>
        </w:rPr>
        <w:t>monitorizare</w:t>
      </w:r>
      <w:proofErr w:type="spellEnd"/>
      <w:r w:rsidRPr="00CE5380">
        <w:rPr>
          <w:rFonts w:ascii="Trebuchet MS" w:hAnsi="Trebuchet MS"/>
        </w:rPr>
        <w:t xml:space="preserve"> </w:t>
      </w:r>
      <w:proofErr w:type="spellStart"/>
      <w:r w:rsidRPr="00CE5380">
        <w:rPr>
          <w:rFonts w:ascii="Trebuchet MS" w:hAnsi="Trebuchet MS"/>
        </w:rPr>
        <w:t>ce</w:t>
      </w:r>
      <w:proofErr w:type="spellEnd"/>
      <w:r w:rsidRPr="00CE5380">
        <w:rPr>
          <w:rFonts w:ascii="Trebuchet MS" w:hAnsi="Trebuchet MS"/>
        </w:rPr>
        <w:t xml:space="preserve"> se </w:t>
      </w:r>
      <w:proofErr w:type="spellStart"/>
      <w:r w:rsidRPr="00CE5380">
        <w:rPr>
          <w:rFonts w:ascii="Trebuchet MS" w:hAnsi="Trebuchet MS"/>
        </w:rPr>
        <w:t>vor</w:t>
      </w:r>
      <w:proofErr w:type="spellEnd"/>
      <w:r w:rsidRPr="00CE5380">
        <w:rPr>
          <w:rFonts w:ascii="Trebuchet MS" w:hAnsi="Trebuchet MS"/>
        </w:rPr>
        <w:t xml:space="preserve"> </w:t>
      </w:r>
      <w:proofErr w:type="spellStart"/>
      <w:r w:rsidRPr="00CE5380">
        <w:rPr>
          <w:rFonts w:ascii="Trebuchet MS" w:hAnsi="Trebuchet MS"/>
        </w:rPr>
        <w:t>avea</w:t>
      </w:r>
      <w:proofErr w:type="spellEnd"/>
      <w:r w:rsidRPr="00CE5380">
        <w:rPr>
          <w:rFonts w:ascii="Trebuchet MS" w:hAnsi="Trebuchet MS"/>
        </w:rPr>
        <w:t xml:space="preserve"> </w:t>
      </w:r>
      <w:proofErr w:type="spellStart"/>
      <w:r w:rsidRPr="00CE5380">
        <w:rPr>
          <w:rFonts w:ascii="Trebuchet MS" w:hAnsi="Trebuchet MS"/>
        </w:rPr>
        <w:t>în</w:t>
      </w:r>
      <w:proofErr w:type="spellEnd"/>
      <w:r w:rsidRPr="00CE5380">
        <w:rPr>
          <w:rFonts w:ascii="Trebuchet MS" w:hAnsi="Trebuchet MS"/>
        </w:rPr>
        <w:t xml:space="preserve"> </w:t>
      </w:r>
      <w:proofErr w:type="spellStart"/>
      <w:r w:rsidRPr="00CE5380">
        <w:rPr>
          <w:rFonts w:ascii="Trebuchet MS" w:hAnsi="Trebuchet MS"/>
        </w:rPr>
        <w:t>vedere</w:t>
      </w:r>
      <w:proofErr w:type="spellEnd"/>
      <w:r w:rsidRPr="00CE5380">
        <w:rPr>
          <w:rFonts w:ascii="Trebuchet MS" w:hAnsi="Trebuchet MS"/>
        </w:rPr>
        <w:t xml:space="preserve"> </w:t>
      </w:r>
      <w:proofErr w:type="spellStart"/>
      <w:r w:rsidRPr="00CE5380">
        <w:rPr>
          <w:rFonts w:ascii="Trebuchet MS" w:hAnsi="Trebuchet MS"/>
        </w:rPr>
        <w:t>pentru</w:t>
      </w:r>
      <w:proofErr w:type="spellEnd"/>
      <w:r w:rsidRPr="00CE5380">
        <w:rPr>
          <w:rFonts w:ascii="Trebuchet MS" w:hAnsi="Trebuchet MS"/>
        </w:rPr>
        <w:t xml:space="preserve"> </w:t>
      </w:r>
      <w:proofErr w:type="spellStart"/>
      <w:r w:rsidRPr="00CE5380">
        <w:rPr>
          <w:rFonts w:ascii="Trebuchet MS" w:hAnsi="Trebuchet MS"/>
        </w:rPr>
        <w:t>evaluarea</w:t>
      </w:r>
      <w:proofErr w:type="spellEnd"/>
      <w:r w:rsidRPr="00CE5380">
        <w:rPr>
          <w:rFonts w:ascii="Trebuchet MS" w:hAnsi="Trebuchet MS"/>
        </w:rPr>
        <w:t xml:space="preserve"> </w:t>
      </w:r>
      <w:proofErr w:type="spellStart"/>
      <w:r w:rsidRPr="00CE5380">
        <w:rPr>
          <w:rFonts w:ascii="Trebuchet MS" w:hAnsi="Trebuchet MS"/>
        </w:rPr>
        <w:t>gradului</w:t>
      </w:r>
      <w:proofErr w:type="spellEnd"/>
      <w:r w:rsidRPr="00CE5380">
        <w:rPr>
          <w:rFonts w:ascii="Trebuchet MS" w:hAnsi="Trebuchet MS"/>
        </w:rPr>
        <w:t xml:space="preserve"> de </w:t>
      </w:r>
      <w:proofErr w:type="spellStart"/>
      <w:r w:rsidRPr="00CE5380">
        <w:rPr>
          <w:rFonts w:ascii="Trebuchet MS" w:hAnsi="Trebuchet MS"/>
        </w:rPr>
        <w:t>implementare</w:t>
      </w:r>
      <w:proofErr w:type="spellEnd"/>
      <w:r w:rsidRPr="00CE5380">
        <w:rPr>
          <w:rFonts w:ascii="Trebuchet MS" w:hAnsi="Trebuchet MS"/>
        </w:rPr>
        <w:t xml:space="preserve"> a </w:t>
      </w:r>
      <w:proofErr w:type="spellStart"/>
      <w:r w:rsidRPr="00CE5380">
        <w:rPr>
          <w:rFonts w:ascii="Trebuchet MS" w:hAnsi="Trebuchet MS"/>
        </w:rPr>
        <w:t>strategiei</w:t>
      </w:r>
      <w:proofErr w:type="spellEnd"/>
      <w:r w:rsidRPr="00CE5380">
        <w:rPr>
          <w:rFonts w:ascii="Trebuchet MS" w:hAnsi="Trebuchet MS"/>
        </w:rPr>
        <w:t xml:space="preserve"> se </w:t>
      </w:r>
      <w:proofErr w:type="spellStart"/>
      <w:r w:rsidRPr="00CE5380">
        <w:rPr>
          <w:rFonts w:ascii="Trebuchet MS" w:hAnsi="Trebuchet MS"/>
        </w:rPr>
        <w:t>prezintă</w:t>
      </w:r>
      <w:proofErr w:type="spellEnd"/>
      <w:r w:rsidRPr="00CE5380">
        <w:rPr>
          <w:rFonts w:ascii="Trebuchet MS" w:hAnsi="Trebuchet MS"/>
        </w:rPr>
        <w:t xml:space="preserve"> </w:t>
      </w:r>
      <w:proofErr w:type="spellStart"/>
      <w:r w:rsidRPr="00CE5380">
        <w:rPr>
          <w:rFonts w:ascii="Trebuchet MS" w:hAnsi="Trebuchet MS"/>
        </w:rPr>
        <w:t>astfel</w:t>
      </w:r>
      <w:proofErr w:type="spellEnd"/>
      <w:r w:rsidRPr="00CE5380">
        <w:rPr>
          <w:rFonts w:ascii="Trebuchet MS" w:hAnsi="Trebuchet MS"/>
        </w:rPr>
        <w:t xml:space="preserve">: </w:t>
      </w:r>
    </w:p>
    <w:tbl>
      <w:tblPr>
        <w:tblStyle w:val="Tabelgril"/>
        <w:tblW w:w="0" w:type="auto"/>
        <w:jc w:val="center"/>
        <w:tblLook w:val="04A0" w:firstRow="1" w:lastRow="0" w:firstColumn="1" w:lastColumn="0" w:noHBand="0" w:noVBand="1"/>
      </w:tblPr>
      <w:tblGrid>
        <w:gridCol w:w="2605"/>
        <w:gridCol w:w="2860"/>
        <w:gridCol w:w="3405"/>
        <w:gridCol w:w="25"/>
      </w:tblGrid>
      <w:tr w:rsidR="004F1354" w:rsidRPr="00EB031A" w:rsidTr="005E4524">
        <w:trPr>
          <w:jc w:val="center"/>
        </w:trPr>
        <w:tc>
          <w:tcPr>
            <w:tcW w:w="8895" w:type="dxa"/>
            <w:gridSpan w:val="4"/>
            <w:vAlign w:val="center"/>
          </w:tcPr>
          <w:p w:rsidR="004F1354" w:rsidRPr="00EB031A" w:rsidRDefault="004F1354" w:rsidP="005E4524">
            <w:pPr>
              <w:spacing w:line="276" w:lineRule="auto"/>
              <w:jc w:val="both"/>
              <w:rPr>
                <w:rFonts w:ascii="Trebuchet MS" w:hAnsi="Trebuchet MS"/>
                <w:b/>
                <w:color w:val="FF0000"/>
                <w:lang w:val="ro-RO"/>
              </w:rPr>
            </w:pPr>
            <w:r w:rsidRPr="00EB031A">
              <w:rPr>
                <w:rFonts w:ascii="Trebuchet MS" w:hAnsi="Trebuchet MS"/>
                <w:b/>
                <w:lang w:val="ro-RO"/>
              </w:rPr>
              <w:t>Obiectiv de dezvoltare rurală: iii) Obținerea unei dezvoltări teritoriale echilibrate a economiilor și comunităților rurale, inclusiv crearea și menținerea de locuri de muncă</w:t>
            </w:r>
          </w:p>
        </w:tc>
      </w:tr>
      <w:tr w:rsidR="004F1354" w:rsidRPr="00EB031A" w:rsidTr="005E4524">
        <w:trPr>
          <w:jc w:val="center"/>
        </w:trPr>
        <w:tc>
          <w:tcPr>
            <w:tcW w:w="8895" w:type="dxa"/>
            <w:gridSpan w:val="4"/>
            <w:vAlign w:val="center"/>
          </w:tcPr>
          <w:p w:rsidR="004F1354" w:rsidRPr="00EB031A" w:rsidRDefault="004F1354" w:rsidP="005E4524">
            <w:pPr>
              <w:spacing w:line="276" w:lineRule="auto"/>
              <w:jc w:val="both"/>
              <w:rPr>
                <w:rFonts w:ascii="Trebuchet MS" w:hAnsi="Trebuchet MS"/>
                <w:b/>
                <w:i/>
                <w:lang w:val="ro-RO"/>
              </w:rPr>
            </w:pPr>
            <w:r w:rsidRPr="00EB031A">
              <w:rPr>
                <w:rFonts w:ascii="Trebuchet MS" w:eastAsia="Arial Unicode MS" w:hAnsi="Trebuchet MS"/>
                <w:b/>
                <w:i/>
                <w:lang w:val="ro-RO"/>
              </w:rPr>
              <w:t>P6 – Promovarea incluziunii sociale, a reducerii sărăciei și a dezvoltării economice în zonele rurale</w:t>
            </w:r>
          </w:p>
        </w:tc>
      </w:tr>
      <w:tr w:rsidR="004F1354" w:rsidRPr="00EB031A" w:rsidTr="005E4524">
        <w:trPr>
          <w:gridAfter w:val="1"/>
          <w:wAfter w:w="25" w:type="dxa"/>
          <w:jc w:val="center"/>
        </w:trPr>
        <w:tc>
          <w:tcPr>
            <w:tcW w:w="2605" w:type="dxa"/>
            <w:vAlign w:val="center"/>
          </w:tcPr>
          <w:p w:rsidR="004F1354" w:rsidRPr="00EB031A" w:rsidRDefault="004F1354" w:rsidP="005E4524">
            <w:pPr>
              <w:spacing w:line="276" w:lineRule="auto"/>
              <w:jc w:val="both"/>
              <w:rPr>
                <w:rFonts w:ascii="Trebuchet MS" w:hAnsi="Trebuchet MS"/>
                <w:b/>
                <w:lang w:val="ro-RO"/>
              </w:rPr>
            </w:pPr>
            <w:r w:rsidRPr="00EB031A">
              <w:rPr>
                <w:rFonts w:ascii="Trebuchet MS" w:hAnsi="Trebuchet MS"/>
                <w:b/>
                <w:lang w:val="ro-RO"/>
              </w:rPr>
              <w:t>Măsura</w:t>
            </w:r>
          </w:p>
        </w:tc>
        <w:tc>
          <w:tcPr>
            <w:tcW w:w="2860" w:type="dxa"/>
            <w:vAlign w:val="center"/>
          </w:tcPr>
          <w:p w:rsidR="004F1354" w:rsidRPr="00EB031A" w:rsidRDefault="004F1354" w:rsidP="005E4524">
            <w:pPr>
              <w:spacing w:line="276" w:lineRule="auto"/>
              <w:jc w:val="both"/>
              <w:rPr>
                <w:rFonts w:ascii="Trebuchet MS" w:hAnsi="Trebuchet MS"/>
                <w:b/>
                <w:lang w:val="ro-RO"/>
              </w:rPr>
            </w:pPr>
            <w:r w:rsidRPr="00EB031A">
              <w:rPr>
                <w:rFonts w:ascii="Trebuchet MS" w:hAnsi="Trebuchet MS"/>
                <w:b/>
                <w:lang w:val="ro-RO"/>
              </w:rPr>
              <w:t>Indicatori de impact</w:t>
            </w:r>
          </w:p>
        </w:tc>
        <w:tc>
          <w:tcPr>
            <w:tcW w:w="3405" w:type="dxa"/>
            <w:vAlign w:val="center"/>
          </w:tcPr>
          <w:p w:rsidR="004F1354" w:rsidRPr="00EB031A" w:rsidRDefault="004F1354" w:rsidP="005E4524">
            <w:pPr>
              <w:spacing w:line="276" w:lineRule="auto"/>
              <w:jc w:val="both"/>
              <w:rPr>
                <w:rFonts w:ascii="Trebuchet MS" w:hAnsi="Trebuchet MS"/>
                <w:b/>
                <w:lang w:val="ro-RO"/>
              </w:rPr>
            </w:pPr>
            <w:r w:rsidRPr="00EB031A">
              <w:rPr>
                <w:rFonts w:ascii="Trebuchet MS" w:hAnsi="Trebuchet MS"/>
                <w:b/>
                <w:lang w:val="ro-RO"/>
              </w:rPr>
              <w:t>Indicatori de rezultat</w:t>
            </w:r>
          </w:p>
        </w:tc>
      </w:tr>
      <w:tr w:rsidR="004F1354" w:rsidRPr="00EB031A" w:rsidTr="005E4524">
        <w:trPr>
          <w:gridAfter w:val="1"/>
          <w:wAfter w:w="25" w:type="dxa"/>
          <w:trHeight w:val="70"/>
          <w:jc w:val="center"/>
        </w:trPr>
        <w:tc>
          <w:tcPr>
            <w:tcW w:w="2605" w:type="dxa"/>
            <w:vMerge w:val="restart"/>
            <w:vAlign w:val="center"/>
          </w:tcPr>
          <w:p w:rsidR="004F1354" w:rsidRPr="00EB031A" w:rsidRDefault="004F1354" w:rsidP="005E4524">
            <w:pPr>
              <w:spacing w:line="276" w:lineRule="auto"/>
              <w:jc w:val="both"/>
              <w:rPr>
                <w:rFonts w:ascii="Trebuchet MS" w:hAnsi="Trebuchet MS"/>
                <w:lang w:val="ro-RO"/>
              </w:rPr>
            </w:pPr>
            <w:r w:rsidRPr="00EB031A">
              <w:rPr>
                <w:rFonts w:ascii="Trebuchet MS" w:eastAsia="Arial Unicode MS" w:hAnsi="Trebuchet MS"/>
                <w:lang w:val="ro-RO"/>
              </w:rPr>
              <w:t>M1.6B) Dezvoltarea și modernizarea serviciilor sociale în vederea creșterii calității vieții, inclusiv pentru integrarea minorităților locale în regiunea ”Suceava Sud Est”</w:t>
            </w:r>
          </w:p>
        </w:tc>
        <w:tc>
          <w:tcPr>
            <w:tcW w:w="2860" w:type="dxa"/>
            <w:vAlign w:val="center"/>
          </w:tcPr>
          <w:p w:rsidR="004F1354" w:rsidRPr="00EB031A" w:rsidRDefault="004F1354" w:rsidP="005E4524">
            <w:pPr>
              <w:widowControl w:val="0"/>
              <w:autoSpaceDE w:val="0"/>
              <w:autoSpaceDN w:val="0"/>
              <w:adjustRightInd w:val="0"/>
              <w:spacing w:line="276" w:lineRule="auto"/>
              <w:jc w:val="both"/>
              <w:rPr>
                <w:rFonts w:ascii="Trebuchet MS" w:hAnsi="Trebuchet MS"/>
                <w:lang w:val="ro-RO"/>
              </w:rPr>
            </w:pPr>
            <w:r w:rsidRPr="00EB031A">
              <w:rPr>
                <w:rFonts w:ascii="Trebuchet MS" w:hAnsi="Trebuchet MS"/>
                <w:lang w:val="ro-RO"/>
              </w:rPr>
              <w:t xml:space="preserve">Înființarea centrelor de tip </w:t>
            </w:r>
            <w:proofErr w:type="spellStart"/>
            <w:r w:rsidRPr="00EB031A">
              <w:rPr>
                <w:rFonts w:ascii="Trebuchet MS" w:hAnsi="Trebuchet MS"/>
                <w:lang w:val="ro-RO"/>
              </w:rPr>
              <w:t>after</w:t>
            </w:r>
            <w:proofErr w:type="spellEnd"/>
            <w:r w:rsidRPr="00EB031A">
              <w:rPr>
                <w:rFonts w:ascii="Trebuchet MS" w:hAnsi="Trebuchet MS"/>
                <w:lang w:val="ro-RO"/>
              </w:rPr>
              <w:t xml:space="preserve"> </w:t>
            </w:r>
            <w:proofErr w:type="spellStart"/>
            <w:r w:rsidRPr="00EB031A">
              <w:rPr>
                <w:rFonts w:ascii="Trebuchet MS" w:hAnsi="Trebuchet MS"/>
                <w:lang w:val="ro-RO"/>
              </w:rPr>
              <w:t>school</w:t>
            </w:r>
            <w:proofErr w:type="spellEnd"/>
            <w:r w:rsidRPr="00EB031A">
              <w:rPr>
                <w:rFonts w:ascii="Trebuchet MS" w:hAnsi="Trebuchet MS"/>
                <w:lang w:val="ro-RO"/>
              </w:rPr>
              <w:t xml:space="preserve">  </w:t>
            </w:r>
          </w:p>
        </w:tc>
        <w:tc>
          <w:tcPr>
            <w:tcW w:w="3405" w:type="dxa"/>
            <w:vMerge w:val="restart"/>
            <w:vAlign w:val="center"/>
          </w:tcPr>
          <w:p w:rsidR="004F1354" w:rsidRPr="00EB031A" w:rsidRDefault="004F1354" w:rsidP="005E4524">
            <w:pPr>
              <w:widowControl w:val="0"/>
              <w:autoSpaceDE w:val="0"/>
              <w:autoSpaceDN w:val="0"/>
              <w:adjustRightInd w:val="0"/>
              <w:spacing w:line="276" w:lineRule="auto"/>
              <w:jc w:val="both"/>
              <w:rPr>
                <w:rFonts w:ascii="Trebuchet MS" w:eastAsia="Arial Unicode MS" w:hAnsi="Trebuchet MS"/>
                <w:lang w:val="ro-RO"/>
              </w:rPr>
            </w:pPr>
            <w:r w:rsidRPr="00EB031A">
              <w:rPr>
                <w:rFonts w:ascii="Trebuchet MS" w:eastAsia="Arial Unicode MS" w:hAnsi="Trebuchet MS"/>
                <w:lang w:val="ro-RO"/>
              </w:rPr>
              <w:t>Număr unități sociale înființate/modernizate</w:t>
            </w:r>
            <w:r w:rsidR="00215C7E">
              <w:rPr>
                <w:rFonts w:ascii="Trebuchet MS" w:eastAsia="Arial Unicode MS" w:hAnsi="Trebuchet MS"/>
                <w:lang w:val="ro-RO"/>
              </w:rPr>
              <w:t xml:space="preserve"> – minim 2 </w:t>
            </w:r>
          </w:p>
          <w:p w:rsidR="004F1354" w:rsidRPr="00EB031A" w:rsidRDefault="004F1354" w:rsidP="005E4524">
            <w:pPr>
              <w:widowControl w:val="0"/>
              <w:autoSpaceDE w:val="0"/>
              <w:autoSpaceDN w:val="0"/>
              <w:adjustRightInd w:val="0"/>
              <w:spacing w:line="276" w:lineRule="auto"/>
              <w:jc w:val="both"/>
              <w:rPr>
                <w:rFonts w:ascii="Trebuchet MS" w:eastAsia="Arial Unicode MS" w:hAnsi="Trebuchet MS"/>
                <w:lang w:val="ro-RO"/>
              </w:rPr>
            </w:pPr>
            <w:r w:rsidRPr="00EB031A">
              <w:rPr>
                <w:rFonts w:ascii="Trebuchet MS" w:eastAsia="Arial Unicode MS" w:hAnsi="Trebuchet MS"/>
                <w:lang w:val="ro-RO"/>
              </w:rPr>
              <w:t>Număr proiecte ce prevăd acțiuni inovative</w:t>
            </w:r>
            <w:r w:rsidR="00215C7E">
              <w:rPr>
                <w:rFonts w:ascii="Trebuchet MS" w:eastAsia="Arial Unicode MS" w:hAnsi="Trebuchet MS"/>
                <w:lang w:val="ro-RO"/>
              </w:rPr>
              <w:t xml:space="preserve"> – minim 2 </w:t>
            </w:r>
          </w:p>
          <w:p w:rsidR="006438C7" w:rsidRDefault="004F1354" w:rsidP="005E4524">
            <w:pPr>
              <w:widowControl w:val="0"/>
              <w:autoSpaceDE w:val="0"/>
              <w:autoSpaceDN w:val="0"/>
              <w:adjustRightInd w:val="0"/>
              <w:spacing w:line="276" w:lineRule="auto"/>
              <w:jc w:val="both"/>
              <w:rPr>
                <w:rFonts w:ascii="Trebuchet MS" w:eastAsia="Arial Unicode MS" w:hAnsi="Trebuchet MS"/>
                <w:lang w:val="ro-RO"/>
              </w:rPr>
            </w:pPr>
            <w:r w:rsidRPr="00EB031A">
              <w:rPr>
                <w:rFonts w:ascii="Trebuchet MS" w:eastAsia="Arial Unicode MS" w:hAnsi="Trebuchet MS"/>
                <w:lang w:val="ro-RO"/>
              </w:rPr>
              <w:t>Înființare centru comunitar pentru minorități</w:t>
            </w:r>
            <w:r w:rsidR="00215C7E">
              <w:rPr>
                <w:rFonts w:ascii="Trebuchet MS" w:eastAsia="Arial Unicode MS" w:hAnsi="Trebuchet MS"/>
                <w:lang w:val="ro-RO"/>
              </w:rPr>
              <w:t xml:space="preserve"> – 1 </w:t>
            </w:r>
          </w:p>
          <w:p w:rsidR="004F1354" w:rsidRDefault="004F1354" w:rsidP="005E4524">
            <w:pPr>
              <w:widowControl w:val="0"/>
              <w:autoSpaceDE w:val="0"/>
              <w:autoSpaceDN w:val="0"/>
              <w:adjustRightInd w:val="0"/>
              <w:spacing w:line="276" w:lineRule="auto"/>
              <w:jc w:val="both"/>
              <w:rPr>
                <w:rFonts w:ascii="Trebuchet MS" w:eastAsia="Arial Unicode MS" w:hAnsi="Trebuchet MS"/>
                <w:lang w:val="ro-RO"/>
              </w:rPr>
            </w:pPr>
            <w:r w:rsidRPr="00EB031A">
              <w:rPr>
                <w:rFonts w:ascii="Trebuchet MS" w:eastAsia="Arial Unicode MS" w:hAnsi="Trebuchet MS"/>
                <w:lang w:val="ro-RO"/>
              </w:rPr>
              <w:t xml:space="preserve">Populația din categoria minorității rome </w:t>
            </w:r>
            <w:r w:rsidR="006438C7" w:rsidRPr="006438C7">
              <w:rPr>
                <w:rFonts w:ascii="Trebuchet MS" w:eastAsia="Arial Unicode MS" w:hAnsi="Trebuchet MS"/>
                <w:lang w:val="ro-RO"/>
              </w:rPr>
              <w:t xml:space="preserve">, a persoanelor vârstnice și persoanelor cu dizabilități </w:t>
            </w:r>
            <w:r w:rsidRPr="00EB031A">
              <w:rPr>
                <w:rFonts w:ascii="Trebuchet MS" w:eastAsia="Arial Unicode MS" w:hAnsi="Trebuchet MS"/>
                <w:lang w:val="ro-RO"/>
              </w:rPr>
              <w:t>ce beneficiază de infrastructura comunitară</w:t>
            </w:r>
            <w:r w:rsidR="007F3662">
              <w:rPr>
                <w:rFonts w:ascii="Trebuchet MS" w:eastAsia="Arial Unicode MS" w:hAnsi="Trebuchet MS"/>
                <w:lang w:val="ro-RO"/>
              </w:rPr>
              <w:t>- 100</w:t>
            </w:r>
          </w:p>
          <w:p w:rsidR="007F3662" w:rsidRPr="00EB031A" w:rsidRDefault="007F3662" w:rsidP="00F36082">
            <w:pPr>
              <w:spacing w:line="276" w:lineRule="auto"/>
              <w:jc w:val="both"/>
              <w:rPr>
                <w:rFonts w:ascii="Trebuchet MS" w:eastAsia="Arial Unicode MS" w:hAnsi="Trebuchet MS"/>
                <w:lang w:val="ro-RO"/>
              </w:rPr>
            </w:pPr>
            <w:proofErr w:type="spellStart"/>
            <w:r>
              <w:rPr>
                <w:rFonts w:ascii="Trebuchet MS" w:eastAsia="Arial Unicode MS" w:hAnsi="Trebuchet MS"/>
                <w:lang w:val="ro-RO"/>
              </w:rPr>
              <w:t>Populatia</w:t>
            </w:r>
            <w:proofErr w:type="spellEnd"/>
            <w:r>
              <w:rPr>
                <w:rFonts w:ascii="Trebuchet MS" w:eastAsia="Arial Unicode MS" w:hAnsi="Trebuchet MS"/>
                <w:lang w:val="ro-RO"/>
              </w:rPr>
              <w:t xml:space="preserve"> din categoria copiilor cu </w:t>
            </w:r>
            <w:proofErr w:type="spellStart"/>
            <w:r>
              <w:rPr>
                <w:rFonts w:ascii="Trebuchet MS" w:eastAsia="Arial Unicode MS" w:hAnsi="Trebuchet MS"/>
                <w:lang w:val="ro-RO"/>
              </w:rPr>
              <w:t>varste</w:t>
            </w:r>
            <w:proofErr w:type="spellEnd"/>
            <w:r>
              <w:rPr>
                <w:rFonts w:ascii="Trebuchet MS" w:eastAsia="Arial Unicode MS" w:hAnsi="Trebuchet MS"/>
                <w:lang w:val="ro-RO"/>
              </w:rPr>
              <w:t xml:space="preserve"> intre 5–9 ani ce </w:t>
            </w:r>
            <w:proofErr w:type="spellStart"/>
            <w:r>
              <w:rPr>
                <w:rFonts w:ascii="Trebuchet MS" w:eastAsia="Arial Unicode MS" w:hAnsi="Trebuchet MS"/>
                <w:lang w:val="ro-RO"/>
              </w:rPr>
              <w:t>beneficiaza</w:t>
            </w:r>
            <w:proofErr w:type="spellEnd"/>
            <w:r>
              <w:rPr>
                <w:rFonts w:ascii="Trebuchet MS" w:eastAsia="Arial Unicode MS" w:hAnsi="Trebuchet MS"/>
                <w:lang w:val="ro-RO"/>
              </w:rPr>
              <w:t xml:space="preserve"> de infrastructura sociala de tip </w:t>
            </w:r>
            <w:proofErr w:type="spellStart"/>
            <w:r>
              <w:rPr>
                <w:rFonts w:ascii="Trebuchet MS" w:eastAsia="Arial Unicode MS" w:hAnsi="Trebuchet MS"/>
                <w:lang w:val="ro-RO"/>
              </w:rPr>
              <w:t>after</w:t>
            </w:r>
            <w:proofErr w:type="spellEnd"/>
            <w:r>
              <w:rPr>
                <w:rFonts w:ascii="Trebuchet MS" w:eastAsia="Arial Unicode MS" w:hAnsi="Trebuchet MS"/>
                <w:lang w:val="ro-RO"/>
              </w:rPr>
              <w:t xml:space="preserve"> </w:t>
            </w:r>
            <w:proofErr w:type="spellStart"/>
            <w:r>
              <w:rPr>
                <w:rFonts w:ascii="Trebuchet MS" w:eastAsia="Arial Unicode MS" w:hAnsi="Trebuchet MS"/>
                <w:lang w:val="ro-RO"/>
              </w:rPr>
              <w:t>school</w:t>
            </w:r>
            <w:proofErr w:type="spellEnd"/>
            <w:r>
              <w:rPr>
                <w:rFonts w:ascii="Trebuchet MS" w:eastAsia="Arial Unicode MS" w:hAnsi="Trebuchet MS"/>
                <w:lang w:val="ro-RO"/>
              </w:rPr>
              <w:t xml:space="preserve">– 150 </w:t>
            </w:r>
          </w:p>
        </w:tc>
      </w:tr>
      <w:tr w:rsidR="004F1354" w:rsidRPr="00EB031A" w:rsidTr="005E4524">
        <w:trPr>
          <w:gridAfter w:val="1"/>
          <w:wAfter w:w="25" w:type="dxa"/>
          <w:jc w:val="center"/>
        </w:trPr>
        <w:tc>
          <w:tcPr>
            <w:tcW w:w="2605" w:type="dxa"/>
            <w:vMerge/>
            <w:vAlign w:val="center"/>
          </w:tcPr>
          <w:p w:rsidR="004F1354" w:rsidRPr="00EB031A" w:rsidRDefault="004F1354" w:rsidP="005E4524">
            <w:pPr>
              <w:spacing w:line="276" w:lineRule="auto"/>
              <w:jc w:val="both"/>
              <w:rPr>
                <w:rFonts w:ascii="Trebuchet MS" w:eastAsia="Arial Unicode MS" w:hAnsi="Trebuchet MS"/>
                <w:lang w:val="ro-RO"/>
              </w:rPr>
            </w:pPr>
          </w:p>
        </w:tc>
        <w:tc>
          <w:tcPr>
            <w:tcW w:w="2860" w:type="dxa"/>
            <w:vAlign w:val="center"/>
          </w:tcPr>
          <w:p w:rsidR="004F1354" w:rsidRPr="00EB031A" w:rsidRDefault="004F1354" w:rsidP="005E4524">
            <w:pPr>
              <w:widowControl w:val="0"/>
              <w:autoSpaceDE w:val="0"/>
              <w:autoSpaceDN w:val="0"/>
              <w:adjustRightInd w:val="0"/>
              <w:spacing w:line="276" w:lineRule="auto"/>
              <w:jc w:val="both"/>
              <w:rPr>
                <w:rFonts w:ascii="Trebuchet MS" w:hAnsi="Trebuchet MS"/>
                <w:lang w:val="ro-RO"/>
              </w:rPr>
            </w:pPr>
            <w:r w:rsidRPr="00EB031A">
              <w:rPr>
                <w:rFonts w:ascii="Trebuchet MS" w:hAnsi="Trebuchet MS"/>
                <w:lang w:val="ro-RO"/>
              </w:rPr>
              <w:t>Înființare centru comunitar în vederea sprijinirii minoritățil</w:t>
            </w:r>
            <w:r w:rsidR="00C621FF">
              <w:rPr>
                <w:rFonts w:ascii="Trebuchet MS" w:hAnsi="Trebuchet MS"/>
                <w:lang w:val="ro-RO"/>
              </w:rPr>
              <w:t>or</w:t>
            </w:r>
            <w:r w:rsidRPr="00EB031A">
              <w:rPr>
                <w:rFonts w:ascii="Trebuchet MS" w:hAnsi="Trebuchet MS"/>
                <w:lang w:val="ro-RO"/>
              </w:rPr>
              <w:t xml:space="preserve"> etnice</w:t>
            </w:r>
            <w:r w:rsidR="00C621FF">
              <w:rPr>
                <w:rFonts w:ascii="Trebuchet MS" w:hAnsi="Trebuchet MS"/>
                <w:lang w:val="ro-RO"/>
              </w:rPr>
              <w:t xml:space="preserve"> </w:t>
            </w:r>
            <w:r w:rsidR="00C621FF" w:rsidRPr="00C621FF">
              <w:rPr>
                <w:rFonts w:ascii="Trebuchet MS" w:hAnsi="Trebuchet MS"/>
                <w:lang w:val="ro-RO"/>
              </w:rPr>
              <w:t>, a persoanelor vârstnice și a celor cu dizabilități</w:t>
            </w:r>
          </w:p>
        </w:tc>
        <w:tc>
          <w:tcPr>
            <w:tcW w:w="3405" w:type="dxa"/>
            <w:vMerge/>
            <w:vAlign w:val="center"/>
          </w:tcPr>
          <w:p w:rsidR="004F1354" w:rsidRPr="00EB031A" w:rsidRDefault="004F1354" w:rsidP="005E4524">
            <w:pPr>
              <w:widowControl w:val="0"/>
              <w:autoSpaceDE w:val="0"/>
              <w:autoSpaceDN w:val="0"/>
              <w:adjustRightInd w:val="0"/>
              <w:spacing w:line="276" w:lineRule="auto"/>
              <w:jc w:val="both"/>
              <w:rPr>
                <w:rFonts w:ascii="Trebuchet MS" w:eastAsia="Arial Unicode MS" w:hAnsi="Trebuchet MS"/>
                <w:lang w:val="ro-RO"/>
              </w:rPr>
            </w:pPr>
          </w:p>
        </w:tc>
      </w:tr>
      <w:tr w:rsidR="004F1354" w:rsidRPr="00EB031A" w:rsidTr="005E4524">
        <w:trPr>
          <w:gridAfter w:val="1"/>
          <w:wAfter w:w="25" w:type="dxa"/>
          <w:trHeight w:val="575"/>
          <w:jc w:val="center"/>
        </w:trPr>
        <w:tc>
          <w:tcPr>
            <w:tcW w:w="2605" w:type="dxa"/>
            <w:vMerge w:val="restart"/>
            <w:vAlign w:val="center"/>
          </w:tcPr>
          <w:p w:rsidR="004F1354" w:rsidRPr="00EB031A" w:rsidRDefault="004F1354" w:rsidP="005E4524">
            <w:pPr>
              <w:spacing w:line="276" w:lineRule="auto"/>
              <w:jc w:val="both"/>
              <w:rPr>
                <w:rFonts w:ascii="Trebuchet MS" w:hAnsi="Trebuchet MS"/>
                <w:color w:val="FF0000"/>
                <w:lang w:val="ro-RO"/>
              </w:rPr>
            </w:pPr>
            <w:r w:rsidRPr="00EB031A">
              <w:rPr>
                <w:rFonts w:ascii="Trebuchet MS" w:hAnsi="Trebuchet MS"/>
                <w:lang w:val="ro-RO"/>
              </w:rPr>
              <w:t xml:space="preserve">M2.6A) </w:t>
            </w:r>
            <w:r w:rsidRPr="00EB031A">
              <w:rPr>
                <w:rFonts w:ascii="Trebuchet MS" w:eastAsia="Arial Unicode MS" w:hAnsi="Trebuchet MS"/>
                <w:lang w:val="ro-RO"/>
              </w:rPr>
              <w:t>Sprijin pentru crearea sau dezvoltarea de activități non agricole</w:t>
            </w:r>
          </w:p>
        </w:tc>
        <w:tc>
          <w:tcPr>
            <w:tcW w:w="2860" w:type="dxa"/>
            <w:vAlign w:val="center"/>
          </w:tcPr>
          <w:p w:rsidR="004F1354" w:rsidRPr="00EB031A" w:rsidRDefault="004F1354" w:rsidP="005E4524">
            <w:pPr>
              <w:spacing w:line="276" w:lineRule="auto"/>
              <w:jc w:val="both"/>
              <w:rPr>
                <w:rFonts w:ascii="Trebuchet MS" w:eastAsia="Arial Unicode MS" w:hAnsi="Trebuchet MS"/>
                <w:lang w:val="ro-RO"/>
              </w:rPr>
            </w:pPr>
            <w:r w:rsidRPr="00EB031A">
              <w:rPr>
                <w:rFonts w:ascii="Trebuchet MS" w:eastAsia="Arial Unicode MS" w:hAnsi="Trebuchet MS"/>
                <w:lang w:val="ro-RO"/>
              </w:rPr>
              <w:t>Dezvoltarea și creșterea competitivității sectorului non agricol</w:t>
            </w:r>
          </w:p>
        </w:tc>
        <w:tc>
          <w:tcPr>
            <w:tcW w:w="3405" w:type="dxa"/>
            <w:vMerge w:val="restart"/>
            <w:vAlign w:val="center"/>
          </w:tcPr>
          <w:p w:rsidR="004F1354" w:rsidRPr="00EB031A" w:rsidRDefault="004F1354" w:rsidP="005E4524">
            <w:pPr>
              <w:widowControl w:val="0"/>
              <w:autoSpaceDE w:val="0"/>
              <w:autoSpaceDN w:val="0"/>
              <w:adjustRightInd w:val="0"/>
              <w:spacing w:line="276" w:lineRule="auto"/>
              <w:jc w:val="both"/>
              <w:rPr>
                <w:rFonts w:ascii="Trebuchet MS" w:eastAsia="Arial Unicode MS" w:hAnsi="Trebuchet MS"/>
                <w:lang w:val="ro-RO"/>
              </w:rPr>
            </w:pPr>
            <w:r w:rsidRPr="00EB031A">
              <w:rPr>
                <w:rFonts w:ascii="Trebuchet MS" w:eastAsia="Arial Unicode MS" w:hAnsi="Trebuchet MS"/>
                <w:lang w:val="ro-RO"/>
              </w:rPr>
              <w:t>Numărul de microîntreprinderi/întreprinderi mici sprijinite</w:t>
            </w:r>
            <w:r w:rsidR="008417CA">
              <w:rPr>
                <w:rFonts w:ascii="Trebuchet MS" w:eastAsia="Arial Unicode MS" w:hAnsi="Trebuchet MS"/>
                <w:lang w:val="ro-RO"/>
              </w:rPr>
              <w:t xml:space="preserve"> – minim 4 </w:t>
            </w:r>
          </w:p>
          <w:p w:rsidR="004F1354" w:rsidRPr="00EB031A" w:rsidRDefault="004F1354" w:rsidP="005E4524">
            <w:pPr>
              <w:widowControl w:val="0"/>
              <w:autoSpaceDE w:val="0"/>
              <w:autoSpaceDN w:val="0"/>
              <w:adjustRightInd w:val="0"/>
              <w:spacing w:line="276" w:lineRule="auto"/>
              <w:jc w:val="both"/>
              <w:rPr>
                <w:rFonts w:ascii="Trebuchet MS" w:eastAsia="Arial Unicode MS" w:hAnsi="Trebuchet MS"/>
                <w:lang w:val="ro-RO"/>
              </w:rPr>
            </w:pPr>
            <w:r w:rsidRPr="00EB031A">
              <w:rPr>
                <w:rFonts w:ascii="Trebuchet MS" w:eastAsia="Arial Unicode MS" w:hAnsi="Trebuchet MS"/>
                <w:lang w:val="ro-RO"/>
              </w:rPr>
              <w:t>Locuri de munca create</w:t>
            </w:r>
            <w:r w:rsidR="008417CA">
              <w:rPr>
                <w:rFonts w:ascii="Trebuchet MS" w:eastAsia="Arial Unicode MS" w:hAnsi="Trebuchet MS"/>
                <w:lang w:val="ro-RO"/>
              </w:rPr>
              <w:t xml:space="preserve"> </w:t>
            </w:r>
            <w:r w:rsidR="009E505B">
              <w:rPr>
                <w:rFonts w:ascii="Trebuchet MS" w:eastAsia="Arial Unicode MS" w:hAnsi="Trebuchet MS"/>
                <w:lang w:val="ro-RO"/>
              </w:rPr>
              <w:t>–</w:t>
            </w:r>
            <w:r w:rsidR="008417CA">
              <w:rPr>
                <w:rFonts w:ascii="Trebuchet MS" w:eastAsia="Arial Unicode MS" w:hAnsi="Trebuchet MS"/>
                <w:lang w:val="ro-RO"/>
              </w:rPr>
              <w:t xml:space="preserve"> 8</w:t>
            </w:r>
            <w:r w:rsidR="009E505B">
              <w:rPr>
                <w:rFonts w:ascii="Trebuchet MS" w:eastAsia="Arial Unicode MS" w:hAnsi="Trebuchet MS"/>
                <w:lang w:val="ro-RO"/>
              </w:rPr>
              <w:t xml:space="preserve"> (min</w:t>
            </w:r>
            <w:r w:rsidR="00F659BA">
              <w:rPr>
                <w:rFonts w:ascii="Trebuchet MS" w:eastAsia="Arial Unicode MS" w:hAnsi="Trebuchet MS"/>
                <w:lang w:val="ro-RO"/>
              </w:rPr>
              <w:t>i</w:t>
            </w:r>
            <w:r w:rsidR="009E505B">
              <w:rPr>
                <w:rFonts w:ascii="Trebuchet MS" w:eastAsia="Arial Unicode MS" w:hAnsi="Trebuchet MS"/>
                <w:lang w:val="ro-RO"/>
              </w:rPr>
              <w:t>m 2 locuri de muncă / proiect pe perioadă de 1 an sau mai mare de 1 an)</w:t>
            </w:r>
          </w:p>
          <w:p w:rsidR="004F1354" w:rsidRPr="00EB031A" w:rsidRDefault="004F1354" w:rsidP="005E4524">
            <w:pPr>
              <w:widowControl w:val="0"/>
              <w:autoSpaceDE w:val="0"/>
              <w:autoSpaceDN w:val="0"/>
              <w:adjustRightInd w:val="0"/>
              <w:spacing w:line="276" w:lineRule="auto"/>
              <w:jc w:val="both"/>
              <w:rPr>
                <w:rFonts w:ascii="Trebuchet MS" w:eastAsia="Arial Unicode MS" w:hAnsi="Trebuchet MS"/>
                <w:lang w:val="ro-RO"/>
              </w:rPr>
            </w:pPr>
            <w:r w:rsidRPr="00EB031A">
              <w:rPr>
                <w:rFonts w:ascii="Trebuchet MS" w:eastAsia="Arial Unicode MS" w:hAnsi="Trebuchet MS"/>
                <w:lang w:val="ro-RO"/>
              </w:rPr>
              <w:t>Numărul de investiții în agroturism</w:t>
            </w:r>
          </w:p>
          <w:p w:rsidR="004F1354" w:rsidRPr="00EB031A" w:rsidRDefault="004F1354" w:rsidP="005E4524">
            <w:pPr>
              <w:widowControl w:val="0"/>
              <w:autoSpaceDE w:val="0"/>
              <w:autoSpaceDN w:val="0"/>
              <w:adjustRightInd w:val="0"/>
              <w:spacing w:line="276" w:lineRule="auto"/>
              <w:jc w:val="both"/>
              <w:rPr>
                <w:rFonts w:ascii="Trebuchet MS" w:eastAsia="Arial Unicode MS" w:hAnsi="Trebuchet MS"/>
                <w:lang w:val="ro-RO"/>
              </w:rPr>
            </w:pPr>
            <w:r w:rsidRPr="00EB031A">
              <w:rPr>
                <w:rFonts w:ascii="Trebuchet MS" w:eastAsia="Arial Unicode MS" w:hAnsi="Trebuchet MS"/>
                <w:lang w:val="ro-RO"/>
              </w:rPr>
              <w:t>Numărul de investiții pentru dezvoltarea activităților meșteșugărești</w:t>
            </w:r>
          </w:p>
        </w:tc>
      </w:tr>
      <w:tr w:rsidR="004F1354" w:rsidRPr="00EB031A" w:rsidTr="005E4524">
        <w:trPr>
          <w:gridAfter w:val="1"/>
          <w:wAfter w:w="25" w:type="dxa"/>
          <w:trHeight w:val="305"/>
          <w:jc w:val="center"/>
        </w:trPr>
        <w:tc>
          <w:tcPr>
            <w:tcW w:w="2605" w:type="dxa"/>
            <w:vMerge/>
            <w:vAlign w:val="center"/>
          </w:tcPr>
          <w:p w:rsidR="004F1354" w:rsidRPr="00EB031A" w:rsidRDefault="004F1354" w:rsidP="005E4524">
            <w:pPr>
              <w:spacing w:line="276" w:lineRule="auto"/>
              <w:jc w:val="both"/>
              <w:rPr>
                <w:rFonts w:ascii="Trebuchet MS" w:hAnsi="Trebuchet MS"/>
                <w:lang w:val="ro-RO"/>
              </w:rPr>
            </w:pPr>
          </w:p>
        </w:tc>
        <w:tc>
          <w:tcPr>
            <w:tcW w:w="2860" w:type="dxa"/>
            <w:vAlign w:val="center"/>
          </w:tcPr>
          <w:p w:rsidR="004F1354" w:rsidRPr="00EB031A" w:rsidRDefault="004F1354" w:rsidP="005E4524">
            <w:pPr>
              <w:spacing w:line="276" w:lineRule="auto"/>
              <w:jc w:val="both"/>
              <w:rPr>
                <w:rFonts w:ascii="Trebuchet MS" w:eastAsia="Arial Unicode MS" w:hAnsi="Trebuchet MS"/>
                <w:lang w:val="ro-RO"/>
              </w:rPr>
            </w:pPr>
            <w:r w:rsidRPr="00EB031A">
              <w:rPr>
                <w:rFonts w:ascii="Trebuchet MS" w:eastAsia="Arial Unicode MS" w:hAnsi="Trebuchet MS"/>
                <w:lang w:val="ro-RO"/>
              </w:rPr>
              <w:t>Crearea de locuri de muncă</w:t>
            </w:r>
          </w:p>
        </w:tc>
        <w:tc>
          <w:tcPr>
            <w:tcW w:w="3405" w:type="dxa"/>
            <w:vMerge/>
            <w:vAlign w:val="center"/>
          </w:tcPr>
          <w:p w:rsidR="004F1354" w:rsidRPr="00EB031A" w:rsidRDefault="004F1354" w:rsidP="005E4524">
            <w:pPr>
              <w:widowControl w:val="0"/>
              <w:autoSpaceDE w:val="0"/>
              <w:autoSpaceDN w:val="0"/>
              <w:adjustRightInd w:val="0"/>
              <w:spacing w:line="276" w:lineRule="auto"/>
              <w:jc w:val="both"/>
              <w:rPr>
                <w:rFonts w:ascii="Trebuchet MS" w:eastAsia="Arial Unicode MS" w:hAnsi="Trebuchet MS"/>
                <w:lang w:val="ro-RO"/>
              </w:rPr>
            </w:pPr>
          </w:p>
        </w:tc>
      </w:tr>
      <w:tr w:rsidR="004F1354" w:rsidRPr="00EB031A" w:rsidTr="005E4524">
        <w:trPr>
          <w:gridAfter w:val="1"/>
          <w:wAfter w:w="25" w:type="dxa"/>
          <w:trHeight w:val="305"/>
          <w:jc w:val="center"/>
        </w:trPr>
        <w:tc>
          <w:tcPr>
            <w:tcW w:w="2605" w:type="dxa"/>
            <w:vMerge/>
            <w:vAlign w:val="center"/>
          </w:tcPr>
          <w:p w:rsidR="004F1354" w:rsidRPr="00EB031A" w:rsidRDefault="004F1354" w:rsidP="005E4524">
            <w:pPr>
              <w:spacing w:line="276" w:lineRule="auto"/>
              <w:jc w:val="both"/>
              <w:rPr>
                <w:rFonts w:ascii="Trebuchet MS" w:hAnsi="Trebuchet MS"/>
                <w:lang w:val="ro-RO"/>
              </w:rPr>
            </w:pPr>
          </w:p>
        </w:tc>
        <w:tc>
          <w:tcPr>
            <w:tcW w:w="2860" w:type="dxa"/>
            <w:vAlign w:val="center"/>
          </w:tcPr>
          <w:p w:rsidR="004F1354" w:rsidRPr="00EB031A" w:rsidRDefault="004F1354" w:rsidP="005E4524">
            <w:pPr>
              <w:spacing w:line="276" w:lineRule="auto"/>
              <w:jc w:val="both"/>
              <w:rPr>
                <w:rFonts w:ascii="Trebuchet MS" w:eastAsia="Arial Unicode MS" w:hAnsi="Trebuchet MS"/>
                <w:lang w:val="ro-RO"/>
              </w:rPr>
            </w:pPr>
            <w:r w:rsidRPr="00EB031A">
              <w:rPr>
                <w:rFonts w:ascii="Trebuchet MS" w:eastAsia="Arial Unicode MS" w:hAnsi="Trebuchet MS"/>
                <w:lang w:val="ro-RO"/>
              </w:rPr>
              <w:t xml:space="preserve">Investiții pentru dezvoltarea </w:t>
            </w:r>
            <w:proofErr w:type="spellStart"/>
            <w:r w:rsidRPr="00EB031A">
              <w:rPr>
                <w:rFonts w:ascii="Trebuchet MS" w:eastAsia="Arial Unicode MS" w:hAnsi="Trebuchet MS"/>
                <w:lang w:val="ro-RO"/>
              </w:rPr>
              <w:t>tursimului</w:t>
            </w:r>
            <w:proofErr w:type="spellEnd"/>
            <w:r w:rsidRPr="00EB031A">
              <w:rPr>
                <w:rFonts w:ascii="Trebuchet MS" w:eastAsia="Arial Unicode MS" w:hAnsi="Trebuchet MS"/>
                <w:lang w:val="ro-RO"/>
              </w:rPr>
              <w:t xml:space="preserve"> </w:t>
            </w:r>
          </w:p>
        </w:tc>
        <w:tc>
          <w:tcPr>
            <w:tcW w:w="3405" w:type="dxa"/>
            <w:vMerge/>
            <w:vAlign w:val="center"/>
          </w:tcPr>
          <w:p w:rsidR="004F1354" w:rsidRPr="00EB031A" w:rsidRDefault="004F1354" w:rsidP="005E4524">
            <w:pPr>
              <w:widowControl w:val="0"/>
              <w:autoSpaceDE w:val="0"/>
              <w:autoSpaceDN w:val="0"/>
              <w:adjustRightInd w:val="0"/>
              <w:spacing w:line="276" w:lineRule="auto"/>
              <w:jc w:val="both"/>
              <w:rPr>
                <w:rFonts w:ascii="Trebuchet MS" w:eastAsia="Arial Unicode MS" w:hAnsi="Trebuchet MS"/>
                <w:lang w:val="ro-RO"/>
              </w:rPr>
            </w:pPr>
          </w:p>
        </w:tc>
      </w:tr>
      <w:tr w:rsidR="004F1354" w:rsidRPr="00EB031A" w:rsidTr="005E4524">
        <w:trPr>
          <w:gridAfter w:val="1"/>
          <w:wAfter w:w="25" w:type="dxa"/>
          <w:trHeight w:val="305"/>
          <w:jc w:val="center"/>
        </w:trPr>
        <w:tc>
          <w:tcPr>
            <w:tcW w:w="2605" w:type="dxa"/>
            <w:vMerge/>
            <w:vAlign w:val="center"/>
          </w:tcPr>
          <w:p w:rsidR="004F1354" w:rsidRPr="00EB031A" w:rsidRDefault="004F1354" w:rsidP="005E4524">
            <w:pPr>
              <w:spacing w:line="276" w:lineRule="auto"/>
              <w:jc w:val="both"/>
              <w:rPr>
                <w:rFonts w:ascii="Trebuchet MS" w:hAnsi="Trebuchet MS"/>
                <w:lang w:val="ro-RO"/>
              </w:rPr>
            </w:pPr>
          </w:p>
        </w:tc>
        <w:tc>
          <w:tcPr>
            <w:tcW w:w="2860" w:type="dxa"/>
            <w:vAlign w:val="center"/>
          </w:tcPr>
          <w:p w:rsidR="004F1354" w:rsidRPr="00EB031A" w:rsidRDefault="004F1354" w:rsidP="005E4524">
            <w:pPr>
              <w:spacing w:line="276" w:lineRule="auto"/>
              <w:jc w:val="both"/>
              <w:rPr>
                <w:rFonts w:ascii="Trebuchet MS" w:eastAsia="Arial Unicode MS" w:hAnsi="Trebuchet MS"/>
                <w:lang w:val="ro-RO"/>
              </w:rPr>
            </w:pPr>
            <w:r w:rsidRPr="00EB031A">
              <w:rPr>
                <w:rFonts w:ascii="Trebuchet MS" w:eastAsia="Arial Unicode MS" w:hAnsi="Trebuchet MS"/>
                <w:lang w:val="ro-RO"/>
              </w:rPr>
              <w:t xml:space="preserve">Investiții pentru dezvoltarea activităților </w:t>
            </w:r>
            <w:proofErr w:type="spellStart"/>
            <w:r w:rsidRPr="00EB031A">
              <w:rPr>
                <w:rFonts w:ascii="Trebuchet MS" w:eastAsia="Arial Unicode MS" w:hAnsi="Trebuchet MS"/>
                <w:lang w:val="ro-RO"/>
              </w:rPr>
              <w:t>meșteșug</w:t>
            </w:r>
            <w:r w:rsidR="002D3B1D">
              <w:rPr>
                <w:rFonts w:ascii="Trebuchet MS" w:eastAsia="Arial Unicode MS" w:hAnsi="Trebuchet MS"/>
                <w:lang w:val="ro-RO"/>
              </w:rPr>
              <w:t>a</w:t>
            </w:r>
            <w:r w:rsidRPr="00EB031A">
              <w:rPr>
                <w:rFonts w:ascii="Trebuchet MS" w:eastAsia="Arial Unicode MS" w:hAnsi="Trebuchet MS"/>
                <w:lang w:val="ro-RO"/>
              </w:rPr>
              <w:t>rești</w:t>
            </w:r>
            <w:proofErr w:type="spellEnd"/>
          </w:p>
        </w:tc>
        <w:tc>
          <w:tcPr>
            <w:tcW w:w="3405" w:type="dxa"/>
            <w:vMerge/>
            <w:vAlign w:val="center"/>
          </w:tcPr>
          <w:p w:rsidR="004F1354" w:rsidRPr="00EB031A" w:rsidRDefault="004F1354" w:rsidP="005E4524">
            <w:pPr>
              <w:widowControl w:val="0"/>
              <w:autoSpaceDE w:val="0"/>
              <w:autoSpaceDN w:val="0"/>
              <w:adjustRightInd w:val="0"/>
              <w:spacing w:line="276" w:lineRule="auto"/>
              <w:jc w:val="both"/>
              <w:rPr>
                <w:rFonts w:ascii="Trebuchet MS" w:eastAsia="Arial Unicode MS" w:hAnsi="Trebuchet MS"/>
                <w:lang w:val="ro-RO"/>
              </w:rPr>
            </w:pPr>
          </w:p>
        </w:tc>
      </w:tr>
      <w:tr w:rsidR="004F1354" w:rsidRPr="00EB031A" w:rsidTr="005E4524">
        <w:trPr>
          <w:gridAfter w:val="1"/>
          <w:wAfter w:w="25" w:type="dxa"/>
          <w:jc w:val="center"/>
        </w:trPr>
        <w:tc>
          <w:tcPr>
            <w:tcW w:w="2605" w:type="dxa"/>
            <w:vMerge w:val="restart"/>
            <w:vAlign w:val="center"/>
          </w:tcPr>
          <w:p w:rsidR="004F1354" w:rsidRPr="00EB031A" w:rsidRDefault="004F1354" w:rsidP="005E4524">
            <w:pPr>
              <w:spacing w:line="276" w:lineRule="auto"/>
              <w:jc w:val="both"/>
              <w:rPr>
                <w:rFonts w:ascii="Trebuchet MS" w:eastAsia="Arial Unicode MS" w:hAnsi="Trebuchet MS"/>
                <w:lang w:val="ro-RO"/>
              </w:rPr>
            </w:pPr>
            <w:r w:rsidRPr="00EB031A">
              <w:rPr>
                <w:rFonts w:ascii="Trebuchet MS" w:eastAsia="Arial Unicode MS" w:hAnsi="Trebuchet MS"/>
                <w:lang w:val="ro-RO"/>
              </w:rPr>
              <w:t>M3.6B) Dezvoltarea, modernizarea și extinderea infrastructurii pentru populația din regiunea Suceava Sud Est</w:t>
            </w:r>
          </w:p>
          <w:p w:rsidR="004F1354" w:rsidRPr="00EB031A" w:rsidRDefault="004F1354" w:rsidP="005E4524">
            <w:pPr>
              <w:spacing w:line="276" w:lineRule="auto"/>
              <w:jc w:val="both"/>
              <w:rPr>
                <w:rFonts w:ascii="Trebuchet MS" w:hAnsi="Trebuchet MS"/>
                <w:color w:val="FF0000"/>
                <w:lang w:val="ro-RO"/>
              </w:rPr>
            </w:pPr>
          </w:p>
        </w:tc>
        <w:tc>
          <w:tcPr>
            <w:tcW w:w="2860" w:type="dxa"/>
            <w:vAlign w:val="center"/>
          </w:tcPr>
          <w:p w:rsidR="004F1354" w:rsidRPr="00EB031A" w:rsidRDefault="004F1354" w:rsidP="005E4524">
            <w:pPr>
              <w:spacing w:line="276" w:lineRule="auto"/>
              <w:jc w:val="both"/>
              <w:rPr>
                <w:rFonts w:ascii="Trebuchet MS" w:eastAsia="Arial Unicode MS" w:hAnsi="Trebuchet MS"/>
                <w:color w:val="FF0000"/>
                <w:lang w:val="ro-RO"/>
              </w:rPr>
            </w:pPr>
            <w:r w:rsidRPr="00EB031A">
              <w:rPr>
                <w:rFonts w:ascii="Trebuchet MS" w:eastAsia="Arial Unicode MS" w:hAnsi="Trebuchet MS"/>
                <w:lang w:val="ro-RO"/>
              </w:rPr>
              <w:lastRenderedPageBreak/>
              <w:t xml:space="preserve">Dezvoltarea și modernizarea infrastructurii </w:t>
            </w:r>
            <w:proofErr w:type="spellStart"/>
            <w:r w:rsidRPr="00EB031A">
              <w:rPr>
                <w:rFonts w:ascii="Trebuchet MS" w:eastAsia="Arial Unicode MS" w:hAnsi="Trebuchet MS"/>
                <w:lang w:val="ro-RO"/>
              </w:rPr>
              <w:t>educționale</w:t>
            </w:r>
            <w:proofErr w:type="spellEnd"/>
          </w:p>
        </w:tc>
        <w:tc>
          <w:tcPr>
            <w:tcW w:w="3405" w:type="dxa"/>
            <w:vMerge w:val="restart"/>
            <w:vAlign w:val="center"/>
          </w:tcPr>
          <w:p w:rsidR="004F1354" w:rsidRPr="00EB031A" w:rsidRDefault="004F1354" w:rsidP="005E4524">
            <w:pPr>
              <w:spacing w:line="276" w:lineRule="auto"/>
              <w:jc w:val="both"/>
              <w:rPr>
                <w:rFonts w:ascii="Trebuchet MS" w:eastAsia="Arial Unicode MS" w:hAnsi="Trebuchet MS"/>
                <w:lang w:val="ro-RO"/>
              </w:rPr>
            </w:pPr>
            <w:r w:rsidRPr="00EB031A">
              <w:rPr>
                <w:rFonts w:ascii="Trebuchet MS" w:eastAsia="Arial Unicode MS" w:hAnsi="Trebuchet MS"/>
                <w:lang w:val="ro-RO"/>
              </w:rPr>
              <w:t>Populație netă care beneficiază de servicii/infrastructură îmbunătățită</w:t>
            </w:r>
            <w:r w:rsidR="004C0DC2">
              <w:rPr>
                <w:rFonts w:ascii="Trebuchet MS" w:eastAsia="Arial Unicode MS" w:hAnsi="Trebuchet MS"/>
                <w:lang w:val="ro-RO"/>
              </w:rPr>
              <w:t xml:space="preserve">: </w:t>
            </w:r>
            <w:r w:rsidR="00AA5CC7">
              <w:rPr>
                <w:rFonts w:ascii="Trebuchet MS" w:eastAsia="Arial Unicode MS" w:hAnsi="Trebuchet MS"/>
                <w:lang w:val="ro-RO"/>
              </w:rPr>
              <w:t xml:space="preserve">9917 (minim 3 proiecte </w:t>
            </w:r>
            <w:r w:rsidR="00297E6D">
              <w:rPr>
                <w:rFonts w:ascii="Trebuchet MS" w:eastAsia="Arial Unicode MS" w:hAnsi="Trebuchet MS"/>
                <w:lang w:val="ro-RO"/>
              </w:rPr>
              <w:t>/</w:t>
            </w:r>
            <w:r w:rsidR="00AA5CC7">
              <w:rPr>
                <w:rFonts w:ascii="Trebuchet MS" w:eastAsia="Arial Unicode MS" w:hAnsi="Trebuchet MS"/>
                <w:lang w:val="ro-RO"/>
              </w:rPr>
              <w:t xml:space="preserve"> </w:t>
            </w:r>
            <w:proofErr w:type="spellStart"/>
            <w:r w:rsidR="00AA5CC7">
              <w:rPr>
                <w:rFonts w:ascii="Trebuchet MS" w:eastAsia="Arial Unicode MS" w:hAnsi="Trebuchet MS"/>
                <w:lang w:val="ro-RO"/>
              </w:rPr>
              <w:t>populaţia</w:t>
            </w:r>
            <w:proofErr w:type="spellEnd"/>
            <w:r w:rsidR="00AA5CC7">
              <w:rPr>
                <w:rFonts w:ascii="Trebuchet MS" w:eastAsia="Arial Unicode MS" w:hAnsi="Trebuchet MS"/>
                <w:lang w:val="ro-RO"/>
              </w:rPr>
              <w:t xml:space="preserve"> minimă stabilă de la nivelul a trei </w:t>
            </w:r>
            <w:proofErr w:type="spellStart"/>
            <w:r w:rsidR="00AA5CC7">
              <w:rPr>
                <w:rFonts w:ascii="Trebuchet MS" w:eastAsia="Arial Unicode MS" w:hAnsi="Trebuchet MS"/>
                <w:lang w:val="ro-RO"/>
              </w:rPr>
              <w:lastRenderedPageBreak/>
              <w:t>localita</w:t>
            </w:r>
            <w:r w:rsidR="007C355E">
              <w:rPr>
                <w:rFonts w:ascii="Trebuchet MS" w:eastAsia="Arial Unicode MS" w:hAnsi="Trebuchet MS"/>
                <w:lang w:val="ro-RO"/>
              </w:rPr>
              <w:t>t</w:t>
            </w:r>
            <w:r w:rsidR="00AA5CC7">
              <w:rPr>
                <w:rFonts w:ascii="Trebuchet MS" w:eastAsia="Arial Unicode MS" w:hAnsi="Trebuchet MS"/>
                <w:lang w:val="ro-RO"/>
              </w:rPr>
              <w:t>i</w:t>
            </w:r>
            <w:r w:rsidR="00922943">
              <w:rPr>
                <w:rFonts w:ascii="Trebuchet MS" w:eastAsia="Arial Unicode MS" w:hAnsi="Trebuchet MS"/>
                <w:lang w:val="ro-RO"/>
              </w:rPr>
              <w:t>,conform</w:t>
            </w:r>
            <w:proofErr w:type="spellEnd"/>
            <w:r w:rsidR="009E505B">
              <w:rPr>
                <w:rFonts w:ascii="Trebuchet MS" w:eastAsia="Arial Unicode MS" w:hAnsi="Trebuchet MS"/>
                <w:lang w:val="ro-RO"/>
              </w:rPr>
              <w:t xml:space="preserve"> </w:t>
            </w:r>
            <w:r w:rsidR="00922943">
              <w:rPr>
                <w:rFonts w:ascii="Trebuchet MS" w:eastAsia="Arial Unicode MS" w:hAnsi="Trebuchet MS"/>
                <w:lang w:val="ro-RO"/>
              </w:rPr>
              <w:t>Recensăm</w:t>
            </w:r>
            <w:r w:rsidR="00F659BA">
              <w:rPr>
                <w:rFonts w:ascii="Trebuchet MS" w:eastAsia="Arial Unicode MS" w:hAnsi="Trebuchet MS"/>
                <w:lang w:val="ro-RO"/>
              </w:rPr>
              <w:t>â</w:t>
            </w:r>
            <w:r w:rsidR="00922943">
              <w:rPr>
                <w:rFonts w:ascii="Trebuchet MS" w:eastAsia="Arial Unicode MS" w:hAnsi="Trebuchet MS"/>
                <w:lang w:val="ro-RO"/>
              </w:rPr>
              <w:t xml:space="preserve">ntului din 2011 </w:t>
            </w:r>
          </w:p>
          <w:p w:rsidR="004F1354" w:rsidRPr="00EB031A" w:rsidRDefault="004F1354" w:rsidP="005E4524">
            <w:pPr>
              <w:spacing w:line="276" w:lineRule="auto"/>
              <w:jc w:val="both"/>
              <w:rPr>
                <w:rFonts w:ascii="Trebuchet MS" w:eastAsia="Arial Unicode MS" w:hAnsi="Trebuchet MS"/>
                <w:lang w:val="ro-RO"/>
              </w:rPr>
            </w:pPr>
            <w:r w:rsidRPr="00EB031A">
              <w:rPr>
                <w:rFonts w:ascii="Trebuchet MS" w:eastAsia="Arial Unicode MS" w:hAnsi="Trebuchet MS"/>
                <w:lang w:val="ro-RO"/>
              </w:rPr>
              <w:t>Număr de proiecte</w:t>
            </w:r>
            <w:r w:rsidR="00662325">
              <w:rPr>
                <w:rFonts w:ascii="Trebuchet MS" w:eastAsia="Arial Unicode MS" w:hAnsi="Trebuchet MS"/>
                <w:lang w:val="ro-RO"/>
              </w:rPr>
              <w:t xml:space="preserve">: minim 3 </w:t>
            </w:r>
          </w:p>
          <w:p w:rsidR="004F1354" w:rsidRPr="00EB031A" w:rsidRDefault="004F1354" w:rsidP="005E4524">
            <w:pPr>
              <w:spacing w:line="276" w:lineRule="auto"/>
              <w:jc w:val="both"/>
              <w:rPr>
                <w:rFonts w:ascii="Trebuchet MS" w:eastAsia="Arial Unicode MS" w:hAnsi="Trebuchet MS"/>
                <w:lang w:val="ro-RO"/>
              </w:rPr>
            </w:pPr>
            <w:r w:rsidRPr="00EB031A">
              <w:rPr>
                <w:rFonts w:ascii="Trebuchet MS" w:eastAsia="Arial Unicode MS" w:hAnsi="Trebuchet MS"/>
                <w:lang w:val="ro-RO"/>
              </w:rPr>
              <w:t>Număr de unități de învățământ reabilitate/modernizate/dotate</w:t>
            </w:r>
          </w:p>
          <w:p w:rsidR="004F1354" w:rsidRPr="00EB031A" w:rsidRDefault="004F1354" w:rsidP="005E4524">
            <w:pPr>
              <w:spacing w:line="276" w:lineRule="auto"/>
              <w:jc w:val="both"/>
              <w:rPr>
                <w:rFonts w:ascii="Trebuchet MS" w:eastAsia="Arial Unicode MS" w:hAnsi="Trebuchet MS"/>
                <w:lang w:val="ro-RO"/>
              </w:rPr>
            </w:pPr>
            <w:r w:rsidRPr="00EB031A">
              <w:rPr>
                <w:rFonts w:ascii="Trebuchet MS" w:eastAsia="Arial Unicode MS" w:hAnsi="Trebuchet MS"/>
                <w:lang w:val="ro-RO"/>
              </w:rPr>
              <w:t>Număr utilaje și echipamente pentru serviciul public achiziționate</w:t>
            </w:r>
          </w:p>
          <w:p w:rsidR="004F1354" w:rsidRPr="00EB031A" w:rsidRDefault="004F1354" w:rsidP="005E4524">
            <w:pPr>
              <w:spacing w:line="276" w:lineRule="auto"/>
              <w:jc w:val="both"/>
              <w:rPr>
                <w:rFonts w:ascii="Trebuchet MS" w:eastAsia="Arial Unicode MS" w:hAnsi="Trebuchet MS"/>
                <w:lang w:val="ro-RO"/>
              </w:rPr>
            </w:pPr>
            <w:r w:rsidRPr="00EB031A">
              <w:rPr>
                <w:rFonts w:ascii="Trebuchet MS" w:eastAsia="Arial Unicode MS" w:hAnsi="Trebuchet MS"/>
                <w:lang w:val="ro-RO"/>
              </w:rPr>
              <w:t xml:space="preserve">Număr de piețe </w:t>
            </w:r>
            <w:proofErr w:type="spellStart"/>
            <w:r w:rsidRPr="00EB031A">
              <w:rPr>
                <w:rFonts w:ascii="Trebuchet MS" w:eastAsia="Arial Unicode MS" w:hAnsi="Trebuchet MS"/>
                <w:lang w:val="ro-RO"/>
              </w:rPr>
              <w:t>agro</w:t>
            </w:r>
            <w:proofErr w:type="spellEnd"/>
            <w:r w:rsidRPr="00EB031A">
              <w:rPr>
                <w:rFonts w:ascii="Trebuchet MS" w:eastAsia="Arial Unicode MS" w:hAnsi="Trebuchet MS"/>
                <w:lang w:val="ro-RO"/>
              </w:rPr>
              <w:t xml:space="preserve"> alimentare create</w:t>
            </w:r>
          </w:p>
          <w:p w:rsidR="004F1354" w:rsidRPr="00EB031A" w:rsidRDefault="004F1354" w:rsidP="005E4524">
            <w:pPr>
              <w:spacing w:line="276" w:lineRule="auto"/>
              <w:jc w:val="both"/>
              <w:rPr>
                <w:rFonts w:ascii="Trebuchet MS" w:eastAsia="Arial Unicode MS" w:hAnsi="Trebuchet MS"/>
                <w:lang w:val="ro-RO"/>
              </w:rPr>
            </w:pPr>
            <w:r w:rsidRPr="00EB031A">
              <w:rPr>
                <w:rFonts w:ascii="Trebuchet MS" w:eastAsia="Arial Unicode MS" w:hAnsi="Trebuchet MS"/>
                <w:lang w:val="ro-RO"/>
              </w:rPr>
              <w:t xml:space="preserve">Număr cămine culturale </w:t>
            </w:r>
            <w:proofErr w:type="spellStart"/>
            <w:r w:rsidRPr="00EB031A">
              <w:rPr>
                <w:rFonts w:ascii="Trebuchet MS" w:eastAsia="Arial Unicode MS" w:hAnsi="Trebuchet MS"/>
                <w:lang w:val="ro-RO"/>
              </w:rPr>
              <w:t>reabilitae</w:t>
            </w:r>
            <w:proofErr w:type="spellEnd"/>
            <w:r w:rsidRPr="00EB031A">
              <w:rPr>
                <w:rFonts w:ascii="Trebuchet MS" w:eastAsia="Arial Unicode MS" w:hAnsi="Trebuchet MS"/>
                <w:lang w:val="ro-RO"/>
              </w:rPr>
              <w:t>, modernizate, dotate</w:t>
            </w:r>
          </w:p>
          <w:p w:rsidR="004F1354" w:rsidRPr="00EB031A" w:rsidRDefault="004F1354" w:rsidP="005E4524">
            <w:pPr>
              <w:spacing w:line="276" w:lineRule="auto"/>
              <w:jc w:val="both"/>
              <w:rPr>
                <w:rFonts w:ascii="Trebuchet MS" w:eastAsia="Arial Unicode MS" w:hAnsi="Trebuchet MS"/>
                <w:lang w:val="ro-RO"/>
              </w:rPr>
            </w:pPr>
            <w:r w:rsidRPr="00EB031A">
              <w:rPr>
                <w:rFonts w:ascii="Trebuchet MS" w:eastAsia="Arial Unicode MS" w:hAnsi="Trebuchet MS"/>
                <w:lang w:val="ro-RO"/>
              </w:rPr>
              <w:t>Suprafața spațiului public reabilitată/modernizată</w:t>
            </w:r>
          </w:p>
        </w:tc>
      </w:tr>
      <w:tr w:rsidR="004F1354" w:rsidRPr="00EB031A" w:rsidTr="005E4524">
        <w:trPr>
          <w:gridAfter w:val="1"/>
          <w:wAfter w:w="25" w:type="dxa"/>
          <w:jc w:val="center"/>
        </w:trPr>
        <w:tc>
          <w:tcPr>
            <w:tcW w:w="2605" w:type="dxa"/>
            <w:vMerge/>
            <w:vAlign w:val="center"/>
          </w:tcPr>
          <w:p w:rsidR="004F1354" w:rsidRPr="00EB031A" w:rsidRDefault="004F1354" w:rsidP="005E4524">
            <w:pPr>
              <w:spacing w:line="276" w:lineRule="auto"/>
              <w:jc w:val="both"/>
              <w:rPr>
                <w:rFonts w:ascii="Trebuchet MS" w:eastAsia="Arial Unicode MS" w:hAnsi="Trebuchet MS"/>
                <w:lang w:val="ro-RO"/>
              </w:rPr>
            </w:pPr>
          </w:p>
        </w:tc>
        <w:tc>
          <w:tcPr>
            <w:tcW w:w="2860" w:type="dxa"/>
            <w:vAlign w:val="center"/>
          </w:tcPr>
          <w:p w:rsidR="004F1354" w:rsidRPr="00EB031A" w:rsidRDefault="004F1354" w:rsidP="005E4524">
            <w:pPr>
              <w:spacing w:line="276" w:lineRule="auto"/>
              <w:jc w:val="both"/>
              <w:rPr>
                <w:rFonts w:ascii="Trebuchet MS" w:eastAsia="Arial Unicode MS" w:hAnsi="Trebuchet MS"/>
                <w:color w:val="FF0000"/>
                <w:lang w:val="ro-RO"/>
              </w:rPr>
            </w:pPr>
            <w:r w:rsidRPr="00EB031A">
              <w:rPr>
                <w:rFonts w:ascii="Trebuchet MS" w:eastAsia="Arial Unicode MS" w:hAnsi="Trebuchet MS"/>
                <w:lang w:val="ro-RO"/>
              </w:rPr>
              <w:t>Creșterea gradului de echipare a serviciilor publice</w:t>
            </w:r>
          </w:p>
        </w:tc>
        <w:tc>
          <w:tcPr>
            <w:tcW w:w="3405" w:type="dxa"/>
            <w:vMerge/>
            <w:vAlign w:val="center"/>
          </w:tcPr>
          <w:p w:rsidR="004F1354" w:rsidRPr="00EB031A" w:rsidRDefault="004F1354" w:rsidP="005E4524">
            <w:pPr>
              <w:spacing w:line="276" w:lineRule="auto"/>
              <w:jc w:val="both"/>
              <w:rPr>
                <w:rFonts w:ascii="Trebuchet MS" w:eastAsia="Arial Unicode MS" w:hAnsi="Trebuchet MS"/>
                <w:lang w:val="ro-RO"/>
              </w:rPr>
            </w:pPr>
          </w:p>
        </w:tc>
      </w:tr>
      <w:tr w:rsidR="004F1354" w:rsidRPr="00EB031A" w:rsidTr="005E4524">
        <w:trPr>
          <w:gridAfter w:val="1"/>
          <w:wAfter w:w="25" w:type="dxa"/>
          <w:trHeight w:val="1763"/>
          <w:jc w:val="center"/>
        </w:trPr>
        <w:tc>
          <w:tcPr>
            <w:tcW w:w="2605" w:type="dxa"/>
            <w:vMerge/>
            <w:tcBorders>
              <w:bottom w:val="single" w:sz="4" w:space="0" w:color="auto"/>
            </w:tcBorders>
            <w:vAlign w:val="center"/>
          </w:tcPr>
          <w:p w:rsidR="004F1354" w:rsidRPr="00EB031A" w:rsidRDefault="004F1354" w:rsidP="005E4524">
            <w:pPr>
              <w:spacing w:line="276" w:lineRule="auto"/>
              <w:jc w:val="both"/>
              <w:rPr>
                <w:rFonts w:ascii="Trebuchet MS" w:eastAsia="Arial Unicode MS" w:hAnsi="Trebuchet MS"/>
                <w:lang w:val="ro-RO"/>
              </w:rPr>
            </w:pPr>
          </w:p>
        </w:tc>
        <w:tc>
          <w:tcPr>
            <w:tcW w:w="2860" w:type="dxa"/>
            <w:tcBorders>
              <w:bottom w:val="single" w:sz="4" w:space="0" w:color="auto"/>
            </w:tcBorders>
            <w:vAlign w:val="center"/>
          </w:tcPr>
          <w:p w:rsidR="004F1354" w:rsidRPr="00EB031A" w:rsidRDefault="004F1354" w:rsidP="005E4524">
            <w:pPr>
              <w:spacing w:line="276" w:lineRule="auto"/>
              <w:jc w:val="both"/>
              <w:rPr>
                <w:rFonts w:ascii="Trebuchet MS" w:eastAsia="Arial Unicode MS" w:hAnsi="Trebuchet MS"/>
                <w:lang w:val="ro-RO"/>
              </w:rPr>
            </w:pPr>
            <w:r w:rsidRPr="00EB031A">
              <w:rPr>
                <w:rFonts w:ascii="Trebuchet MS" w:eastAsia="Arial Unicode MS" w:hAnsi="Trebuchet MS"/>
                <w:lang w:val="ro-RO"/>
              </w:rPr>
              <w:t>Dezvoltarea și modernizarea spațiului public în vederea asigurării condițiilor necesare pentru dezvoltarea durabilă a regiunii</w:t>
            </w:r>
          </w:p>
        </w:tc>
        <w:tc>
          <w:tcPr>
            <w:tcW w:w="3405" w:type="dxa"/>
            <w:vMerge/>
            <w:tcBorders>
              <w:bottom w:val="single" w:sz="4" w:space="0" w:color="auto"/>
            </w:tcBorders>
            <w:vAlign w:val="center"/>
          </w:tcPr>
          <w:p w:rsidR="004F1354" w:rsidRPr="00EB031A" w:rsidRDefault="004F1354" w:rsidP="005E4524">
            <w:pPr>
              <w:spacing w:line="276" w:lineRule="auto"/>
              <w:jc w:val="both"/>
              <w:rPr>
                <w:rFonts w:ascii="Trebuchet MS" w:eastAsia="Arial Unicode MS" w:hAnsi="Trebuchet MS"/>
                <w:lang w:val="ro-RO"/>
              </w:rPr>
            </w:pPr>
          </w:p>
        </w:tc>
      </w:tr>
      <w:tr w:rsidR="004F1354" w:rsidRPr="00EB031A" w:rsidTr="005E4524">
        <w:trPr>
          <w:jc w:val="center"/>
        </w:trPr>
        <w:tc>
          <w:tcPr>
            <w:tcW w:w="8895" w:type="dxa"/>
            <w:gridSpan w:val="4"/>
            <w:vAlign w:val="center"/>
          </w:tcPr>
          <w:p w:rsidR="004F1354" w:rsidRPr="00EB031A" w:rsidRDefault="004F1354" w:rsidP="005E4524">
            <w:pPr>
              <w:spacing w:line="276" w:lineRule="auto"/>
              <w:jc w:val="both"/>
              <w:rPr>
                <w:rFonts w:ascii="Trebuchet MS" w:eastAsia="Arial Unicode MS" w:hAnsi="Trebuchet MS"/>
                <w:lang w:val="ro-RO"/>
              </w:rPr>
            </w:pPr>
            <w:r w:rsidRPr="00EB031A">
              <w:rPr>
                <w:rFonts w:ascii="Trebuchet MS" w:hAnsi="Trebuchet MS"/>
                <w:b/>
                <w:lang w:val="ro-RO"/>
              </w:rPr>
              <w:t>Obiectiv de dezvoltare rurală: i) Favorizarea competitivității agriculturii</w:t>
            </w:r>
          </w:p>
        </w:tc>
      </w:tr>
      <w:tr w:rsidR="004F1354" w:rsidRPr="00EB031A" w:rsidTr="005E4524">
        <w:trPr>
          <w:jc w:val="center"/>
        </w:trPr>
        <w:tc>
          <w:tcPr>
            <w:tcW w:w="8895" w:type="dxa"/>
            <w:gridSpan w:val="4"/>
            <w:vAlign w:val="center"/>
          </w:tcPr>
          <w:p w:rsidR="004F1354" w:rsidRPr="00EB031A" w:rsidRDefault="004F1354" w:rsidP="005E4524">
            <w:pPr>
              <w:spacing w:line="276" w:lineRule="auto"/>
              <w:jc w:val="both"/>
              <w:rPr>
                <w:rFonts w:ascii="Trebuchet MS" w:eastAsia="Arial Unicode MS" w:hAnsi="Trebuchet MS"/>
                <w:b/>
                <w:i/>
                <w:color w:val="FF0000"/>
                <w:lang w:val="ro-RO"/>
              </w:rPr>
            </w:pPr>
            <w:r w:rsidRPr="00EB031A">
              <w:rPr>
                <w:rFonts w:ascii="Trebuchet MS" w:eastAsia="Arial Unicode MS" w:hAnsi="Trebuchet MS"/>
                <w:b/>
                <w:i/>
                <w:lang w:val="ro-RO"/>
              </w:rPr>
              <w:t>P1 – Încurajarea transferului de cunoștințe și a inovării în agricultură, silvicultură și în zonele rurale</w:t>
            </w:r>
          </w:p>
        </w:tc>
      </w:tr>
      <w:tr w:rsidR="004F1354" w:rsidRPr="00EB031A" w:rsidTr="005E4524">
        <w:trPr>
          <w:gridAfter w:val="1"/>
          <w:wAfter w:w="25" w:type="dxa"/>
          <w:jc w:val="center"/>
        </w:trPr>
        <w:tc>
          <w:tcPr>
            <w:tcW w:w="2605" w:type="dxa"/>
            <w:vAlign w:val="center"/>
          </w:tcPr>
          <w:p w:rsidR="004F1354" w:rsidRPr="00EB031A" w:rsidRDefault="004F1354" w:rsidP="005E4524">
            <w:pPr>
              <w:widowControl w:val="0"/>
              <w:autoSpaceDE w:val="0"/>
              <w:autoSpaceDN w:val="0"/>
              <w:adjustRightInd w:val="0"/>
              <w:spacing w:line="276" w:lineRule="auto"/>
              <w:jc w:val="both"/>
              <w:rPr>
                <w:rFonts w:ascii="Trebuchet MS" w:eastAsia="Arial Unicode MS" w:hAnsi="Trebuchet MS"/>
                <w:color w:val="FF0000"/>
                <w:lang w:val="ro-RO"/>
              </w:rPr>
            </w:pPr>
            <w:r w:rsidRPr="00EB031A">
              <w:rPr>
                <w:rFonts w:ascii="Trebuchet MS" w:eastAsia="Arial Unicode MS" w:hAnsi="Trebuchet MS"/>
                <w:lang w:val="ro-RO"/>
              </w:rPr>
              <w:t>M4.1C) Sprijinirea dezvoltării resursei umane în sectorul agricol</w:t>
            </w:r>
          </w:p>
        </w:tc>
        <w:tc>
          <w:tcPr>
            <w:tcW w:w="2860" w:type="dxa"/>
            <w:vAlign w:val="center"/>
          </w:tcPr>
          <w:p w:rsidR="004F1354" w:rsidRPr="00EB031A" w:rsidRDefault="004F1354" w:rsidP="005E4524">
            <w:pPr>
              <w:spacing w:line="276" w:lineRule="auto"/>
              <w:jc w:val="both"/>
              <w:rPr>
                <w:rFonts w:ascii="Trebuchet MS" w:hAnsi="Trebuchet MS"/>
                <w:color w:val="FF0000"/>
                <w:lang w:val="ro-RO"/>
              </w:rPr>
            </w:pPr>
            <w:r w:rsidRPr="00EB031A">
              <w:rPr>
                <w:rFonts w:ascii="Trebuchet MS" w:hAnsi="Trebuchet MS"/>
                <w:lang w:val="ro-RO"/>
              </w:rPr>
              <w:t>Dezvoltarea abilităților manageriale, tehnice, economice pentru creșterea productivității exploatațiilor agricole</w:t>
            </w:r>
          </w:p>
        </w:tc>
        <w:tc>
          <w:tcPr>
            <w:tcW w:w="3405" w:type="dxa"/>
            <w:vAlign w:val="center"/>
          </w:tcPr>
          <w:p w:rsidR="004F1354" w:rsidRPr="00EB031A" w:rsidRDefault="004F1354" w:rsidP="005E4524">
            <w:pPr>
              <w:widowControl w:val="0"/>
              <w:autoSpaceDE w:val="0"/>
              <w:autoSpaceDN w:val="0"/>
              <w:adjustRightInd w:val="0"/>
              <w:spacing w:line="276" w:lineRule="auto"/>
              <w:jc w:val="both"/>
              <w:rPr>
                <w:rFonts w:ascii="Trebuchet MS" w:eastAsia="Arial Unicode MS" w:hAnsi="Trebuchet MS"/>
                <w:lang w:val="ro-RO"/>
              </w:rPr>
            </w:pPr>
            <w:r w:rsidRPr="00EB031A">
              <w:rPr>
                <w:rFonts w:ascii="Trebuchet MS" w:eastAsia="Arial Unicode MS" w:hAnsi="Trebuchet MS"/>
                <w:lang w:val="ro-RO"/>
              </w:rPr>
              <w:t>Număr total al participanților instruiți</w:t>
            </w:r>
            <w:r w:rsidR="00662325">
              <w:rPr>
                <w:rFonts w:ascii="Trebuchet MS" w:eastAsia="Arial Unicode MS" w:hAnsi="Trebuchet MS"/>
                <w:lang w:val="ro-RO"/>
              </w:rPr>
              <w:t xml:space="preserve">: minim 30 </w:t>
            </w:r>
          </w:p>
          <w:p w:rsidR="004F1354" w:rsidRPr="00EB031A" w:rsidRDefault="004F1354" w:rsidP="005E4524">
            <w:pPr>
              <w:widowControl w:val="0"/>
              <w:autoSpaceDE w:val="0"/>
              <w:autoSpaceDN w:val="0"/>
              <w:adjustRightInd w:val="0"/>
              <w:spacing w:line="276" w:lineRule="auto"/>
              <w:jc w:val="both"/>
              <w:rPr>
                <w:rFonts w:ascii="Trebuchet MS" w:eastAsia="Arial Unicode MS" w:hAnsi="Trebuchet MS"/>
                <w:lang w:val="ro-RO"/>
              </w:rPr>
            </w:pPr>
            <w:r w:rsidRPr="00EB031A">
              <w:rPr>
                <w:rFonts w:ascii="Trebuchet MS" w:eastAsia="Arial Unicode MS" w:hAnsi="Trebuchet MS"/>
                <w:lang w:val="ro-RO"/>
              </w:rPr>
              <w:t>Numărul de programe de formare profesională</w:t>
            </w:r>
            <w:r w:rsidR="004E0D21">
              <w:rPr>
                <w:rFonts w:ascii="Trebuchet MS" w:eastAsia="Arial Unicode MS" w:hAnsi="Trebuchet MS"/>
                <w:lang w:val="ro-RO"/>
              </w:rPr>
              <w:t>: 1</w:t>
            </w:r>
          </w:p>
          <w:p w:rsidR="004F1354" w:rsidRPr="00EB031A" w:rsidRDefault="004F1354" w:rsidP="005E4524">
            <w:pPr>
              <w:spacing w:line="276" w:lineRule="auto"/>
              <w:jc w:val="both"/>
              <w:rPr>
                <w:rFonts w:ascii="Trebuchet MS" w:hAnsi="Trebuchet MS"/>
                <w:color w:val="FF0000"/>
                <w:lang w:val="ro-RO"/>
              </w:rPr>
            </w:pPr>
          </w:p>
        </w:tc>
      </w:tr>
      <w:tr w:rsidR="004F1354" w:rsidRPr="00EB031A" w:rsidTr="005E4524">
        <w:trPr>
          <w:jc w:val="center"/>
        </w:trPr>
        <w:tc>
          <w:tcPr>
            <w:tcW w:w="8895" w:type="dxa"/>
            <w:gridSpan w:val="4"/>
            <w:vAlign w:val="center"/>
          </w:tcPr>
          <w:p w:rsidR="004F1354" w:rsidRPr="00EB031A" w:rsidRDefault="004F1354" w:rsidP="005E4524">
            <w:pPr>
              <w:widowControl w:val="0"/>
              <w:autoSpaceDE w:val="0"/>
              <w:autoSpaceDN w:val="0"/>
              <w:adjustRightInd w:val="0"/>
              <w:spacing w:line="276" w:lineRule="auto"/>
              <w:jc w:val="both"/>
              <w:rPr>
                <w:rFonts w:ascii="Trebuchet MS" w:eastAsia="Arial Unicode MS" w:hAnsi="Trebuchet MS"/>
                <w:b/>
                <w:lang w:val="ro-RO"/>
              </w:rPr>
            </w:pPr>
            <w:r w:rsidRPr="00EB031A">
              <w:rPr>
                <w:rFonts w:ascii="Trebuchet MS" w:eastAsia="Arial Unicode MS" w:hAnsi="Trebuchet MS"/>
                <w:b/>
                <w:lang w:val="ro-RO"/>
              </w:rPr>
              <w:t>P2- Creșterea viabilității exploatațiilor și a competitivității tuturor tipurilor de agricultură în toate regiunile și promovarea tehnologiilor agricole inovatoare și a gestionării durabile a pădurilor</w:t>
            </w:r>
          </w:p>
        </w:tc>
      </w:tr>
      <w:tr w:rsidR="004F1354" w:rsidRPr="00EB031A" w:rsidTr="005E4524">
        <w:trPr>
          <w:gridAfter w:val="1"/>
          <w:wAfter w:w="25" w:type="dxa"/>
          <w:jc w:val="center"/>
        </w:trPr>
        <w:tc>
          <w:tcPr>
            <w:tcW w:w="2605" w:type="dxa"/>
            <w:vAlign w:val="center"/>
          </w:tcPr>
          <w:p w:rsidR="004F1354" w:rsidRPr="00EB031A" w:rsidRDefault="004F1354" w:rsidP="005E4524">
            <w:pPr>
              <w:widowControl w:val="0"/>
              <w:autoSpaceDE w:val="0"/>
              <w:autoSpaceDN w:val="0"/>
              <w:adjustRightInd w:val="0"/>
              <w:spacing w:line="276" w:lineRule="auto"/>
              <w:jc w:val="both"/>
              <w:rPr>
                <w:rFonts w:ascii="Trebuchet MS" w:eastAsia="Arial Unicode MS" w:hAnsi="Trebuchet MS"/>
                <w:color w:val="FF0000"/>
                <w:lang w:val="ro-RO"/>
              </w:rPr>
            </w:pPr>
            <w:r w:rsidRPr="00EB031A">
              <w:rPr>
                <w:rFonts w:ascii="Trebuchet MS" w:eastAsia="Arial Unicode MS" w:hAnsi="Trebuchet MS"/>
                <w:lang w:val="ro-RO"/>
              </w:rPr>
              <w:t>M5.2A) Dezvoltarea durabilă a sectorului agricol</w:t>
            </w:r>
          </w:p>
        </w:tc>
        <w:tc>
          <w:tcPr>
            <w:tcW w:w="2860" w:type="dxa"/>
            <w:vAlign w:val="center"/>
          </w:tcPr>
          <w:p w:rsidR="004F1354" w:rsidRPr="00EB031A" w:rsidRDefault="004F1354" w:rsidP="005E4524">
            <w:pPr>
              <w:spacing w:line="276" w:lineRule="auto"/>
              <w:jc w:val="both"/>
              <w:rPr>
                <w:rFonts w:ascii="Trebuchet MS" w:hAnsi="Trebuchet MS"/>
                <w:color w:val="FF0000"/>
                <w:lang w:val="ro-RO"/>
              </w:rPr>
            </w:pPr>
            <w:r w:rsidRPr="00EB031A">
              <w:rPr>
                <w:rFonts w:ascii="Trebuchet MS" w:hAnsi="Trebuchet MS"/>
                <w:lang w:val="ro-RO"/>
              </w:rPr>
              <w:t xml:space="preserve">Dezvoltarea exploatațiilor agricole </w:t>
            </w:r>
          </w:p>
        </w:tc>
        <w:tc>
          <w:tcPr>
            <w:tcW w:w="3405" w:type="dxa"/>
            <w:vAlign w:val="center"/>
          </w:tcPr>
          <w:p w:rsidR="004F1354" w:rsidRPr="00EB031A" w:rsidRDefault="004F1354" w:rsidP="005E4524">
            <w:pPr>
              <w:widowControl w:val="0"/>
              <w:autoSpaceDE w:val="0"/>
              <w:autoSpaceDN w:val="0"/>
              <w:adjustRightInd w:val="0"/>
              <w:spacing w:line="276" w:lineRule="auto"/>
              <w:jc w:val="both"/>
              <w:rPr>
                <w:rFonts w:ascii="Trebuchet MS" w:eastAsia="Arial Unicode MS" w:hAnsi="Trebuchet MS"/>
                <w:lang w:val="ro-RO"/>
              </w:rPr>
            </w:pPr>
            <w:r w:rsidRPr="00EB031A">
              <w:rPr>
                <w:rFonts w:ascii="Trebuchet MS" w:eastAsia="Arial Unicode MS" w:hAnsi="Trebuchet MS"/>
                <w:lang w:val="ro-RO"/>
              </w:rPr>
              <w:t>Numărul de exploatații agricole/pomicole sprijinite</w:t>
            </w:r>
            <w:r w:rsidR="00662325">
              <w:rPr>
                <w:rFonts w:ascii="Trebuchet MS" w:eastAsia="Arial Unicode MS" w:hAnsi="Trebuchet MS"/>
                <w:lang w:val="ro-RO"/>
              </w:rPr>
              <w:t xml:space="preserve">: 2 </w:t>
            </w:r>
          </w:p>
          <w:p w:rsidR="004F1354" w:rsidRPr="00EB031A" w:rsidRDefault="004F1354" w:rsidP="005E4524">
            <w:pPr>
              <w:widowControl w:val="0"/>
              <w:autoSpaceDE w:val="0"/>
              <w:autoSpaceDN w:val="0"/>
              <w:adjustRightInd w:val="0"/>
              <w:spacing w:line="276" w:lineRule="auto"/>
              <w:jc w:val="both"/>
              <w:rPr>
                <w:rFonts w:ascii="Trebuchet MS" w:eastAsia="Arial Unicode MS" w:hAnsi="Trebuchet MS"/>
                <w:lang w:val="ro-RO"/>
              </w:rPr>
            </w:pPr>
            <w:r w:rsidRPr="00EB031A">
              <w:rPr>
                <w:rFonts w:ascii="Trebuchet MS" w:eastAsia="Arial Unicode MS" w:hAnsi="Trebuchet MS"/>
                <w:lang w:val="ro-RO"/>
              </w:rPr>
              <w:t>Numărul de locuri de muncă create</w:t>
            </w:r>
            <w:r w:rsidR="00662325">
              <w:rPr>
                <w:rFonts w:ascii="Trebuchet MS" w:eastAsia="Arial Unicode MS" w:hAnsi="Trebuchet MS"/>
                <w:lang w:val="ro-RO"/>
              </w:rPr>
              <w:t xml:space="preserve">: 6 </w:t>
            </w:r>
            <w:r w:rsidR="00FE2D13">
              <w:rPr>
                <w:rFonts w:ascii="Trebuchet MS" w:eastAsia="Arial Unicode MS" w:hAnsi="Trebuchet MS"/>
                <w:lang w:val="ro-RO"/>
              </w:rPr>
              <w:t>locuri (minim 3 locuri de muncă /proiect, pe o durata de 1 an sau mai mare de 1 an)</w:t>
            </w:r>
          </w:p>
        </w:tc>
      </w:tr>
      <w:tr w:rsidR="004F1354" w:rsidRPr="00EB031A" w:rsidTr="005E4524">
        <w:trPr>
          <w:jc w:val="center"/>
        </w:trPr>
        <w:tc>
          <w:tcPr>
            <w:tcW w:w="8895" w:type="dxa"/>
            <w:gridSpan w:val="4"/>
            <w:vAlign w:val="center"/>
          </w:tcPr>
          <w:p w:rsidR="004F1354" w:rsidRPr="00EB031A" w:rsidRDefault="004F1354" w:rsidP="005E4524">
            <w:pPr>
              <w:widowControl w:val="0"/>
              <w:autoSpaceDE w:val="0"/>
              <w:autoSpaceDN w:val="0"/>
              <w:adjustRightInd w:val="0"/>
              <w:spacing w:line="276" w:lineRule="auto"/>
              <w:jc w:val="both"/>
              <w:rPr>
                <w:rFonts w:ascii="Trebuchet MS" w:eastAsia="Arial Unicode MS" w:hAnsi="Trebuchet MS"/>
                <w:b/>
                <w:lang w:val="ro-RO"/>
              </w:rPr>
            </w:pPr>
            <w:r w:rsidRPr="00EB031A">
              <w:rPr>
                <w:rFonts w:ascii="Trebuchet MS" w:eastAsia="Arial Unicode MS" w:hAnsi="Trebuchet MS"/>
                <w:b/>
                <w:lang w:val="ro-RO"/>
              </w:rPr>
              <w:t>P3- Promovarea organizării lanțului alimentar, inclusiv procesarea și comercializarea produselor agricole, a bunăstării animalelor și a gestionării riscurilor în agricultură</w:t>
            </w:r>
          </w:p>
        </w:tc>
      </w:tr>
      <w:tr w:rsidR="004F1354" w:rsidRPr="00EB031A" w:rsidTr="005E4524">
        <w:trPr>
          <w:gridAfter w:val="1"/>
          <w:wAfter w:w="25" w:type="dxa"/>
          <w:jc w:val="center"/>
        </w:trPr>
        <w:tc>
          <w:tcPr>
            <w:tcW w:w="2605" w:type="dxa"/>
            <w:vAlign w:val="center"/>
          </w:tcPr>
          <w:p w:rsidR="004F1354" w:rsidRPr="00EB031A" w:rsidRDefault="004F1354" w:rsidP="005E4524">
            <w:pPr>
              <w:widowControl w:val="0"/>
              <w:autoSpaceDE w:val="0"/>
              <w:autoSpaceDN w:val="0"/>
              <w:adjustRightInd w:val="0"/>
              <w:spacing w:line="276" w:lineRule="auto"/>
              <w:jc w:val="both"/>
              <w:rPr>
                <w:rFonts w:ascii="Trebuchet MS" w:eastAsia="Arial Unicode MS" w:hAnsi="Trebuchet MS"/>
                <w:lang w:val="ro-RO"/>
              </w:rPr>
            </w:pPr>
            <w:r w:rsidRPr="00EB031A">
              <w:rPr>
                <w:rFonts w:ascii="Trebuchet MS" w:eastAsia="Arial Unicode MS" w:hAnsi="Trebuchet MS"/>
                <w:lang w:val="ro-RO"/>
              </w:rPr>
              <w:t>M6.3A) Certificarea calității produselor în cadrul sistemelor de calitate</w:t>
            </w:r>
          </w:p>
        </w:tc>
        <w:tc>
          <w:tcPr>
            <w:tcW w:w="2860" w:type="dxa"/>
            <w:vAlign w:val="center"/>
          </w:tcPr>
          <w:p w:rsidR="004F1354" w:rsidRPr="00EB031A" w:rsidRDefault="004F1354" w:rsidP="005E4524">
            <w:pPr>
              <w:spacing w:line="276" w:lineRule="auto"/>
              <w:jc w:val="both"/>
              <w:rPr>
                <w:rFonts w:ascii="Trebuchet MS" w:hAnsi="Trebuchet MS"/>
                <w:color w:val="FF0000"/>
                <w:lang w:val="ro-RO"/>
              </w:rPr>
            </w:pPr>
            <w:r w:rsidRPr="00EB031A">
              <w:rPr>
                <w:rFonts w:ascii="Trebuchet MS" w:hAnsi="Trebuchet MS"/>
                <w:lang w:val="ro-RO"/>
              </w:rPr>
              <w:t>Crearea unor branduri locale cunoscute la nivel național</w:t>
            </w:r>
          </w:p>
        </w:tc>
        <w:tc>
          <w:tcPr>
            <w:tcW w:w="3405" w:type="dxa"/>
            <w:vAlign w:val="center"/>
          </w:tcPr>
          <w:p w:rsidR="004F1354" w:rsidRDefault="004F1354" w:rsidP="005E4524">
            <w:pPr>
              <w:widowControl w:val="0"/>
              <w:autoSpaceDE w:val="0"/>
              <w:autoSpaceDN w:val="0"/>
              <w:adjustRightInd w:val="0"/>
              <w:spacing w:line="276" w:lineRule="auto"/>
              <w:jc w:val="both"/>
              <w:rPr>
                <w:rFonts w:ascii="Trebuchet MS" w:hAnsi="Trebuchet MS" w:cs="Trebuchet MS"/>
                <w:color w:val="000000"/>
                <w:lang w:val="ro-RO"/>
              </w:rPr>
            </w:pPr>
            <w:r w:rsidRPr="00EB031A">
              <w:rPr>
                <w:rFonts w:ascii="Trebuchet MS" w:hAnsi="Trebuchet MS" w:cs="Trebuchet MS"/>
                <w:color w:val="000000"/>
                <w:lang w:val="ro-RO"/>
              </w:rPr>
              <w:t>Numărul de exploatații agricole care primesc sprijin pentru participarea la sistemele de calitate, la piețele locale și la circuitele de aprovizionare scurte</w:t>
            </w:r>
            <w:r w:rsidR="00662325">
              <w:rPr>
                <w:rFonts w:ascii="Trebuchet MS" w:hAnsi="Trebuchet MS" w:cs="Trebuchet MS"/>
                <w:color w:val="000000"/>
                <w:lang w:val="ro-RO"/>
              </w:rPr>
              <w:t xml:space="preserve"> –minim 2</w:t>
            </w:r>
          </w:p>
          <w:p w:rsidR="00662325" w:rsidRPr="00EB031A" w:rsidRDefault="00662325" w:rsidP="005E4524">
            <w:pPr>
              <w:widowControl w:val="0"/>
              <w:autoSpaceDE w:val="0"/>
              <w:autoSpaceDN w:val="0"/>
              <w:adjustRightInd w:val="0"/>
              <w:spacing w:line="276" w:lineRule="auto"/>
              <w:jc w:val="both"/>
              <w:rPr>
                <w:rFonts w:ascii="Trebuchet MS" w:eastAsia="Arial Unicode MS" w:hAnsi="Trebuchet MS"/>
                <w:lang w:val="ro-RO"/>
              </w:rPr>
            </w:pPr>
            <w:proofErr w:type="spellStart"/>
            <w:r>
              <w:rPr>
                <w:rFonts w:ascii="Trebuchet MS" w:eastAsia="Arial Unicode MS" w:hAnsi="Trebuchet MS"/>
                <w:lang w:val="ro-RO"/>
              </w:rPr>
              <w:t>Numar</w:t>
            </w:r>
            <w:proofErr w:type="spellEnd"/>
            <w:r>
              <w:rPr>
                <w:rFonts w:ascii="Trebuchet MS" w:eastAsia="Arial Unicode MS" w:hAnsi="Trebuchet MS"/>
                <w:lang w:val="ro-RO"/>
              </w:rPr>
              <w:t xml:space="preserve"> produse certificate: minim 2 </w:t>
            </w:r>
          </w:p>
        </w:tc>
      </w:tr>
      <w:tr w:rsidR="004F1354" w:rsidRPr="00EB031A" w:rsidTr="005E4524">
        <w:trPr>
          <w:gridAfter w:val="1"/>
          <w:wAfter w:w="25" w:type="dxa"/>
          <w:jc w:val="center"/>
        </w:trPr>
        <w:tc>
          <w:tcPr>
            <w:tcW w:w="2605" w:type="dxa"/>
            <w:vAlign w:val="center"/>
          </w:tcPr>
          <w:p w:rsidR="004F1354" w:rsidRPr="00EB031A" w:rsidRDefault="004F1354" w:rsidP="005E4524">
            <w:pPr>
              <w:widowControl w:val="0"/>
              <w:autoSpaceDE w:val="0"/>
              <w:autoSpaceDN w:val="0"/>
              <w:adjustRightInd w:val="0"/>
              <w:spacing w:line="276" w:lineRule="auto"/>
              <w:jc w:val="both"/>
              <w:rPr>
                <w:rFonts w:ascii="Trebuchet MS" w:eastAsia="Arial Unicode MS" w:hAnsi="Trebuchet MS"/>
                <w:lang w:val="ro-RO"/>
              </w:rPr>
            </w:pPr>
            <w:r w:rsidRPr="00EB031A">
              <w:rPr>
                <w:rFonts w:ascii="Trebuchet MS" w:eastAsia="Arial Unicode MS" w:hAnsi="Trebuchet MS"/>
                <w:lang w:val="ro-RO"/>
              </w:rPr>
              <w:t>M7.3A) Promovarea formelor asociative de producători în agricultură</w:t>
            </w:r>
          </w:p>
        </w:tc>
        <w:tc>
          <w:tcPr>
            <w:tcW w:w="2860" w:type="dxa"/>
            <w:vAlign w:val="center"/>
          </w:tcPr>
          <w:p w:rsidR="004F1354" w:rsidRPr="00EB031A" w:rsidRDefault="004F1354" w:rsidP="005E4524">
            <w:pPr>
              <w:spacing w:line="276" w:lineRule="auto"/>
              <w:jc w:val="both"/>
              <w:rPr>
                <w:rFonts w:ascii="Trebuchet MS" w:hAnsi="Trebuchet MS"/>
                <w:lang w:val="ro-RO"/>
              </w:rPr>
            </w:pPr>
            <w:r w:rsidRPr="00EB031A">
              <w:rPr>
                <w:rFonts w:ascii="Trebuchet MS" w:hAnsi="Trebuchet MS"/>
                <w:lang w:val="ro-RO"/>
              </w:rPr>
              <w:t>Încurajarea înființării grupurilor de producători în vederea creșterii adaptabilității la piață</w:t>
            </w:r>
          </w:p>
        </w:tc>
        <w:tc>
          <w:tcPr>
            <w:tcW w:w="3405" w:type="dxa"/>
            <w:vAlign w:val="center"/>
          </w:tcPr>
          <w:p w:rsidR="004F1354" w:rsidRPr="00EB031A" w:rsidRDefault="004F1354" w:rsidP="005E4524">
            <w:pPr>
              <w:widowControl w:val="0"/>
              <w:autoSpaceDE w:val="0"/>
              <w:autoSpaceDN w:val="0"/>
              <w:adjustRightInd w:val="0"/>
              <w:spacing w:line="276" w:lineRule="auto"/>
              <w:jc w:val="both"/>
              <w:rPr>
                <w:rFonts w:ascii="Trebuchet MS" w:hAnsi="Trebuchet MS" w:cs="Trebuchet MS"/>
                <w:color w:val="000000"/>
                <w:lang w:val="ro-RO"/>
              </w:rPr>
            </w:pPr>
            <w:r w:rsidRPr="00EB031A">
              <w:rPr>
                <w:rFonts w:ascii="Trebuchet MS" w:hAnsi="Trebuchet MS" w:cs="Trebuchet MS"/>
                <w:color w:val="000000"/>
                <w:lang w:val="ro-RO"/>
              </w:rPr>
              <w:t>Numărul de exploatații agricole care primesc sprijin pentru participarea la grupuri/organizații de producători</w:t>
            </w:r>
            <w:r w:rsidR="00662325">
              <w:rPr>
                <w:rFonts w:ascii="Trebuchet MS" w:hAnsi="Trebuchet MS" w:cs="Trebuchet MS"/>
                <w:color w:val="000000"/>
                <w:lang w:val="ro-RO"/>
              </w:rPr>
              <w:t>: min</w:t>
            </w:r>
            <w:r w:rsidR="009E75E5">
              <w:rPr>
                <w:rFonts w:ascii="Trebuchet MS" w:hAnsi="Trebuchet MS" w:cs="Trebuchet MS"/>
                <w:color w:val="000000"/>
                <w:lang w:val="ro-RO"/>
              </w:rPr>
              <w:t>i</w:t>
            </w:r>
            <w:r w:rsidR="00662325">
              <w:rPr>
                <w:rFonts w:ascii="Trebuchet MS" w:hAnsi="Trebuchet MS" w:cs="Trebuchet MS"/>
                <w:color w:val="000000"/>
                <w:lang w:val="ro-RO"/>
              </w:rPr>
              <w:t xml:space="preserve">m 2 </w:t>
            </w:r>
          </w:p>
        </w:tc>
      </w:tr>
    </w:tbl>
    <w:p w:rsidR="004F1354" w:rsidRDefault="004F1354" w:rsidP="00872679">
      <w:pPr>
        <w:spacing w:line="276" w:lineRule="auto"/>
        <w:jc w:val="both"/>
        <w:rPr>
          <w:rFonts w:ascii="Trebuchet MS" w:eastAsia="Arial Unicode MS" w:hAnsi="Trebuchet MS" w:cs="Times New Roman"/>
          <w:b/>
          <w:sz w:val="24"/>
          <w:szCs w:val="24"/>
          <w:lang w:val="ro-RO"/>
        </w:rPr>
        <w:sectPr w:rsidR="004F1354" w:rsidSect="00506D26">
          <w:pgSz w:w="11906" w:h="16838" w:code="9"/>
          <w:pgMar w:top="1440" w:right="1440" w:bottom="1440" w:left="1440" w:header="720" w:footer="720" w:gutter="0"/>
          <w:cols w:space="720"/>
          <w:docGrid w:linePitch="360"/>
        </w:sectPr>
      </w:pPr>
    </w:p>
    <w:p w:rsidR="004F1354" w:rsidRDefault="004F1354" w:rsidP="00872679">
      <w:pPr>
        <w:spacing w:line="276" w:lineRule="auto"/>
        <w:jc w:val="both"/>
        <w:rPr>
          <w:rFonts w:ascii="Trebuchet MS" w:eastAsia="Arial Unicode MS" w:hAnsi="Trebuchet MS"/>
          <w:lang w:val="ro-RO"/>
        </w:rPr>
      </w:pPr>
      <w:r w:rsidRPr="00131C13">
        <w:rPr>
          <w:rFonts w:ascii="Trebuchet MS" w:eastAsia="Arial Unicode MS" w:hAnsi="Trebuchet MS" w:cs="Times New Roman"/>
          <w:b/>
          <w:sz w:val="24"/>
          <w:szCs w:val="24"/>
          <w:lang w:val="ro-RO"/>
        </w:rPr>
        <w:lastRenderedPageBreak/>
        <w:t>CAPITOLUL X – PLANUL DE FINANTARE AL STRATEGIEI</w:t>
      </w:r>
    </w:p>
    <w:tbl>
      <w:tblPr>
        <w:tblW w:w="14610" w:type="dxa"/>
        <w:tblLook w:val="04A0" w:firstRow="1" w:lastRow="0" w:firstColumn="1" w:lastColumn="0" w:noHBand="0" w:noVBand="1"/>
      </w:tblPr>
      <w:tblGrid>
        <w:gridCol w:w="1980"/>
        <w:gridCol w:w="1515"/>
        <w:gridCol w:w="1322"/>
        <w:gridCol w:w="1841"/>
        <w:gridCol w:w="2131"/>
        <w:gridCol w:w="3340"/>
        <w:gridCol w:w="2481"/>
      </w:tblGrid>
      <w:tr w:rsidR="004F1354" w:rsidRPr="00131C13" w:rsidTr="00606043">
        <w:trPr>
          <w:trHeight w:val="330"/>
        </w:trPr>
        <w:tc>
          <w:tcPr>
            <w:tcW w:w="1980" w:type="dxa"/>
            <w:tcBorders>
              <w:top w:val="nil"/>
              <w:left w:val="single" w:sz="4" w:space="0" w:color="7F7F7F"/>
              <w:bottom w:val="single" w:sz="4" w:space="0" w:color="7F7F7F"/>
              <w:right w:val="single" w:sz="4" w:space="0" w:color="7F7F7F"/>
            </w:tcBorders>
            <w:shd w:val="clear" w:color="auto" w:fill="auto"/>
            <w:noWrap/>
            <w:vAlign w:val="bottom"/>
            <w:hideMark/>
          </w:tcPr>
          <w:p w:rsidR="004F1354" w:rsidRPr="00131C13" w:rsidRDefault="004F1354" w:rsidP="005E4524">
            <w:pPr>
              <w:spacing w:after="0" w:line="240" w:lineRule="auto"/>
              <w:rPr>
                <w:rFonts w:ascii="Trebuchet MS" w:eastAsia="Times New Roman" w:hAnsi="Trebuchet MS" w:cs="Times New Roman"/>
                <w:b/>
                <w:bCs/>
                <w:color w:val="3F3F76"/>
              </w:rPr>
            </w:pPr>
          </w:p>
        </w:tc>
        <w:tc>
          <w:tcPr>
            <w:tcW w:w="1515" w:type="dxa"/>
            <w:tcBorders>
              <w:top w:val="nil"/>
              <w:left w:val="nil"/>
              <w:bottom w:val="nil"/>
              <w:right w:val="nil"/>
            </w:tcBorders>
            <w:shd w:val="clear" w:color="auto" w:fill="auto"/>
            <w:noWrap/>
            <w:vAlign w:val="bottom"/>
            <w:hideMark/>
          </w:tcPr>
          <w:p w:rsidR="004F1354" w:rsidRPr="00131C13" w:rsidRDefault="004F1354" w:rsidP="005E4524">
            <w:pPr>
              <w:spacing w:after="0" w:line="240" w:lineRule="auto"/>
              <w:rPr>
                <w:rFonts w:ascii="Trebuchet MS" w:eastAsia="Times New Roman" w:hAnsi="Trebuchet MS" w:cs="Times New Roman"/>
                <w:b/>
                <w:bCs/>
                <w:color w:val="3F3F76"/>
              </w:rPr>
            </w:pPr>
          </w:p>
        </w:tc>
        <w:tc>
          <w:tcPr>
            <w:tcW w:w="1322" w:type="dxa"/>
            <w:tcBorders>
              <w:top w:val="nil"/>
              <w:left w:val="nil"/>
              <w:bottom w:val="nil"/>
              <w:right w:val="nil"/>
            </w:tcBorders>
            <w:shd w:val="clear" w:color="auto" w:fill="auto"/>
            <w:noWrap/>
            <w:vAlign w:val="bottom"/>
            <w:hideMark/>
          </w:tcPr>
          <w:p w:rsidR="004F1354" w:rsidRPr="00131C13" w:rsidRDefault="004F1354" w:rsidP="005E4524">
            <w:pPr>
              <w:spacing w:after="0" w:line="240" w:lineRule="auto"/>
              <w:rPr>
                <w:rFonts w:ascii="Times New Roman" w:eastAsia="Times New Roman" w:hAnsi="Times New Roman" w:cs="Times New Roman"/>
                <w:sz w:val="20"/>
                <w:szCs w:val="20"/>
              </w:rPr>
            </w:pPr>
          </w:p>
        </w:tc>
        <w:tc>
          <w:tcPr>
            <w:tcW w:w="1841" w:type="dxa"/>
            <w:tcBorders>
              <w:top w:val="nil"/>
              <w:left w:val="nil"/>
              <w:bottom w:val="nil"/>
              <w:right w:val="nil"/>
            </w:tcBorders>
            <w:shd w:val="clear" w:color="auto" w:fill="auto"/>
            <w:noWrap/>
            <w:vAlign w:val="bottom"/>
            <w:hideMark/>
          </w:tcPr>
          <w:p w:rsidR="004F1354" w:rsidRPr="00131C13" w:rsidRDefault="004F1354" w:rsidP="005E4524">
            <w:pPr>
              <w:spacing w:after="0" w:line="240" w:lineRule="auto"/>
              <w:rPr>
                <w:rFonts w:ascii="Times New Roman" w:eastAsia="Times New Roman" w:hAnsi="Times New Roman" w:cs="Times New Roman"/>
                <w:sz w:val="20"/>
                <w:szCs w:val="20"/>
              </w:rPr>
            </w:pPr>
          </w:p>
        </w:tc>
        <w:tc>
          <w:tcPr>
            <w:tcW w:w="2131" w:type="dxa"/>
            <w:tcBorders>
              <w:top w:val="nil"/>
              <w:left w:val="nil"/>
              <w:bottom w:val="nil"/>
              <w:right w:val="nil"/>
            </w:tcBorders>
            <w:shd w:val="clear" w:color="auto" w:fill="auto"/>
            <w:noWrap/>
            <w:vAlign w:val="bottom"/>
            <w:hideMark/>
          </w:tcPr>
          <w:p w:rsidR="004F1354" w:rsidRPr="00131C13" w:rsidRDefault="004F1354" w:rsidP="005E4524">
            <w:pPr>
              <w:spacing w:after="0" w:line="240" w:lineRule="auto"/>
              <w:rPr>
                <w:rFonts w:ascii="Times New Roman" w:eastAsia="Times New Roman" w:hAnsi="Times New Roman" w:cs="Times New Roman"/>
                <w:sz w:val="20"/>
                <w:szCs w:val="20"/>
              </w:rPr>
            </w:pPr>
          </w:p>
        </w:tc>
        <w:tc>
          <w:tcPr>
            <w:tcW w:w="3340" w:type="dxa"/>
            <w:tcBorders>
              <w:top w:val="nil"/>
              <w:left w:val="nil"/>
              <w:bottom w:val="nil"/>
              <w:right w:val="nil"/>
            </w:tcBorders>
            <w:shd w:val="clear" w:color="auto" w:fill="auto"/>
            <w:noWrap/>
            <w:vAlign w:val="bottom"/>
            <w:hideMark/>
          </w:tcPr>
          <w:p w:rsidR="004F1354" w:rsidRPr="00131C13" w:rsidRDefault="004F1354" w:rsidP="005E4524">
            <w:pPr>
              <w:spacing w:after="0" w:line="240" w:lineRule="auto"/>
              <w:rPr>
                <w:rFonts w:ascii="Times New Roman" w:eastAsia="Times New Roman" w:hAnsi="Times New Roman" w:cs="Times New Roman"/>
                <w:sz w:val="20"/>
                <w:szCs w:val="20"/>
              </w:rPr>
            </w:pPr>
          </w:p>
        </w:tc>
        <w:tc>
          <w:tcPr>
            <w:tcW w:w="2481" w:type="dxa"/>
            <w:tcBorders>
              <w:top w:val="nil"/>
              <w:left w:val="nil"/>
              <w:bottom w:val="nil"/>
              <w:right w:val="nil"/>
            </w:tcBorders>
            <w:shd w:val="clear" w:color="auto" w:fill="auto"/>
            <w:noWrap/>
            <w:vAlign w:val="bottom"/>
            <w:hideMark/>
          </w:tcPr>
          <w:p w:rsidR="004F1354" w:rsidRPr="00131C13" w:rsidRDefault="004F1354" w:rsidP="005E4524">
            <w:pPr>
              <w:spacing w:after="0" w:line="240" w:lineRule="auto"/>
              <w:rPr>
                <w:rFonts w:ascii="Times New Roman" w:eastAsia="Times New Roman" w:hAnsi="Times New Roman" w:cs="Times New Roman"/>
                <w:sz w:val="20"/>
                <w:szCs w:val="20"/>
              </w:rPr>
            </w:pPr>
          </w:p>
        </w:tc>
      </w:tr>
      <w:tr w:rsidR="004F1354" w:rsidRPr="00131C13" w:rsidTr="00606043">
        <w:trPr>
          <w:trHeight w:val="703"/>
        </w:trPr>
        <w:tc>
          <w:tcPr>
            <w:tcW w:w="1980" w:type="dxa"/>
            <w:vMerge w:val="restart"/>
            <w:tcBorders>
              <w:top w:val="nil"/>
              <w:left w:val="single" w:sz="4" w:space="0" w:color="7F7F7F"/>
              <w:bottom w:val="single" w:sz="4" w:space="0" w:color="7F7F7F"/>
              <w:right w:val="single" w:sz="4" w:space="0" w:color="7F7F7F"/>
            </w:tcBorders>
            <w:shd w:val="clear" w:color="000000" w:fill="FFCC99"/>
            <w:vAlign w:val="bottom"/>
            <w:hideMark/>
          </w:tcPr>
          <w:p w:rsidR="004F1354" w:rsidRPr="00131C13" w:rsidRDefault="004F1354" w:rsidP="005E4524">
            <w:pPr>
              <w:spacing w:after="0" w:line="240" w:lineRule="auto"/>
              <w:jc w:val="center"/>
              <w:rPr>
                <w:rFonts w:ascii="Trebuchet MS" w:eastAsia="Times New Roman" w:hAnsi="Trebuchet MS" w:cs="Times New Roman"/>
                <w:b/>
                <w:bCs/>
                <w:color w:val="3F3F76"/>
              </w:rPr>
            </w:pPr>
            <w:r w:rsidRPr="00131C13">
              <w:rPr>
                <w:rFonts w:ascii="Trebuchet MS" w:eastAsia="Times New Roman" w:hAnsi="Trebuchet MS" w:cs="Times New Roman"/>
                <w:b/>
                <w:bCs/>
                <w:color w:val="3F3F76"/>
              </w:rPr>
              <w:t>VALOARE SDL COMPONENTA A</w:t>
            </w:r>
            <w:r w:rsidR="003B681E">
              <w:rPr>
                <w:rFonts w:ascii="Trebuchet MS" w:eastAsia="Times New Roman" w:hAnsi="Trebuchet MS" w:cs="Times New Roman"/>
                <w:b/>
                <w:bCs/>
                <w:color w:val="3F3F76"/>
              </w:rPr>
              <w:t xml:space="preserve">+B </w:t>
            </w:r>
          </w:p>
        </w:tc>
        <w:tc>
          <w:tcPr>
            <w:tcW w:w="1515" w:type="dxa"/>
            <w:tcBorders>
              <w:top w:val="single" w:sz="4" w:space="0" w:color="7F7F7F"/>
              <w:left w:val="nil"/>
              <w:bottom w:val="single" w:sz="4" w:space="0" w:color="7F7F7F"/>
              <w:right w:val="single" w:sz="4" w:space="0" w:color="7F7F7F"/>
            </w:tcBorders>
            <w:shd w:val="clear" w:color="000000" w:fill="FFCC99"/>
            <w:vAlign w:val="bottom"/>
            <w:hideMark/>
          </w:tcPr>
          <w:p w:rsidR="004F1354" w:rsidRPr="00131C13" w:rsidRDefault="004F1354" w:rsidP="005E4524">
            <w:pPr>
              <w:spacing w:after="0" w:line="240" w:lineRule="auto"/>
              <w:rPr>
                <w:rFonts w:ascii="Trebuchet MS" w:eastAsia="Times New Roman" w:hAnsi="Trebuchet MS" w:cs="Times New Roman"/>
                <w:b/>
                <w:bCs/>
                <w:color w:val="3F3F76"/>
              </w:rPr>
            </w:pPr>
            <w:proofErr w:type="spellStart"/>
            <w:r w:rsidRPr="00131C13">
              <w:rPr>
                <w:rFonts w:ascii="Trebuchet MS" w:eastAsia="Times New Roman" w:hAnsi="Trebuchet MS" w:cs="Times New Roman"/>
                <w:b/>
                <w:bCs/>
                <w:color w:val="3F3F76"/>
              </w:rPr>
              <w:t>Suprafață</w:t>
            </w:r>
            <w:proofErr w:type="spellEnd"/>
            <w:r w:rsidRPr="00131C13">
              <w:rPr>
                <w:rFonts w:ascii="Trebuchet MS" w:eastAsia="Times New Roman" w:hAnsi="Trebuchet MS" w:cs="Times New Roman"/>
                <w:b/>
                <w:bCs/>
                <w:color w:val="3F3F76"/>
              </w:rPr>
              <w:t xml:space="preserve"> TERITORIU GAL</w:t>
            </w:r>
          </w:p>
        </w:tc>
        <w:tc>
          <w:tcPr>
            <w:tcW w:w="1322" w:type="dxa"/>
            <w:tcBorders>
              <w:top w:val="single" w:sz="4" w:space="0" w:color="7F7F7F"/>
              <w:left w:val="nil"/>
              <w:bottom w:val="single" w:sz="4" w:space="0" w:color="7F7F7F"/>
              <w:right w:val="single" w:sz="4" w:space="0" w:color="7F7F7F"/>
            </w:tcBorders>
            <w:shd w:val="clear" w:color="000000" w:fill="FFCC99"/>
            <w:vAlign w:val="bottom"/>
            <w:hideMark/>
          </w:tcPr>
          <w:p w:rsidR="004F1354" w:rsidRPr="00131C13" w:rsidRDefault="004F1354" w:rsidP="005E4524">
            <w:pPr>
              <w:spacing w:after="0" w:line="240" w:lineRule="auto"/>
              <w:rPr>
                <w:rFonts w:ascii="Trebuchet MS" w:eastAsia="Times New Roman" w:hAnsi="Trebuchet MS" w:cs="Times New Roman"/>
                <w:b/>
                <w:bCs/>
                <w:color w:val="3F3F76"/>
              </w:rPr>
            </w:pPr>
            <w:proofErr w:type="spellStart"/>
            <w:r w:rsidRPr="00131C13">
              <w:rPr>
                <w:rFonts w:ascii="Trebuchet MS" w:eastAsia="Times New Roman" w:hAnsi="Trebuchet MS" w:cs="Times New Roman"/>
                <w:b/>
                <w:bCs/>
                <w:color w:val="3F3F76"/>
              </w:rPr>
              <w:t>Populație</w:t>
            </w:r>
            <w:proofErr w:type="spellEnd"/>
            <w:r w:rsidRPr="00131C13">
              <w:rPr>
                <w:rFonts w:ascii="Trebuchet MS" w:eastAsia="Times New Roman" w:hAnsi="Trebuchet MS" w:cs="Times New Roman"/>
                <w:b/>
                <w:bCs/>
                <w:color w:val="3F3F76"/>
              </w:rPr>
              <w:t xml:space="preserve"> TERITORIU GAL</w:t>
            </w:r>
          </w:p>
        </w:tc>
        <w:tc>
          <w:tcPr>
            <w:tcW w:w="1841" w:type="dxa"/>
            <w:tcBorders>
              <w:top w:val="single" w:sz="4" w:space="0" w:color="7F7F7F"/>
              <w:left w:val="nil"/>
              <w:bottom w:val="single" w:sz="4" w:space="0" w:color="7F7F7F"/>
              <w:right w:val="single" w:sz="4" w:space="0" w:color="7F7F7F"/>
            </w:tcBorders>
            <w:shd w:val="clear" w:color="000000" w:fill="FFCC99"/>
            <w:vAlign w:val="bottom"/>
            <w:hideMark/>
          </w:tcPr>
          <w:p w:rsidR="004F1354" w:rsidRPr="00131C13" w:rsidRDefault="004F1354" w:rsidP="005E4524">
            <w:pPr>
              <w:spacing w:after="0" w:line="240" w:lineRule="auto"/>
              <w:rPr>
                <w:rFonts w:ascii="Trebuchet MS" w:eastAsia="Times New Roman" w:hAnsi="Trebuchet MS" w:cs="Times New Roman"/>
                <w:b/>
                <w:bCs/>
                <w:color w:val="3F3F76"/>
              </w:rPr>
            </w:pPr>
            <w:r w:rsidRPr="00131C13">
              <w:rPr>
                <w:rFonts w:ascii="Trebuchet MS" w:eastAsia="Times New Roman" w:hAnsi="Trebuchet MS" w:cs="Times New Roman"/>
                <w:b/>
                <w:bCs/>
                <w:color w:val="3F3F76"/>
              </w:rPr>
              <w:t>VALOARE TOTALĂ COMPONENTA A</w:t>
            </w:r>
            <w:r w:rsidR="003B681E">
              <w:rPr>
                <w:rFonts w:ascii="Trebuchet MS" w:eastAsia="Times New Roman" w:hAnsi="Trebuchet MS" w:cs="Times New Roman"/>
                <w:b/>
                <w:bCs/>
                <w:color w:val="3F3F76"/>
              </w:rPr>
              <w:t>+B</w:t>
            </w:r>
            <w:r w:rsidRPr="00131C13">
              <w:rPr>
                <w:rFonts w:ascii="Trebuchet MS" w:eastAsia="Times New Roman" w:hAnsi="Trebuchet MS" w:cs="Times New Roman"/>
                <w:b/>
                <w:bCs/>
                <w:color w:val="3F3F76"/>
              </w:rPr>
              <w:t xml:space="preserve"> (EURO)</w:t>
            </w:r>
          </w:p>
        </w:tc>
        <w:tc>
          <w:tcPr>
            <w:tcW w:w="2131" w:type="dxa"/>
            <w:tcBorders>
              <w:top w:val="nil"/>
              <w:left w:val="nil"/>
              <w:bottom w:val="nil"/>
              <w:right w:val="nil"/>
            </w:tcBorders>
            <w:shd w:val="clear" w:color="auto" w:fill="auto"/>
            <w:noWrap/>
            <w:vAlign w:val="bottom"/>
            <w:hideMark/>
          </w:tcPr>
          <w:p w:rsidR="004F1354" w:rsidRPr="00131C13" w:rsidRDefault="004F1354" w:rsidP="005E4524">
            <w:pPr>
              <w:spacing w:after="0" w:line="240" w:lineRule="auto"/>
              <w:rPr>
                <w:rFonts w:ascii="Trebuchet MS" w:eastAsia="Times New Roman" w:hAnsi="Trebuchet MS" w:cs="Times New Roman"/>
                <w:b/>
                <w:bCs/>
                <w:color w:val="3F3F76"/>
              </w:rPr>
            </w:pPr>
          </w:p>
        </w:tc>
        <w:tc>
          <w:tcPr>
            <w:tcW w:w="3340" w:type="dxa"/>
            <w:tcBorders>
              <w:top w:val="nil"/>
              <w:left w:val="nil"/>
              <w:bottom w:val="nil"/>
              <w:right w:val="nil"/>
            </w:tcBorders>
            <w:shd w:val="clear" w:color="auto" w:fill="auto"/>
            <w:noWrap/>
            <w:vAlign w:val="bottom"/>
            <w:hideMark/>
          </w:tcPr>
          <w:p w:rsidR="004F1354" w:rsidRPr="00131C13" w:rsidRDefault="004F1354" w:rsidP="005E4524">
            <w:pPr>
              <w:spacing w:after="0" w:line="240" w:lineRule="auto"/>
              <w:rPr>
                <w:rFonts w:ascii="Times New Roman" w:eastAsia="Times New Roman" w:hAnsi="Times New Roman" w:cs="Times New Roman"/>
                <w:sz w:val="20"/>
                <w:szCs w:val="20"/>
              </w:rPr>
            </w:pPr>
          </w:p>
        </w:tc>
        <w:tc>
          <w:tcPr>
            <w:tcW w:w="2481" w:type="dxa"/>
            <w:tcBorders>
              <w:top w:val="nil"/>
              <w:left w:val="nil"/>
              <w:bottom w:val="nil"/>
              <w:right w:val="nil"/>
            </w:tcBorders>
            <w:shd w:val="clear" w:color="auto" w:fill="auto"/>
            <w:noWrap/>
            <w:vAlign w:val="bottom"/>
            <w:hideMark/>
          </w:tcPr>
          <w:p w:rsidR="004F1354" w:rsidRPr="00131C13" w:rsidRDefault="004F1354" w:rsidP="005E4524">
            <w:pPr>
              <w:spacing w:after="0" w:line="240" w:lineRule="auto"/>
              <w:rPr>
                <w:rFonts w:ascii="Times New Roman" w:eastAsia="Times New Roman" w:hAnsi="Times New Roman" w:cs="Times New Roman"/>
                <w:sz w:val="20"/>
                <w:szCs w:val="20"/>
              </w:rPr>
            </w:pPr>
          </w:p>
        </w:tc>
      </w:tr>
      <w:tr w:rsidR="004F1354" w:rsidRPr="00131C13" w:rsidTr="00606043">
        <w:trPr>
          <w:trHeight w:val="330"/>
        </w:trPr>
        <w:tc>
          <w:tcPr>
            <w:tcW w:w="1980" w:type="dxa"/>
            <w:vMerge/>
            <w:tcBorders>
              <w:top w:val="nil"/>
              <w:left w:val="single" w:sz="4" w:space="0" w:color="7F7F7F"/>
              <w:bottom w:val="single" w:sz="4" w:space="0" w:color="7F7F7F"/>
              <w:right w:val="single" w:sz="4" w:space="0" w:color="7F7F7F"/>
            </w:tcBorders>
            <w:vAlign w:val="center"/>
            <w:hideMark/>
          </w:tcPr>
          <w:p w:rsidR="004F1354" w:rsidRPr="00131C13" w:rsidRDefault="004F1354" w:rsidP="005E4524">
            <w:pPr>
              <w:spacing w:after="0" w:line="240" w:lineRule="auto"/>
              <w:rPr>
                <w:rFonts w:ascii="Trebuchet MS" w:eastAsia="Times New Roman" w:hAnsi="Trebuchet MS" w:cs="Times New Roman"/>
                <w:b/>
                <w:bCs/>
                <w:color w:val="3F3F76"/>
              </w:rPr>
            </w:pPr>
          </w:p>
        </w:tc>
        <w:tc>
          <w:tcPr>
            <w:tcW w:w="1515" w:type="dxa"/>
            <w:tcBorders>
              <w:top w:val="nil"/>
              <w:left w:val="nil"/>
              <w:bottom w:val="single" w:sz="4" w:space="0" w:color="7F7F7F"/>
              <w:right w:val="single" w:sz="4" w:space="0" w:color="7F7F7F"/>
            </w:tcBorders>
            <w:shd w:val="clear" w:color="000000" w:fill="FFFFFF"/>
            <w:vAlign w:val="bottom"/>
            <w:hideMark/>
          </w:tcPr>
          <w:p w:rsidR="004F1354" w:rsidRPr="00131C13" w:rsidRDefault="004F1354" w:rsidP="005E4524">
            <w:pPr>
              <w:spacing w:after="0" w:line="240" w:lineRule="auto"/>
              <w:jc w:val="right"/>
              <w:rPr>
                <w:rFonts w:ascii="Trebuchet MS" w:eastAsia="Times New Roman" w:hAnsi="Trebuchet MS" w:cs="Times New Roman"/>
                <w:b/>
                <w:bCs/>
                <w:color w:val="3F3F76"/>
              </w:rPr>
            </w:pPr>
            <w:r w:rsidRPr="00131C13">
              <w:rPr>
                <w:rFonts w:ascii="Trebuchet MS" w:eastAsia="Times New Roman" w:hAnsi="Trebuchet MS" w:cs="Times New Roman"/>
                <w:b/>
                <w:bCs/>
                <w:color w:val="3F3F76"/>
              </w:rPr>
              <w:t>263.86</w:t>
            </w:r>
          </w:p>
        </w:tc>
        <w:tc>
          <w:tcPr>
            <w:tcW w:w="1322" w:type="dxa"/>
            <w:tcBorders>
              <w:top w:val="nil"/>
              <w:left w:val="nil"/>
              <w:bottom w:val="single" w:sz="4" w:space="0" w:color="7F7F7F"/>
              <w:right w:val="single" w:sz="4" w:space="0" w:color="7F7F7F"/>
            </w:tcBorders>
            <w:shd w:val="clear" w:color="000000" w:fill="FFFFFF"/>
            <w:vAlign w:val="bottom"/>
            <w:hideMark/>
          </w:tcPr>
          <w:p w:rsidR="004F1354" w:rsidRPr="00131C13" w:rsidRDefault="004F1354" w:rsidP="005E4524">
            <w:pPr>
              <w:spacing w:after="0" w:line="240" w:lineRule="auto"/>
              <w:jc w:val="right"/>
              <w:rPr>
                <w:rFonts w:ascii="Trebuchet MS" w:eastAsia="Times New Roman" w:hAnsi="Trebuchet MS" w:cs="Times New Roman"/>
                <w:b/>
                <w:bCs/>
                <w:color w:val="3F3F76"/>
              </w:rPr>
            </w:pPr>
            <w:r w:rsidRPr="00131C13">
              <w:rPr>
                <w:rFonts w:ascii="Trebuchet MS" w:eastAsia="Times New Roman" w:hAnsi="Trebuchet MS" w:cs="Times New Roman"/>
                <w:b/>
                <w:bCs/>
                <w:color w:val="3F3F76"/>
              </w:rPr>
              <w:t>18,957</w:t>
            </w:r>
          </w:p>
        </w:tc>
        <w:tc>
          <w:tcPr>
            <w:tcW w:w="1841" w:type="dxa"/>
            <w:tcBorders>
              <w:top w:val="nil"/>
              <w:left w:val="nil"/>
              <w:bottom w:val="single" w:sz="4" w:space="0" w:color="7F7F7F"/>
              <w:right w:val="single" w:sz="4" w:space="0" w:color="7F7F7F"/>
            </w:tcBorders>
            <w:shd w:val="clear" w:color="000000" w:fill="FFFFFF"/>
            <w:vAlign w:val="bottom"/>
            <w:hideMark/>
          </w:tcPr>
          <w:p w:rsidR="004F1354" w:rsidRPr="00131C13" w:rsidRDefault="004F1354" w:rsidP="005E4524">
            <w:pPr>
              <w:spacing w:after="0" w:line="240" w:lineRule="auto"/>
              <w:jc w:val="right"/>
              <w:rPr>
                <w:rFonts w:ascii="Trebuchet MS" w:eastAsia="Times New Roman" w:hAnsi="Trebuchet MS" w:cs="Times New Roman"/>
                <w:b/>
                <w:bCs/>
                <w:color w:val="3F3F76"/>
              </w:rPr>
            </w:pPr>
            <w:r>
              <w:rPr>
                <w:rFonts w:ascii="Trebuchet MS" w:eastAsia="Times New Roman" w:hAnsi="Trebuchet MS" w:cs="Times New Roman"/>
                <w:b/>
                <w:bCs/>
                <w:color w:val="3F3F76"/>
              </w:rPr>
              <w:t xml:space="preserve"> </w:t>
            </w:r>
            <w:r w:rsidR="003B681E">
              <w:rPr>
                <w:rFonts w:ascii="Trebuchet MS" w:eastAsia="Times New Roman" w:hAnsi="Trebuchet MS" w:cs="Times New Roman"/>
                <w:b/>
                <w:bCs/>
                <w:color w:val="3F3F76"/>
              </w:rPr>
              <w:t xml:space="preserve"> 1,315,656,92 </w:t>
            </w:r>
          </w:p>
        </w:tc>
        <w:tc>
          <w:tcPr>
            <w:tcW w:w="2131" w:type="dxa"/>
            <w:tcBorders>
              <w:top w:val="nil"/>
              <w:left w:val="nil"/>
              <w:bottom w:val="nil"/>
              <w:right w:val="nil"/>
            </w:tcBorders>
            <w:shd w:val="clear" w:color="auto" w:fill="auto"/>
            <w:noWrap/>
            <w:vAlign w:val="bottom"/>
            <w:hideMark/>
          </w:tcPr>
          <w:p w:rsidR="004F1354" w:rsidRPr="00131C13" w:rsidRDefault="004F1354" w:rsidP="005E4524">
            <w:pPr>
              <w:spacing w:after="0" w:line="240" w:lineRule="auto"/>
              <w:jc w:val="right"/>
              <w:rPr>
                <w:rFonts w:ascii="Trebuchet MS" w:eastAsia="Times New Roman" w:hAnsi="Trebuchet MS" w:cs="Times New Roman"/>
                <w:b/>
                <w:bCs/>
                <w:color w:val="3F3F76"/>
              </w:rPr>
            </w:pPr>
          </w:p>
        </w:tc>
        <w:tc>
          <w:tcPr>
            <w:tcW w:w="3340" w:type="dxa"/>
            <w:tcBorders>
              <w:top w:val="nil"/>
              <w:left w:val="nil"/>
              <w:bottom w:val="nil"/>
              <w:right w:val="nil"/>
            </w:tcBorders>
            <w:shd w:val="clear" w:color="auto" w:fill="auto"/>
            <w:noWrap/>
            <w:vAlign w:val="bottom"/>
            <w:hideMark/>
          </w:tcPr>
          <w:p w:rsidR="004F1354" w:rsidRPr="00131C13" w:rsidRDefault="004F1354" w:rsidP="005E4524">
            <w:pPr>
              <w:spacing w:after="0" w:line="240" w:lineRule="auto"/>
              <w:rPr>
                <w:rFonts w:ascii="Times New Roman" w:eastAsia="Times New Roman" w:hAnsi="Times New Roman" w:cs="Times New Roman"/>
                <w:sz w:val="20"/>
                <w:szCs w:val="20"/>
              </w:rPr>
            </w:pPr>
          </w:p>
        </w:tc>
        <w:tc>
          <w:tcPr>
            <w:tcW w:w="2481" w:type="dxa"/>
            <w:tcBorders>
              <w:top w:val="nil"/>
              <w:left w:val="nil"/>
              <w:bottom w:val="nil"/>
              <w:right w:val="nil"/>
            </w:tcBorders>
            <w:shd w:val="clear" w:color="auto" w:fill="auto"/>
            <w:noWrap/>
            <w:vAlign w:val="bottom"/>
            <w:hideMark/>
          </w:tcPr>
          <w:p w:rsidR="004F1354" w:rsidRPr="00131C13" w:rsidRDefault="004F1354" w:rsidP="005E4524">
            <w:pPr>
              <w:spacing w:after="0" w:line="240" w:lineRule="auto"/>
              <w:rPr>
                <w:rFonts w:ascii="Times New Roman" w:eastAsia="Times New Roman" w:hAnsi="Times New Roman" w:cs="Times New Roman"/>
                <w:sz w:val="20"/>
                <w:szCs w:val="20"/>
              </w:rPr>
            </w:pPr>
          </w:p>
        </w:tc>
      </w:tr>
      <w:tr w:rsidR="004F1354" w:rsidRPr="00131C13" w:rsidTr="00606043">
        <w:trPr>
          <w:trHeight w:val="345"/>
        </w:trPr>
        <w:tc>
          <w:tcPr>
            <w:tcW w:w="1980" w:type="dxa"/>
            <w:tcBorders>
              <w:top w:val="nil"/>
              <w:left w:val="nil"/>
              <w:bottom w:val="nil"/>
              <w:right w:val="nil"/>
            </w:tcBorders>
            <w:shd w:val="clear" w:color="auto" w:fill="auto"/>
            <w:noWrap/>
            <w:vAlign w:val="bottom"/>
            <w:hideMark/>
          </w:tcPr>
          <w:p w:rsidR="004F1354" w:rsidRPr="00131C13" w:rsidRDefault="004F1354" w:rsidP="005E4524">
            <w:pPr>
              <w:spacing w:after="0" w:line="240" w:lineRule="auto"/>
              <w:rPr>
                <w:rFonts w:ascii="Times New Roman" w:eastAsia="Times New Roman" w:hAnsi="Times New Roman" w:cs="Times New Roman"/>
                <w:sz w:val="20"/>
                <w:szCs w:val="20"/>
              </w:rPr>
            </w:pPr>
          </w:p>
        </w:tc>
        <w:tc>
          <w:tcPr>
            <w:tcW w:w="1515" w:type="dxa"/>
            <w:tcBorders>
              <w:top w:val="nil"/>
              <w:left w:val="nil"/>
              <w:bottom w:val="nil"/>
              <w:right w:val="nil"/>
            </w:tcBorders>
            <w:shd w:val="clear" w:color="auto" w:fill="auto"/>
            <w:noWrap/>
            <w:vAlign w:val="bottom"/>
            <w:hideMark/>
          </w:tcPr>
          <w:p w:rsidR="004F1354" w:rsidRPr="00131C13" w:rsidRDefault="004F1354" w:rsidP="005E4524">
            <w:pPr>
              <w:spacing w:after="0" w:line="240" w:lineRule="auto"/>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hideMark/>
          </w:tcPr>
          <w:p w:rsidR="004F1354" w:rsidRPr="00131C13" w:rsidRDefault="004F1354" w:rsidP="005E4524">
            <w:pPr>
              <w:spacing w:after="0" w:line="240" w:lineRule="auto"/>
              <w:rPr>
                <w:rFonts w:ascii="Times New Roman" w:eastAsia="Times New Roman" w:hAnsi="Times New Roman" w:cs="Times New Roman"/>
                <w:sz w:val="20"/>
                <w:szCs w:val="20"/>
              </w:rPr>
            </w:pPr>
          </w:p>
        </w:tc>
        <w:tc>
          <w:tcPr>
            <w:tcW w:w="1841" w:type="dxa"/>
            <w:tcBorders>
              <w:top w:val="nil"/>
              <w:left w:val="nil"/>
              <w:bottom w:val="nil"/>
              <w:right w:val="nil"/>
            </w:tcBorders>
            <w:shd w:val="clear" w:color="auto" w:fill="auto"/>
            <w:noWrap/>
            <w:vAlign w:val="bottom"/>
            <w:hideMark/>
          </w:tcPr>
          <w:p w:rsidR="004F1354" w:rsidRPr="00131C13" w:rsidRDefault="004F1354" w:rsidP="005E4524">
            <w:pPr>
              <w:spacing w:after="0" w:line="240" w:lineRule="auto"/>
              <w:rPr>
                <w:rFonts w:ascii="Times New Roman" w:eastAsia="Times New Roman" w:hAnsi="Times New Roman" w:cs="Times New Roman"/>
                <w:sz w:val="20"/>
                <w:szCs w:val="20"/>
              </w:rPr>
            </w:pPr>
          </w:p>
        </w:tc>
        <w:tc>
          <w:tcPr>
            <w:tcW w:w="2131" w:type="dxa"/>
            <w:tcBorders>
              <w:top w:val="nil"/>
              <w:left w:val="nil"/>
              <w:bottom w:val="nil"/>
              <w:right w:val="nil"/>
            </w:tcBorders>
            <w:shd w:val="clear" w:color="auto" w:fill="auto"/>
            <w:noWrap/>
            <w:vAlign w:val="bottom"/>
            <w:hideMark/>
          </w:tcPr>
          <w:p w:rsidR="004F1354" w:rsidRPr="00131C13" w:rsidRDefault="004F1354" w:rsidP="005E4524">
            <w:pPr>
              <w:spacing w:after="0" w:line="240" w:lineRule="auto"/>
              <w:rPr>
                <w:rFonts w:ascii="Times New Roman" w:eastAsia="Times New Roman" w:hAnsi="Times New Roman" w:cs="Times New Roman"/>
                <w:sz w:val="20"/>
                <w:szCs w:val="20"/>
              </w:rPr>
            </w:pPr>
          </w:p>
        </w:tc>
        <w:tc>
          <w:tcPr>
            <w:tcW w:w="3340" w:type="dxa"/>
            <w:tcBorders>
              <w:top w:val="nil"/>
              <w:left w:val="nil"/>
              <w:bottom w:val="nil"/>
              <w:right w:val="nil"/>
            </w:tcBorders>
            <w:shd w:val="clear" w:color="auto" w:fill="auto"/>
            <w:noWrap/>
            <w:vAlign w:val="bottom"/>
            <w:hideMark/>
          </w:tcPr>
          <w:p w:rsidR="004F1354" w:rsidRPr="00131C13" w:rsidRDefault="004F1354" w:rsidP="005E4524">
            <w:pPr>
              <w:spacing w:after="0" w:line="240" w:lineRule="auto"/>
              <w:rPr>
                <w:rFonts w:ascii="Times New Roman" w:eastAsia="Times New Roman" w:hAnsi="Times New Roman" w:cs="Times New Roman"/>
                <w:sz w:val="20"/>
                <w:szCs w:val="20"/>
              </w:rPr>
            </w:pPr>
          </w:p>
        </w:tc>
        <w:tc>
          <w:tcPr>
            <w:tcW w:w="2481" w:type="dxa"/>
            <w:tcBorders>
              <w:top w:val="nil"/>
              <w:left w:val="nil"/>
              <w:bottom w:val="nil"/>
              <w:right w:val="nil"/>
            </w:tcBorders>
            <w:shd w:val="clear" w:color="auto" w:fill="auto"/>
            <w:noWrap/>
            <w:vAlign w:val="bottom"/>
            <w:hideMark/>
          </w:tcPr>
          <w:p w:rsidR="004F1354" w:rsidRPr="00131C13" w:rsidRDefault="004F1354" w:rsidP="005E4524">
            <w:pPr>
              <w:spacing w:after="0" w:line="240" w:lineRule="auto"/>
              <w:rPr>
                <w:rFonts w:ascii="Times New Roman" w:eastAsia="Times New Roman" w:hAnsi="Times New Roman" w:cs="Times New Roman"/>
                <w:sz w:val="20"/>
                <w:szCs w:val="20"/>
              </w:rPr>
            </w:pPr>
          </w:p>
        </w:tc>
      </w:tr>
      <w:tr w:rsidR="004F1354" w:rsidRPr="00131C13" w:rsidTr="00606043">
        <w:trPr>
          <w:trHeight w:val="1217"/>
        </w:trPr>
        <w:tc>
          <w:tcPr>
            <w:tcW w:w="1980" w:type="dxa"/>
            <w:vMerge w:val="restart"/>
            <w:tcBorders>
              <w:top w:val="single" w:sz="8" w:space="0" w:color="60497A"/>
              <w:left w:val="single" w:sz="8" w:space="0" w:color="60497A"/>
              <w:bottom w:val="nil"/>
              <w:right w:val="single" w:sz="4" w:space="0" w:color="7F7F7F"/>
            </w:tcBorders>
            <w:shd w:val="clear" w:color="000000" w:fill="FFCC99"/>
            <w:vAlign w:val="center"/>
            <w:hideMark/>
          </w:tcPr>
          <w:p w:rsidR="004F1354" w:rsidRPr="00131C13" w:rsidRDefault="004F1354" w:rsidP="005E4524">
            <w:pPr>
              <w:spacing w:after="0" w:line="240" w:lineRule="auto"/>
              <w:jc w:val="center"/>
              <w:rPr>
                <w:rFonts w:ascii="Trebuchet MS" w:eastAsia="Times New Roman" w:hAnsi="Trebuchet MS" w:cs="Times New Roman"/>
                <w:b/>
                <w:bCs/>
                <w:color w:val="3F3F76"/>
              </w:rPr>
            </w:pPr>
            <w:r w:rsidRPr="00131C13">
              <w:rPr>
                <w:rFonts w:ascii="Trebuchet MS" w:eastAsia="Times New Roman" w:hAnsi="Trebuchet MS" w:cs="Times New Roman"/>
                <w:b/>
                <w:bCs/>
                <w:color w:val="3F3F76"/>
              </w:rPr>
              <w:t>COMPONENTA A</w:t>
            </w:r>
            <w:r w:rsidR="00F17BDA">
              <w:rPr>
                <w:rFonts w:ascii="Trebuchet MS" w:eastAsia="Times New Roman" w:hAnsi="Trebuchet MS" w:cs="Times New Roman"/>
                <w:b/>
                <w:bCs/>
                <w:color w:val="3F3F76"/>
              </w:rPr>
              <w:t>+B</w:t>
            </w:r>
          </w:p>
        </w:tc>
        <w:tc>
          <w:tcPr>
            <w:tcW w:w="1515" w:type="dxa"/>
            <w:tcBorders>
              <w:top w:val="single" w:sz="8" w:space="0" w:color="60497A"/>
              <w:left w:val="nil"/>
              <w:bottom w:val="single" w:sz="4" w:space="0" w:color="7F7F7F"/>
              <w:right w:val="single" w:sz="4" w:space="0" w:color="7F7F7F"/>
            </w:tcBorders>
            <w:shd w:val="clear" w:color="000000" w:fill="FFCC99"/>
            <w:vAlign w:val="center"/>
            <w:hideMark/>
          </w:tcPr>
          <w:p w:rsidR="004F1354" w:rsidRPr="00131C13" w:rsidRDefault="004F1354" w:rsidP="005E4524">
            <w:pPr>
              <w:spacing w:after="0" w:line="240" w:lineRule="auto"/>
              <w:jc w:val="center"/>
              <w:rPr>
                <w:rFonts w:ascii="Trebuchet MS" w:eastAsia="Times New Roman" w:hAnsi="Trebuchet MS" w:cs="Times New Roman"/>
                <w:b/>
                <w:bCs/>
                <w:color w:val="3F3F76"/>
              </w:rPr>
            </w:pPr>
            <w:r w:rsidRPr="00131C13">
              <w:rPr>
                <w:rFonts w:ascii="Trebuchet MS" w:eastAsia="Times New Roman" w:hAnsi="Trebuchet MS" w:cs="Times New Roman"/>
                <w:b/>
                <w:bCs/>
                <w:color w:val="3F3F76"/>
              </w:rPr>
              <w:t>PRIORITATE</w:t>
            </w:r>
          </w:p>
        </w:tc>
        <w:tc>
          <w:tcPr>
            <w:tcW w:w="1322" w:type="dxa"/>
            <w:tcBorders>
              <w:top w:val="single" w:sz="8" w:space="0" w:color="60497A"/>
              <w:left w:val="nil"/>
              <w:bottom w:val="single" w:sz="4" w:space="0" w:color="7F7F7F"/>
              <w:right w:val="single" w:sz="4" w:space="0" w:color="7F7F7F"/>
            </w:tcBorders>
            <w:shd w:val="clear" w:color="000000" w:fill="FFCC99"/>
            <w:vAlign w:val="center"/>
            <w:hideMark/>
          </w:tcPr>
          <w:p w:rsidR="004F1354" w:rsidRPr="00131C13" w:rsidRDefault="004F1354" w:rsidP="005E4524">
            <w:pPr>
              <w:spacing w:after="0" w:line="240" w:lineRule="auto"/>
              <w:jc w:val="center"/>
              <w:rPr>
                <w:rFonts w:ascii="Trebuchet MS" w:eastAsia="Times New Roman" w:hAnsi="Trebuchet MS" w:cs="Times New Roman"/>
                <w:b/>
                <w:bCs/>
                <w:color w:val="3F3F76"/>
              </w:rPr>
            </w:pPr>
            <w:r w:rsidRPr="00131C13">
              <w:rPr>
                <w:rFonts w:ascii="Trebuchet MS" w:eastAsia="Times New Roman" w:hAnsi="Trebuchet MS" w:cs="Times New Roman"/>
                <w:b/>
                <w:bCs/>
                <w:color w:val="3F3F76"/>
              </w:rPr>
              <w:t>MĂSURA</w:t>
            </w:r>
          </w:p>
        </w:tc>
        <w:tc>
          <w:tcPr>
            <w:tcW w:w="1841" w:type="dxa"/>
            <w:tcBorders>
              <w:top w:val="single" w:sz="8" w:space="0" w:color="60497A"/>
              <w:left w:val="nil"/>
              <w:bottom w:val="single" w:sz="4" w:space="0" w:color="7F7F7F"/>
              <w:right w:val="single" w:sz="4" w:space="0" w:color="7F7F7F"/>
            </w:tcBorders>
            <w:shd w:val="clear" w:color="000000" w:fill="FFCC99"/>
            <w:vAlign w:val="center"/>
            <w:hideMark/>
          </w:tcPr>
          <w:p w:rsidR="004F1354" w:rsidRPr="00131C13" w:rsidRDefault="004F1354" w:rsidP="005E4524">
            <w:pPr>
              <w:spacing w:after="0" w:line="240" w:lineRule="auto"/>
              <w:jc w:val="center"/>
              <w:rPr>
                <w:rFonts w:ascii="Trebuchet MS" w:eastAsia="Times New Roman" w:hAnsi="Trebuchet MS" w:cs="Times New Roman"/>
                <w:b/>
                <w:bCs/>
                <w:color w:val="3F3F76"/>
              </w:rPr>
            </w:pPr>
            <w:r w:rsidRPr="00131C13">
              <w:rPr>
                <w:rFonts w:ascii="Trebuchet MS" w:eastAsia="Times New Roman" w:hAnsi="Trebuchet MS" w:cs="Times New Roman"/>
                <w:b/>
                <w:bCs/>
                <w:color w:val="3F3F76"/>
              </w:rPr>
              <w:t>INTENSITATEA SPRIJINULUI</w:t>
            </w:r>
          </w:p>
        </w:tc>
        <w:tc>
          <w:tcPr>
            <w:tcW w:w="2131" w:type="dxa"/>
            <w:tcBorders>
              <w:top w:val="single" w:sz="8" w:space="0" w:color="60497A"/>
              <w:left w:val="nil"/>
              <w:bottom w:val="single" w:sz="4" w:space="0" w:color="7F7F7F"/>
              <w:right w:val="single" w:sz="4" w:space="0" w:color="7F7F7F"/>
            </w:tcBorders>
            <w:shd w:val="clear" w:color="000000" w:fill="FFCC99"/>
            <w:vAlign w:val="center"/>
            <w:hideMark/>
          </w:tcPr>
          <w:p w:rsidR="004F1354" w:rsidRPr="00131C13" w:rsidRDefault="004F1354" w:rsidP="005E4524">
            <w:pPr>
              <w:spacing w:after="0" w:line="240" w:lineRule="auto"/>
              <w:jc w:val="center"/>
              <w:rPr>
                <w:rFonts w:ascii="Trebuchet MS" w:eastAsia="Times New Roman" w:hAnsi="Trebuchet MS" w:cs="Times New Roman"/>
                <w:b/>
                <w:bCs/>
                <w:color w:val="3F3F76"/>
              </w:rPr>
            </w:pPr>
            <w:r w:rsidRPr="00131C13">
              <w:rPr>
                <w:rFonts w:ascii="Trebuchet MS" w:eastAsia="Times New Roman" w:hAnsi="Trebuchet MS" w:cs="Times New Roman"/>
                <w:b/>
                <w:bCs/>
                <w:color w:val="3F3F76"/>
              </w:rPr>
              <w:t>CONTRIBUȚIA PUBLICĂ NERAMBURSABILĂ/ MĂSURĂ</w:t>
            </w:r>
            <w:r w:rsidRPr="00131C13">
              <w:rPr>
                <w:rFonts w:ascii="Trebuchet MS" w:eastAsia="Times New Roman" w:hAnsi="Trebuchet MS" w:cs="Times New Roman"/>
                <w:b/>
                <w:bCs/>
                <w:color w:val="3F3F76"/>
                <w:vertAlign w:val="superscript"/>
              </w:rPr>
              <w:t>2</w:t>
            </w:r>
            <w:r w:rsidRPr="00131C13">
              <w:rPr>
                <w:rFonts w:ascii="Trebuchet MS" w:eastAsia="Times New Roman" w:hAnsi="Trebuchet MS" w:cs="Times New Roman"/>
                <w:b/>
                <w:bCs/>
                <w:color w:val="3F3F76"/>
              </w:rPr>
              <w:t xml:space="preserve"> (FEADR + BUGET NAȚIONAL)</w:t>
            </w:r>
            <w:r w:rsidRPr="00131C13">
              <w:rPr>
                <w:rFonts w:ascii="Trebuchet MS" w:eastAsia="Times New Roman" w:hAnsi="Trebuchet MS" w:cs="Times New Roman"/>
                <w:b/>
                <w:bCs/>
                <w:color w:val="3F3F76"/>
              </w:rPr>
              <w:br/>
              <w:t>EURO</w:t>
            </w:r>
          </w:p>
        </w:tc>
        <w:tc>
          <w:tcPr>
            <w:tcW w:w="3340" w:type="dxa"/>
            <w:tcBorders>
              <w:top w:val="single" w:sz="8" w:space="0" w:color="60497A"/>
              <w:left w:val="nil"/>
              <w:bottom w:val="single" w:sz="4" w:space="0" w:color="7F7F7F"/>
              <w:right w:val="single" w:sz="4" w:space="0" w:color="7F7F7F"/>
            </w:tcBorders>
            <w:shd w:val="clear" w:color="000000" w:fill="FFCC99"/>
            <w:vAlign w:val="center"/>
            <w:hideMark/>
          </w:tcPr>
          <w:p w:rsidR="004F1354" w:rsidRPr="00131C13" w:rsidRDefault="004F1354" w:rsidP="005E4524">
            <w:pPr>
              <w:spacing w:after="0" w:line="240" w:lineRule="auto"/>
              <w:jc w:val="center"/>
              <w:rPr>
                <w:rFonts w:ascii="Trebuchet MS" w:eastAsia="Times New Roman" w:hAnsi="Trebuchet MS" w:cs="Times New Roman"/>
                <w:b/>
                <w:bCs/>
                <w:color w:val="3F3F76"/>
              </w:rPr>
            </w:pPr>
            <w:r w:rsidRPr="00131C13">
              <w:rPr>
                <w:rFonts w:ascii="Trebuchet MS" w:eastAsia="Times New Roman" w:hAnsi="Trebuchet MS" w:cs="Times New Roman"/>
                <w:b/>
                <w:bCs/>
                <w:color w:val="3F3F76"/>
              </w:rPr>
              <w:t>CONTRIBUȚIA PUBLICĂ NERAMBURSABILĂ/PRIORITATE (FEADR + BUGET NAȚIONAL)</w:t>
            </w:r>
            <w:r w:rsidRPr="00131C13">
              <w:rPr>
                <w:rFonts w:ascii="Trebuchet MS" w:eastAsia="Times New Roman" w:hAnsi="Trebuchet MS" w:cs="Times New Roman"/>
                <w:b/>
                <w:bCs/>
                <w:color w:val="3F3F76"/>
              </w:rPr>
              <w:br/>
              <w:t>EURO</w:t>
            </w:r>
          </w:p>
        </w:tc>
        <w:tc>
          <w:tcPr>
            <w:tcW w:w="2481" w:type="dxa"/>
            <w:tcBorders>
              <w:top w:val="single" w:sz="8" w:space="0" w:color="60497A"/>
              <w:left w:val="nil"/>
              <w:bottom w:val="single" w:sz="4" w:space="0" w:color="7F7F7F"/>
              <w:right w:val="single" w:sz="8" w:space="0" w:color="60497A"/>
            </w:tcBorders>
            <w:shd w:val="clear" w:color="000000" w:fill="FFCC99"/>
            <w:vAlign w:val="center"/>
            <w:hideMark/>
          </w:tcPr>
          <w:p w:rsidR="004F1354" w:rsidRPr="00131C13" w:rsidRDefault="004F1354" w:rsidP="005E4524">
            <w:pPr>
              <w:spacing w:after="0" w:line="240" w:lineRule="auto"/>
              <w:jc w:val="center"/>
              <w:rPr>
                <w:rFonts w:ascii="Trebuchet MS" w:eastAsia="Times New Roman" w:hAnsi="Trebuchet MS" w:cs="Times New Roman"/>
                <w:b/>
                <w:bCs/>
                <w:color w:val="3F3F76"/>
              </w:rPr>
            </w:pPr>
            <w:r w:rsidRPr="00131C13">
              <w:rPr>
                <w:rFonts w:ascii="Trebuchet MS" w:eastAsia="Times New Roman" w:hAnsi="Trebuchet MS" w:cs="Times New Roman"/>
                <w:b/>
                <w:bCs/>
                <w:color w:val="3F3F76"/>
              </w:rPr>
              <w:t>VALOARE PROCENTUALĂ</w:t>
            </w:r>
            <w:r w:rsidRPr="00131C13">
              <w:rPr>
                <w:rFonts w:ascii="Trebuchet MS" w:eastAsia="Times New Roman" w:hAnsi="Trebuchet MS" w:cs="Times New Roman"/>
                <w:b/>
                <w:bCs/>
                <w:color w:val="3F3F76"/>
                <w:vertAlign w:val="superscript"/>
              </w:rPr>
              <w:t>3</w:t>
            </w:r>
            <w:r w:rsidRPr="00131C13">
              <w:rPr>
                <w:rFonts w:ascii="Trebuchet MS" w:eastAsia="Times New Roman" w:hAnsi="Trebuchet MS" w:cs="Times New Roman"/>
                <w:b/>
                <w:bCs/>
                <w:color w:val="3F3F76"/>
              </w:rPr>
              <w:t xml:space="preserve"> (%)</w:t>
            </w:r>
          </w:p>
        </w:tc>
      </w:tr>
      <w:tr w:rsidR="004F1354" w:rsidRPr="00131C13" w:rsidTr="00EF6C6F">
        <w:trPr>
          <w:trHeight w:val="330"/>
        </w:trPr>
        <w:tc>
          <w:tcPr>
            <w:tcW w:w="1980" w:type="dxa"/>
            <w:vMerge/>
            <w:tcBorders>
              <w:top w:val="single" w:sz="8" w:space="0" w:color="60497A"/>
              <w:left w:val="single" w:sz="8" w:space="0" w:color="60497A"/>
              <w:bottom w:val="nil"/>
              <w:right w:val="single" w:sz="4" w:space="0" w:color="7F7F7F"/>
            </w:tcBorders>
            <w:vAlign w:val="center"/>
            <w:hideMark/>
          </w:tcPr>
          <w:p w:rsidR="004F1354" w:rsidRPr="00131C13" w:rsidRDefault="004F1354" w:rsidP="005E4524">
            <w:pPr>
              <w:spacing w:after="0" w:line="240" w:lineRule="auto"/>
              <w:rPr>
                <w:rFonts w:ascii="Trebuchet MS" w:eastAsia="Times New Roman" w:hAnsi="Trebuchet MS" w:cs="Times New Roman"/>
                <w:b/>
                <w:bCs/>
                <w:color w:val="3F3F76"/>
              </w:rPr>
            </w:pPr>
          </w:p>
        </w:tc>
        <w:tc>
          <w:tcPr>
            <w:tcW w:w="1515" w:type="dxa"/>
            <w:vMerge w:val="restart"/>
            <w:tcBorders>
              <w:top w:val="nil"/>
              <w:left w:val="single" w:sz="4" w:space="0" w:color="7F7F7F"/>
              <w:bottom w:val="single" w:sz="4" w:space="0" w:color="7F7F7F"/>
              <w:right w:val="single" w:sz="4" w:space="0" w:color="7F7F7F"/>
            </w:tcBorders>
            <w:shd w:val="clear" w:color="000000" w:fill="FFFFFF"/>
            <w:vAlign w:val="center"/>
            <w:hideMark/>
          </w:tcPr>
          <w:p w:rsidR="004F1354" w:rsidRPr="00131C13" w:rsidRDefault="004F1354" w:rsidP="00EF6C6F">
            <w:pPr>
              <w:spacing w:after="0" w:line="240" w:lineRule="auto"/>
              <w:jc w:val="center"/>
              <w:rPr>
                <w:rFonts w:ascii="Trebuchet MS" w:eastAsia="Times New Roman" w:hAnsi="Trebuchet MS" w:cs="Times New Roman"/>
                <w:b/>
                <w:bCs/>
                <w:color w:val="3F3F76"/>
              </w:rPr>
            </w:pPr>
            <w:r w:rsidRPr="00131C13">
              <w:rPr>
                <w:rFonts w:ascii="Trebuchet MS" w:eastAsia="Times New Roman" w:hAnsi="Trebuchet MS" w:cs="Times New Roman"/>
                <w:b/>
                <w:bCs/>
                <w:color w:val="3F3F76"/>
              </w:rPr>
              <w:t>6</w:t>
            </w:r>
          </w:p>
        </w:tc>
        <w:tc>
          <w:tcPr>
            <w:tcW w:w="1322" w:type="dxa"/>
            <w:tcBorders>
              <w:top w:val="nil"/>
              <w:left w:val="nil"/>
              <w:bottom w:val="single" w:sz="4" w:space="0" w:color="7F7F7F"/>
              <w:right w:val="single" w:sz="4" w:space="0" w:color="7F7F7F"/>
            </w:tcBorders>
            <w:shd w:val="clear" w:color="000000" w:fill="FFFFFF"/>
            <w:vAlign w:val="center"/>
            <w:hideMark/>
          </w:tcPr>
          <w:p w:rsidR="004F1354" w:rsidRPr="00131C13" w:rsidRDefault="004F1354" w:rsidP="005E4524">
            <w:pPr>
              <w:spacing w:after="0" w:line="240" w:lineRule="auto"/>
              <w:jc w:val="center"/>
              <w:rPr>
                <w:rFonts w:ascii="Trebuchet MS" w:eastAsia="Times New Roman" w:hAnsi="Trebuchet MS" w:cs="Times New Roman"/>
                <w:b/>
                <w:bCs/>
                <w:color w:val="3F3F76"/>
              </w:rPr>
            </w:pPr>
            <w:r w:rsidRPr="00131C13">
              <w:rPr>
                <w:rFonts w:ascii="Trebuchet MS" w:eastAsia="Times New Roman" w:hAnsi="Trebuchet MS" w:cs="Times New Roman"/>
                <w:b/>
                <w:bCs/>
                <w:color w:val="3F3F76"/>
              </w:rPr>
              <w:t>M1.6B</w:t>
            </w:r>
          </w:p>
        </w:tc>
        <w:tc>
          <w:tcPr>
            <w:tcW w:w="1841" w:type="dxa"/>
            <w:tcBorders>
              <w:top w:val="nil"/>
              <w:left w:val="nil"/>
              <w:bottom w:val="single" w:sz="4" w:space="0" w:color="7F7F7F"/>
              <w:right w:val="single" w:sz="4" w:space="0" w:color="7F7F7F"/>
            </w:tcBorders>
            <w:shd w:val="clear" w:color="000000" w:fill="FFFFFF"/>
            <w:vAlign w:val="center"/>
            <w:hideMark/>
          </w:tcPr>
          <w:p w:rsidR="004F1354" w:rsidRPr="00131C13" w:rsidRDefault="004F1354" w:rsidP="005E4524">
            <w:pPr>
              <w:spacing w:after="0" w:line="240" w:lineRule="auto"/>
              <w:jc w:val="center"/>
              <w:rPr>
                <w:rFonts w:ascii="Trebuchet MS" w:eastAsia="Times New Roman" w:hAnsi="Trebuchet MS" w:cs="Times New Roman"/>
                <w:b/>
                <w:bCs/>
                <w:color w:val="3F3F76"/>
              </w:rPr>
            </w:pPr>
            <w:r>
              <w:rPr>
                <w:rFonts w:ascii="Trebuchet MS" w:eastAsia="Times New Roman" w:hAnsi="Trebuchet MS" w:cs="Times New Roman"/>
                <w:b/>
                <w:bCs/>
                <w:color w:val="3F3F76"/>
              </w:rPr>
              <w:t>100%</w:t>
            </w:r>
          </w:p>
        </w:tc>
        <w:tc>
          <w:tcPr>
            <w:tcW w:w="2131" w:type="dxa"/>
            <w:tcBorders>
              <w:top w:val="nil"/>
              <w:left w:val="nil"/>
              <w:bottom w:val="single" w:sz="4" w:space="0" w:color="7F7F7F"/>
              <w:right w:val="single" w:sz="4" w:space="0" w:color="7F7F7F"/>
            </w:tcBorders>
            <w:shd w:val="clear" w:color="000000" w:fill="FFFFFF"/>
            <w:vAlign w:val="center"/>
            <w:hideMark/>
          </w:tcPr>
          <w:p w:rsidR="004F1354" w:rsidRPr="00131C13" w:rsidRDefault="004F1354" w:rsidP="005E4524">
            <w:pPr>
              <w:spacing w:after="0" w:line="240" w:lineRule="auto"/>
              <w:jc w:val="center"/>
              <w:rPr>
                <w:rFonts w:ascii="Trebuchet MS" w:eastAsia="Times New Roman" w:hAnsi="Trebuchet MS" w:cs="Times New Roman"/>
                <w:b/>
                <w:bCs/>
                <w:color w:val="3F3F76"/>
              </w:rPr>
            </w:pPr>
            <w:r>
              <w:rPr>
                <w:rFonts w:ascii="Trebuchet MS" w:eastAsia="Times New Roman" w:hAnsi="Trebuchet MS" w:cs="Times New Roman"/>
                <w:b/>
                <w:bCs/>
                <w:color w:val="3F3F76"/>
              </w:rPr>
              <w:t xml:space="preserve"> </w:t>
            </w:r>
            <w:r w:rsidR="003B681E">
              <w:rPr>
                <w:rFonts w:ascii="Trebuchet MS" w:eastAsia="Times New Roman" w:hAnsi="Trebuchet MS" w:cs="Times New Roman"/>
                <w:b/>
                <w:bCs/>
                <w:color w:val="3F3F76"/>
              </w:rPr>
              <w:t xml:space="preserve"> 124,104.34</w:t>
            </w:r>
          </w:p>
        </w:tc>
        <w:tc>
          <w:tcPr>
            <w:tcW w:w="3340" w:type="dxa"/>
            <w:vMerge w:val="restart"/>
            <w:tcBorders>
              <w:top w:val="nil"/>
              <w:left w:val="single" w:sz="4" w:space="0" w:color="7F7F7F"/>
              <w:bottom w:val="single" w:sz="4" w:space="0" w:color="7F7F7F"/>
              <w:right w:val="single" w:sz="4" w:space="0" w:color="7F7F7F"/>
            </w:tcBorders>
            <w:shd w:val="clear" w:color="000000" w:fill="FFFFFF"/>
            <w:vAlign w:val="center"/>
            <w:hideMark/>
          </w:tcPr>
          <w:p w:rsidR="004F1354" w:rsidRDefault="004F1354" w:rsidP="005E4524">
            <w:pPr>
              <w:spacing w:after="0" w:line="240" w:lineRule="auto"/>
              <w:jc w:val="center"/>
              <w:rPr>
                <w:rFonts w:ascii="Trebuchet MS" w:eastAsia="Times New Roman" w:hAnsi="Trebuchet MS" w:cs="Times New Roman"/>
                <w:b/>
                <w:bCs/>
                <w:color w:val="3F3F76"/>
              </w:rPr>
            </w:pPr>
          </w:p>
          <w:p w:rsidR="00E551C2" w:rsidRPr="00131C13" w:rsidRDefault="00E551C2" w:rsidP="005E4524">
            <w:pPr>
              <w:spacing w:after="0" w:line="240" w:lineRule="auto"/>
              <w:jc w:val="center"/>
              <w:rPr>
                <w:rFonts w:ascii="Trebuchet MS" w:eastAsia="Times New Roman" w:hAnsi="Trebuchet MS" w:cs="Times New Roman"/>
                <w:b/>
                <w:bCs/>
                <w:color w:val="3F3F76"/>
              </w:rPr>
            </w:pPr>
            <w:r w:rsidRPr="00E551C2">
              <w:rPr>
                <w:rFonts w:ascii="Trebuchet MS" w:eastAsia="Times New Roman" w:hAnsi="Trebuchet MS" w:cs="Times New Roman"/>
                <w:b/>
                <w:bCs/>
                <w:color w:val="3F3F76"/>
              </w:rPr>
              <w:t>867.889,27</w:t>
            </w:r>
          </w:p>
        </w:tc>
        <w:tc>
          <w:tcPr>
            <w:tcW w:w="2481" w:type="dxa"/>
            <w:vMerge w:val="restart"/>
            <w:tcBorders>
              <w:top w:val="nil"/>
              <w:left w:val="single" w:sz="4" w:space="0" w:color="7F7F7F"/>
              <w:bottom w:val="single" w:sz="4" w:space="0" w:color="7F7F7F"/>
              <w:right w:val="single" w:sz="8" w:space="0" w:color="60497A"/>
            </w:tcBorders>
            <w:shd w:val="clear" w:color="000000" w:fill="FFFFFF"/>
            <w:vAlign w:val="center"/>
            <w:hideMark/>
          </w:tcPr>
          <w:p w:rsidR="004F1354" w:rsidRDefault="004F1354" w:rsidP="005E4524">
            <w:pPr>
              <w:spacing w:after="0" w:line="240" w:lineRule="auto"/>
              <w:jc w:val="center"/>
              <w:rPr>
                <w:rFonts w:ascii="Trebuchet MS" w:eastAsia="Times New Roman" w:hAnsi="Trebuchet MS" w:cs="Times New Roman"/>
                <w:b/>
                <w:bCs/>
                <w:color w:val="3F3F76"/>
              </w:rPr>
            </w:pPr>
          </w:p>
          <w:p w:rsidR="0083290B" w:rsidRPr="00131C13" w:rsidRDefault="0083290B" w:rsidP="005E4524">
            <w:pPr>
              <w:spacing w:after="0" w:line="240" w:lineRule="auto"/>
              <w:jc w:val="center"/>
              <w:rPr>
                <w:rFonts w:ascii="Trebuchet MS" w:eastAsia="Times New Roman" w:hAnsi="Trebuchet MS" w:cs="Times New Roman"/>
                <w:b/>
                <w:bCs/>
                <w:color w:val="3F3F76"/>
              </w:rPr>
            </w:pPr>
            <w:r w:rsidRPr="0083290B">
              <w:rPr>
                <w:rFonts w:ascii="Trebuchet MS" w:eastAsia="Times New Roman" w:hAnsi="Trebuchet MS" w:cs="Times New Roman"/>
                <w:b/>
                <w:bCs/>
                <w:color w:val="3F3F76"/>
              </w:rPr>
              <w:t>65,97%</w:t>
            </w:r>
          </w:p>
        </w:tc>
      </w:tr>
      <w:tr w:rsidR="004F1354" w:rsidRPr="00131C13" w:rsidTr="00606043">
        <w:trPr>
          <w:trHeight w:val="60"/>
        </w:trPr>
        <w:tc>
          <w:tcPr>
            <w:tcW w:w="1980" w:type="dxa"/>
            <w:vMerge/>
            <w:tcBorders>
              <w:top w:val="single" w:sz="8" w:space="0" w:color="60497A"/>
              <w:left w:val="single" w:sz="8" w:space="0" w:color="60497A"/>
              <w:bottom w:val="nil"/>
              <w:right w:val="single" w:sz="4" w:space="0" w:color="7F7F7F"/>
            </w:tcBorders>
            <w:vAlign w:val="center"/>
            <w:hideMark/>
          </w:tcPr>
          <w:p w:rsidR="004F1354" w:rsidRPr="00131C13" w:rsidRDefault="004F1354" w:rsidP="005E4524">
            <w:pPr>
              <w:spacing w:after="0" w:line="240" w:lineRule="auto"/>
              <w:rPr>
                <w:rFonts w:ascii="Trebuchet MS" w:eastAsia="Times New Roman" w:hAnsi="Trebuchet MS" w:cs="Times New Roman"/>
                <w:b/>
                <w:bCs/>
                <w:color w:val="3F3F76"/>
              </w:rPr>
            </w:pPr>
          </w:p>
        </w:tc>
        <w:tc>
          <w:tcPr>
            <w:tcW w:w="1515" w:type="dxa"/>
            <w:vMerge/>
            <w:tcBorders>
              <w:top w:val="nil"/>
              <w:left w:val="single" w:sz="4" w:space="0" w:color="7F7F7F"/>
              <w:bottom w:val="single" w:sz="4" w:space="0" w:color="7F7F7F"/>
              <w:right w:val="single" w:sz="4" w:space="0" w:color="7F7F7F"/>
            </w:tcBorders>
            <w:vAlign w:val="center"/>
            <w:hideMark/>
          </w:tcPr>
          <w:p w:rsidR="004F1354" w:rsidRPr="00131C13" w:rsidRDefault="004F1354" w:rsidP="005E4524">
            <w:pPr>
              <w:spacing w:after="0" w:line="240" w:lineRule="auto"/>
              <w:rPr>
                <w:rFonts w:ascii="Trebuchet MS" w:eastAsia="Times New Roman" w:hAnsi="Trebuchet MS" w:cs="Times New Roman"/>
                <w:b/>
                <w:bCs/>
                <w:color w:val="3F3F76"/>
              </w:rPr>
            </w:pPr>
          </w:p>
        </w:tc>
        <w:tc>
          <w:tcPr>
            <w:tcW w:w="1322" w:type="dxa"/>
            <w:tcBorders>
              <w:top w:val="nil"/>
              <w:left w:val="nil"/>
              <w:bottom w:val="single" w:sz="4" w:space="0" w:color="7F7F7F"/>
              <w:right w:val="single" w:sz="4" w:space="0" w:color="7F7F7F"/>
            </w:tcBorders>
            <w:shd w:val="clear" w:color="000000" w:fill="FFFFFF"/>
            <w:vAlign w:val="center"/>
            <w:hideMark/>
          </w:tcPr>
          <w:p w:rsidR="004F1354" w:rsidRPr="00131C13" w:rsidRDefault="004F1354" w:rsidP="005E4524">
            <w:pPr>
              <w:spacing w:after="0" w:line="240" w:lineRule="auto"/>
              <w:jc w:val="center"/>
              <w:rPr>
                <w:rFonts w:ascii="Trebuchet MS" w:eastAsia="Times New Roman" w:hAnsi="Trebuchet MS" w:cs="Times New Roman"/>
                <w:b/>
                <w:bCs/>
                <w:color w:val="3F3F76"/>
              </w:rPr>
            </w:pPr>
            <w:r w:rsidRPr="00131C13">
              <w:rPr>
                <w:rFonts w:ascii="Trebuchet MS" w:eastAsia="Times New Roman" w:hAnsi="Trebuchet MS" w:cs="Times New Roman"/>
                <w:b/>
                <w:bCs/>
                <w:color w:val="3F3F76"/>
              </w:rPr>
              <w:t>M2.6A</w:t>
            </w:r>
          </w:p>
        </w:tc>
        <w:tc>
          <w:tcPr>
            <w:tcW w:w="1841" w:type="dxa"/>
            <w:tcBorders>
              <w:top w:val="nil"/>
              <w:left w:val="nil"/>
              <w:bottom w:val="single" w:sz="4" w:space="0" w:color="7F7F7F"/>
              <w:right w:val="single" w:sz="4" w:space="0" w:color="7F7F7F"/>
            </w:tcBorders>
            <w:shd w:val="clear" w:color="000000" w:fill="FFFFFF"/>
            <w:vAlign w:val="center"/>
            <w:hideMark/>
          </w:tcPr>
          <w:p w:rsidR="004F1354" w:rsidRPr="00131C13" w:rsidRDefault="004F1354" w:rsidP="005E4524">
            <w:pPr>
              <w:spacing w:after="0" w:line="240" w:lineRule="auto"/>
              <w:jc w:val="center"/>
              <w:rPr>
                <w:rFonts w:ascii="Trebuchet MS" w:eastAsia="Times New Roman" w:hAnsi="Trebuchet MS" w:cs="Times New Roman"/>
                <w:b/>
                <w:bCs/>
                <w:color w:val="3F3F76"/>
              </w:rPr>
            </w:pPr>
            <w:r w:rsidRPr="00131C13">
              <w:rPr>
                <w:rFonts w:ascii="Trebuchet MS" w:eastAsia="Times New Roman" w:hAnsi="Trebuchet MS" w:cs="Times New Roman"/>
                <w:b/>
                <w:bCs/>
                <w:color w:val="3F3F76"/>
              </w:rPr>
              <w:t>70%,90%</w:t>
            </w:r>
          </w:p>
        </w:tc>
        <w:tc>
          <w:tcPr>
            <w:tcW w:w="2131" w:type="dxa"/>
            <w:tcBorders>
              <w:top w:val="nil"/>
              <w:left w:val="nil"/>
              <w:bottom w:val="single" w:sz="4" w:space="0" w:color="7F7F7F"/>
              <w:right w:val="single" w:sz="4" w:space="0" w:color="7F7F7F"/>
            </w:tcBorders>
            <w:shd w:val="clear" w:color="000000" w:fill="FFFFFF"/>
            <w:vAlign w:val="center"/>
            <w:hideMark/>
          </w:tcPr>
          <w:p w:rsidR="009F6EC1" w:rsidRDefault="00BF4506" w:rsidP="005E4524">
            <w:pPr>
              <w:spacing w:after="0" w:line="240" w:lineRule="auto"/>
              <w:jc w:val="center"/>
              <w:rPr>
                <w:rFonts w:ascii="Trebuchet MS" w:eastAsia="Times New Roman" w:hAnsi="Trebuchet MS" w:cs="Times New Roman"/>
                <w:b/>
                <w:bCs/>
                <w:color w:val="3F3F76"/>
              </w:rPr>
            </w:pPr>
            <w:del w:id="20" w:author="Lenovo" w:date="2020-01-15T09:52:00Z">
              <w:r w:rsidRPr="00BF4506" w:rsidDel="009F6EC1">
                <w:rPr>
                  <w:rFonts w:ascii="Trebuchet MS" w:eastAsia="Times New Roman" w:hAnsi="Trebuchet MS" w:cs="Times New Roman"/>
                  <w:b/>
                  <w:bCs/>
                  <w:color w:val="3F3F76"/>
                </w:rPr>
                <w:delText>456.099,30</w:delText>
              </w:r>
            </w:del>
          </w:p>
          <w:p w:rsidR="004F1354" w:rsidRDefault="009F6EC1" w:rsidP="005E4524">
            <w:pPr>
              <w:spacing w:after="0" w:line="240" w:lineRule="auto"/>
              <w:jc w:val="center"/>
              <w:rPr>
                <w:rFonts w:ascii="Trebuchet MS" w:eastAsia="Times New Roman" w:hAnsi="Trebuchet MS" w:cs="Times New Roman"/>
                <w:b/>
                <w:bCs/>
                <w:color w:val="3F3F76"/>
              </w:rPr>
            </w:pPr>
            <w:ins w:id="21" w:author="Lenovo" w:date="2020-01-15T09:52:00Z">
              <w:r w:rsidRPr="009F6EC1">
                <w:rPr>
                  <w:rFonts w:ascii="Trebuchet MS" w:eastAsia="Times New Roman" w:hAnsi="Trebuchet MS" w:cs="Times New Roman"/>
                  <w:b/>
                  <w:bCs/>
                  <w:color w:val="3F3F76"/>
                </w:rPr>
                <w:t>326.099,30</w:t>
              </w:r>
            </w:ins>
            <w:r w:rsidR="004F1354">
              <w:rPr>
                <w:rFonts w:ascii="Trebuchet MS" w:eastAsia="Times New Roman" w:hAnsi="Trebuchet MS" w:cs="Times New Roman"/>
                <w:b/>
                <w:bCs/>
                <w:color w:val="3F3F76"/>
              </w:rPr>
              <w:t xml:space="preserve"> </w:t>
            </w:r>
            <w:r w:rsidR="003B681E">
              <w:rPr>
                <w:rFonts w:ascii="Trebuchet MS" w:eastAsia="Times New Roman" w:hAnsi="Trebuchet MS" w:cs="Times New Roman"/>
                <w:b/>
                <w:bCs/>
                <w:color w:val="3F3F76"/>
              </w:rPr>
              <w:t xml:space="preserve"> </w:t>
            </w:r>
          </w:p>
          <w:p w:rsidR="002D3B1D" w:rsidRPr="00131C13" w:rsidRDefault="002D3B1D" w:rsidP="005E4524">
            <w:pPr>
              <w:spacing w:after="0" w:line="240" w:lineRule="auto"/>
              <w:jc w:val="center"/>
              <w:rPr>
                <w:rFonts w:ascii="Trebuchet MS" w:eastAsia="Times New Roman" w:hAnsi="Trebuchet MS" w:cs="Times New Roman"/>
                <w:b/>
                <w:bCs/>
                <w:color w:val="3F3F76"/>
              </w:rPr>
            </w:pPr>
          </w:p>
        </w:tc>
        <w:tc>
          <w:tcPr>
            <w:tcW w:w="3340" w:type="dxa"/>
            <w:vMerge/>
            <w:tcBorders>
              <w:top w:val="nil"/>
              <w:left w:val="single" w:sz="4" w:space="0" w:color="7F7F7F"/>
              <w:bottom w:val="single" w:sz="4" w:space="0" w:color="7F7F7F"/>
              <w:right w:val="single" w:sz="4" w:space="0" w:color="7F7F7F"/>
            </w:tcBorders>
            <w:vAlign w:val="center"/>
            <w:hideMark/>
          </w:tcPr>
          <w:p w:rsidR="004F1354" w:rsidRPr="00131C13" w:rsidRDefault="004F1354" w:rsidP="005E4524">
            <w:pPr>
              <w:spacing w:after="0" w:line="240" w:lineRule="auto"/>
              <w:rPr>
                <w:rFonts w:ascii="Trebuchet MS" w:eastAsia="Times New Roman" w:hAnsi="Trebuchet MS" w:cs="Times New Roman"/>
                <w:b/>
                <w:bCs/>
                <w:color w:val="3F3F76"/>
              </w:rPr>
            </w:pPr>
          </w:p>
        </w:tc>
        <w:tc>
          <w:tcPr>
            <w:tcW w:w="2481" w:type="dxa"/>
            <w:vMerge/>
            <w:tcBorders>
              <w:top w:val="nil"/>
              <w:left w:val="single" w:sz="4" w:space="0" w:color="7F7F7F"/>
              <w:bottom w:val="single" w:sz="4" w:space="0" w:color="7F7F7F"/>
              <w:right w:val="single" w:sz="8" w:space="0" w:color="60497A"/>
            </w:tcBorders>
            <w:vAlign w:val="center"/>
            <w:hideMark/>
          </w:tcPr>
          <w:p w:rsidR="004F1354" w:rsidRPr="00131C13" w:rsidRDefault="004F1354" w:rsidP="005E4524">
            <w:pPr>
              <w:spacing w:after="0" w:line="240" w:lineRule="auto"/>
              <w:rPr>
                <w:rFonts w:ascii="Trebuchet MS" w:eastAsia="Times New Roman" w:hAnsi="Trebuchet MS" w:cs="Times New Roman"/>
                <w:b/>
                <w:bCs/>
                <w:color w:val="3F3F76"/>
              </w:rPr>
            </w:pPr>
          </w:p>
        </w:tc>
      </w:tr>
      <w:tr w:rsidR="004F1354" w:rsidRPr="00131C13" w:rsidTr="00606043">
        <w:trPr>
          <w:trHeight w:val="450"/>
        </w:trPr>
        <w:tc>
          <w:tcPr>
            <w:tcW w:w="1980" w:type="dxa"/>
            <w:vMerge/>
            <w:tcBorders>
              <w:top w:val="single" w:sz="8" w:space="0" w:color="60497A"/>
              <w:left w:val="single" w:sz="8" w:space="0" w:color="60497A"/>
              <w:bottom w:val="nil"/>
              <w:right w:val="single" w:sz="4" w:space="0" w:color="7F7F7F"/>
            </w:tcBorders>
            <w:vAlign w:val="center"/>
            <w:hideMark/>
          </w:tcPr>
          <w:p w:rsidR="004F1354" w:rsidRPr="00131C13" w:rsidRDefault="004F1354" w:rsidP="005E4524">
            <w:pPr>
              <w:spacing w:after="0" w:line="240" w:lineRule="auto"/>
              <w:rPr>
                <w:rFonts w:ascii="Trebuchet MS" w:eastAsia="Times New Roman" w:hAnsi="Trebuchet MS" w:cs="Times New Roman"/>
                <w:b/>
                <w:bCs/>
                <w:color w:val="3F3F76"/>
              </w:rPr>
            </w:pPr>
          </w:p>
        </w:tc>
        <w:tc>
          <w:tcPr>
            <w:tcW w:w="1515" w:type="dxa"/>
            <w:vMerge/>
            <w:tcBorders>
              <w:top w:val="nil"/>
              <w:left w:val="single" w:sz="4" w:space="0" w:color="7F7F7F"/>
              <w:bottom w:val="single" w:sz="4" w:space="0" w:color="7F7F7F"/>
              <w:right w:val="single" w:sz="4" w:space="0" w:color="7F7F7F"/>
            </w:tcBorders>
            <w:vAlign w:val="center"/>
            <w:hideMark/>
          </w:tcPr>
          <w:p w:rsidR="004F1354" w:rsidRPr="00131C13" w:rsidRDefault="004F1354" w:rsidP="005E4524">
            <w:pPr>
              <w:spacing w:after="0" w:line="240" w:lineRule="auto"/>
              <w:rPr>
                <w:rFonts w:ascii="Trebuchet MS" w:eastAsia="Times New Roman" w:hAnsi="Trebuchet MS" w:cs="Times New Roman"/>
                <w:b/>
                <w:bCs/>
                <w:color w:val="3F3F76"/>
              </w:rPr>
            </w:pPr>
          </w:p>
        </w:tc>
        <w:tc>
          <w:tcPr>
            <w:tcW w:w="1322" w:type="dxa"/>
            <w:vMerge w:val="restart"/>
            <w:tcBorders>
              <w:top w:val="nil"/>
              <w:left w:val="single" w:sz="4" w:space="0" w:color="7F7F7F"/>
              <w:bottom w:val="single" w:sz="4" w:space="0" w:color="7F7F7F"/>
              <w:right w:val="single" w:sz="4" w:space="0" w:color="7F7F7F"/>
            </w:tcBorders>
            <w:shd w:val="clear" w:color="000000" w:fill="FFFFFF"/>
            <w:vAlign w:val="center"/>
            <w:hideMark/>
          </w:tcPr>
          <w:p w:rsidR="004F1354" w:rsidRPr="00131C13" w:rsidRDefault="004F1354" w:rsidP="005E4524">
            <w:pPr>
              <w:spacing w:after="0" w:line="240" w:lineRule="auto"/>
              <w:jc w:val="center"/>
              <w:rPr>
                <w:rFonts w:ascii="Trebuchet MS" w:eastAsia="Times New Roman" w:hAnsi="Trebuchet MS" w:cs="Times New Roman"/>
                <w:b/>
                <w:bCs/>
                <w:color w:val="3F3F76"/>
              </w:rPr>
            </w:pPr>
            <w:r w:rsidRPr="00131C13">
              <w:rPr>
                <w:rFonts w:ascii="Trebuchet MS" w:eastAsia="Times New Roman" w:hAnsi="Trebuchet MS" w:cs="Times New Roman"/>
                <w:b/>
                <w:bCs/>
                <w:color w:val="3F3F76"/>
              </w:rPr>
              <w:t>M3.6B</w:t>
            </w:r>
          </w:p>
        </w:tc>
        <w:tc>
          <w:tcPr>
            <w:tcW w:w="1841" w:type="dxa"/>
            <w:vMerge w:val="restart"/>
            <w:tcBorders>
              <w:top w:val="nil"/>
              <w:left w:val="single" w:sz="4" w:space="0" w:color="7F7F7F"/>
              <w:bottom w:val="single" w:sz="4" w:space="0" w:color="7F7F7F"/>
              <w:right w:val="single" w:sz="4" w:space="0" w:color="7F7F7F"/>
            </w:tcBorders>
            <w:shd w:val="clear" w:color="000000" w:fill="FFFFFF"/>
            <w:vAlign w:val="center"/>
            <w:hideMark/>
          </w:tcPr>
          <w:p w:rsidR="004F1354" w:rsidRPr="00131C13" w:rsidRDefault="004F1354" w:rsidP="005E4524">
            <w:pPr>
              <w:spacing w:after="0" w:line="240" w:lineRule="auto"/>
              <w:jc w:val="center"/>
              <w:rPr>
                <w:rFonts w:ascii="Trebuchet MS" w:eastAsia="Times New Roman" w:hAnsi="Trebuchet MS" w:cs="Times New Roman"/>
                <w:b/>
                <w:bCs/>
                <w:color w:val="3F3F76"/>
              </w:rPr>
            </w:pPr>
            <w:r w:rsidRPr="00131C13">
              <w:rPr>
                <w:rFonts w:ascii="Trebuchet MS" w:eastAsia="Times New Roman" w:hAnsi="Trebuchet MS" w:cs="Times New Roman"/>
                <w:b/>
                <w:bCs/>
                <w:color w:val="3F3F76"/>
              </w:rPr>
              <w:t>80%,100%</w:t>
            </w:r>
          </w:p>
        </w:tc>
        <w:tc>
          <w:tcPr>
            <w:tcW w:w="2131" w:type="dxa"/>
            <w:vMerge w:val="restart"/>
            <w:tcBorders>
              <w:top w:val="nil"/>
              <w:left w:val="single" w:sz="4" w:space="0" w:color="7F7F7F"/>
              <w:bottom w:val="single" w:sz="4" w:space="0" w:color="7F7F7F"/>
              <w:right w:val="single" w:sz="4" w:space="0" w:color="7F7F7F"/>
            </w:tcBorders>
            <w:shd w:val="clear" w:color="000000" w:fill="FFFFFF"/>
            <w:vAlign w:val="center"/>
            <w:hideMark/>
          </w:tcPr>
          <w:p w:rsidR="004F1354" w:rsidRDefault="003B681E" w:rsidP="00BF4506">
            <w:pPr>
              <w:spacing w:after="0" w:line="240" w:lineRule="auto"/>
              <w:rPr>
                <w:ins w:id="22" w:author="Lenovo" w:date="2020-01-15T09:52:00Z"/>
                <w:rFonts w:ascii="Trebuchet MS" w:eastAsia="Times New Roman" w:hAnsi="Trebuchet MS" w:cs="Times New Roman"/>
                <w:b/>
                <w:bCs/>
                <w:color w:val="3F3F76"/>
              </w:rPr>
            </w:pPr>
            <w:r>
              <w:rPr>
                <w:rFonts w:ascii="Trebuchet MS" w:eastAsia="Times New Roman" w:hAnsi="Trebuchet MS" w:cs="Times New Roman"/>
                <w:b/>
                <w:bCs/>
                <w:color w:val="3F3F76"/>
              </w:rPr>
              <w:t xml:space="preserve"> </w:t>
            </w:r>
            <w:r w:rsidR="009F6EC1">
              <w:rPr>
                <w:rFonts w:ascii="Trebuchet MS" w:eastAsia="Times New Roman" w:hAnsi="Trebuchet MS" w:cs="Times New Roman"/>
                <w:b/>
                <w:bCs/>
                <w:color w:val="3F3F76"/>
              </w:rPr>
              <w:t xml:space="preserve">    </w:t>
            </w:r>
            <w:del w:id="23" w:author="Lenovo" w:date="2020-01-15T09:53:00Z">
              <w:r w:rsidR="009F6EC1" w:rsidRPr="009F6EC1" w:rsidDel="008377E4">
                <w:rPr>
                  <w:rFonts w:ascii="Trebuchet MS" w:eastAsia="Times New Roman" w:hAnsi="Trebuchet MS" w:cs="Times New Roman"/>
                  <w:b/>
                  <w:bCs/>
                  <w:color w:val="3F3F76"/>
                </w:rPr>
                <w:delText>287,685.63</w:delText>
              </w:r>
            </w:del>
          </w:p>
          <w:p w:rsidR="009F6EC1" w:rsidRDefault="009F6EC1" w:rsidP="00BF4506">
            <w:pPr>
              <w:spacing w:after="0" w:line="240" w:lineRule="auto"/>
              <w:rPr>
                <w:rFonts w:ascii="Trebuchet MS" w:eastAsia="Times New Roman" w:hAnsi="Trebuchet MS" w:cs="Times New Roman"/>
                <w:b/>
                <w:bCs/>
                <w:color w:val="3F3F76"/>
              </w:rPr>
              <w:pPrChange w:id="24" w:author="Lenovo" w:date="2020-01-15T09:51:00Z">
                <w:pPr>
                  <w:spacing w:after="0" w:line="240" w:lineRule="auto"/>
                  <w:jc w:val="center"/>
                </w:pPr>
              </w:pPrChange>
            </w:pPr>
            <w:ins w:id="25" w:author="Lenovo" w:date="2020-01-15T09:52:00Z">
              <w:r>
                <w:rPr>
                  <w:rFonts w:ascii="Trebuchet MS" w:eastAsia="Times New Roman" w:hAnsi="Trebuchet MS" w:cs="Times New Roman"/>
                  <w:b/>
                  <w:bCs/>
                  <w:color w:val="3F3F76"/>
                </w:rPr>
                <w:t xml:space="preserve">  </w:t>
              </w:r>
            </w:ins>
            <w:ins w:id="26" w:author="Lenovo" w:date="2020-01-15T09:53:00Z">
              <w:r w:rsidR="008377E4">
                <w:rPr>
                  <w:rFonts w:ascii="Trebuchet MS" w:eastAsia="Times New Roman" w:hAnsi="Trebuchet MS" w:cs="Times New Roman"/>
                  <w:b/>
                  <w:bCs/>
                  <w:color w:val="3F3F76"/>
                </w:rPr>
                <w:t xml:space="preserve">  </w:t>
              </w:r>
            </w:ins>
            <w:ins w:id="27" w:author="Lenovo" w:date="2020-01-15T09:52:00Z">
              <w:r w:rsidRPr="009F6EC1">
                <w:rPr>
                  <w:rFonts w:ascii="Trebuchet MS" w:eastAsia="Times New Roman" w:hAnsi="Trebuchet MS" w:cs="Times New Roman"/>
                  <w:b/>
                  <w:bCs/>
                  <w:color w:val="3F3F76"/>
                </w:rPr>
                <w:t>417.685,63</w:t>
              </w:r>
            </w:ins>
          </w:p>
          <w:p w:rsidR="003B681E" w:rsidRPr="00131C13" w:rsidRDefault="003B681E" w:rsidP="005E4524">
            <w:pPr>
              <w:spacing w:after="0" w:line="240" w:lineRule="auto"/>
              <w:jc w:val="center"/>
              <w:rPr>
                <w:rFonts w:ascii="Trebuchet MS" w:eastAsia="Times New Roman" w:hAnsi="Trebuchet MS" w:cs="Times New Roman"/>
                <w:b/>
                <w:bCs/>
                <w:color w:val="3F3F76"/>
              </w:rPr>
            </w:pPr>
          </w:p>
        </w:tc>
        <w:tc>
          <w:tcPr>
            <w:tcW w:w="3340" w:type="dxa"/>
            <w:vMerge/>
            <w:tcBorders>
              <w:top w:val="nil"/>
              <w:left w:val="single" w:sz="4" w:space="0" w:color="7F7F7F"/>
              <w:bottom w:val="single" w:sz="4" w:space="0" w:color="7F7F7F"/>
              <w:right w:val="single" w:sz="4" w:space="0" w:color="7F7F7F"/>
            </w:tcBorders>
            <w:vAlign w:val="center"/>
            <w:hideMark/>
          </w:tcPr>
          <w:p w:rsidR="004F1354" w:rsidRPr="00131C13" w:rsidRDefault="004F1354" w:rsidP="005E4524">
            <w:pPr>
              <w:spacing w:after="0" w:line="240" w:lineRule="auto"/>
              <w:rPr>
                <w:rFonts w:ascii="Trebuchet MS" w:eastAsia="Times New Roman" w:hAnsi="Trebuchet MS" w:cs="Times New Roman"/>
                <w:b/>
                <w:bCs/>
                <w:color w:val="3F3F76"/>
              </w:rPr>
            </w:pPr>
          </w:p>
        </w:tc>
        <w:tc>
          <w:tcPr>
            <w:tcW w:w="2481" w:type="dxa"/>
            <w:vMerge/>
            <w:tcBorders>
              <w:top w:val="nil"/>
              <w:left w:val="single" w:sz="4" w:space="0" w:color="7F7F7F"/>
              <w:bottom w:val="single" w:sz="4" w:space="0" w:color="7F7F7F"/>
              <w:right w:val="single" w:sz="8" w:space="0" w:color="60497A"/>
            </w:tcBorders>
            <w:vAlign w:val="center"/>
            <w:hideMark/>
          </w:tcPr>
          <w:p w:rsidR="004F1354" w:rsidRPr="00131C13" w:rsidRDefault="004F1354" w:rsidP="005E4524">
            <w:pPr>
              <w:spacing w:after="0" w:line="240" w:lineRule="auto"/>
              <w:rPr>
                <w:rFonts w:ascii="Trebuchet MS" w:eastAsia="Times New Roman" w:hAnsi="Trebuchet MS" w:cs="Times New Roman"/>
                <w:b/>
                <w:bCs/>
                <w:color w:val="3F3F76"/>
              </w:rPr>
            </w:pPr>
          </w:p>
        </w:tc>
      </w:tr>
      <w:tr w:rsidR="004F1354" w:rsidRPr="00131C13" w:rsidTr="00606043">
        <w:trPr>
          <w:trHeight w:val="450"/>
        </w:trPr>
        <w:tc>
          <w:tcPr>
            <w:tcW w:w="1980" w:type="dxa"/>
            <w:vMerge/>
            <w:tcBorders>
              <w:top w:val="single" w:sz="8" w:space="0" w:color="60497A"/>
              <w:left w:val="single" w:sz="8" w:space="0" w:color="60497A"/>
              <w:bottom w:val="nil"/>
              <w:right w:val="single" w:sz="4" w:space="0" w:color="7F7F7F"/>
            </w:tcBorders>
            <w:vAlign w:val="center"/>
            <w:hideMark/>
          </w:tcPr>
          <w:p w:rsidR="004F1354" w:rsidRPr="00131C13" w:rsidRDefault="004F1354" w:rsidP="005E4524">
            <w:pPr>
              <w:spacing w:after="0" w:line="240" w:lineRule="auto"/>
              <w:rPr>
                <w:rFonts w:ascii="Trebuchet MS" w:eastAsia="Times New Roman" w:hAnsi="Trebuchet MS" w:cs="Times New Roman"/>
                <w:b/>
                <w:bCs/>
                <w:color w:val="3F3F76"/>
              </w:rPr>
            </w:pPr>
          </w:p>
        </w:tc>
        <w:tc>
          <w:tcPr>
            <w:tcW w:w="1515" w:type="dxa"/>
            <w:vMerge/>
            <w:tcBorders>
              <w:top w:val="nil"/>
              <w:left w:val="single" w:sz="4" w:space="0" w:color="7F7F7F"/>
              <w:bottom w:val="single" w:sz="4" w:space="0" w:color="7F7F7F"/>
              <w:right w:val="single" w:sz="4" w:space="0" w:color="7F7F7F"/>
            </w:tcBorders>
            <w:vAlign w:val="center"/>
            <w:hideMark/>
          </w:tcPr>
          <w:p w:rsidR="004F1354" w:rsidRPr="00131C13" w:rsidRDefault="004F1354" w:rsidP="005E4524">
            <w:pPr>
              <w:spacing w:after="0" w:line="240" w:lineRule="auto"/>
              <w:rPr>
                <w:rFonts w:ascii="Trebuchet MS" w:eastAsia="Times New Roman" w:hAnsi="Trebuchet MS" w:cs="Times New Roman"/>
                <w:b/>
                <w:bCs/>
                <w:color w:val="3F3F76"/>
              </w:rPr>
            </w:pPr>
          </w:p>
        </w:tc>
        <w:tc>
          <w:tcPr>
            <w:tcW w:w="1322" w:type="dxa"/>
            <w:vMerge/>
            <w:tcBorders>
              <w:top w:val="nil"/>
              <w:left w:val="single" w:sz="4" w:space="0" w:color="7F7F7F"/>
              <w:bottom w:val="single" w:sz="4" w:space="0" w:color="7F7F7F"/>
              <w:right w:val="single" w:sz="4" w:space="0" w:color="7F7F7F"/>
            </w:tcBorders>
            <w:vAlign w:val="center"/>
            <w:hideMark/>
          </w:tcPr>
          <w:p w:rsidR="004F1354" w:rsidRPr="00131C13" w:rsidRDefault="004F1354" w:rsidP="005E4524">
            <w:pPr>
              <w:spacing w:after="0" w:line="240" w:lineRule="auto"/>
              <w:rPr>
                <w:rFonts w:ascii="Trebuchet MS" w:eastAsia="Times New Roman" w:hAnsi="Trebuchet MS" w:cs="Times New Roman"/>
                <w:b/>
                <w:bCs/>
                <w:color w:val="3F3F76"/>
              </w:rPr>
            </w:pPr>
          </w:p>
        </w:tc>
        <w:tc>
          <w:tcPr>
            <w:tcW w:w="1841" w:type="dxa"/>
            <w:vMerge/>
            <w:tcBorders>
              <w:top w:val="nil"/>
              <w:left w:val="single" w:sz="4" w:space="0" w:color="7F7F7F"/>
              <w:bottom w:val="single" w:sz="4" w:space="0" w:color="7F7F7F"/>
              <w:right w:val="single" w:sz="4" w:space="0" w:color="7F7F7F"/>
            </w:tcBorders>
            <w:vAlign w:val="center"/>
            <w:hideMark/>
          </w:tcPr>
          <w:p w:rsidR="004F1354" w:rsidRPr="00131C13" w:rsidRDefault="004F1354" w:rsidP="005E4524">
            <w:pPr>
              <w:spacing w:after="0" w:line="240" w:lineRule="auto"/>
              <w:rPr>
                <w:rFonts w:ascii="Trebuchet MS" w:eastAsia="Times New Roman" w:hAnsi="Trebuchet MS" w:cs="Times New Roman"/>
                <w:b/>
                <w:bCs/>
                <w:color w:val="3F3F76"/>
              </w:rPr>
            </w:pPr>
          </w:p>
        </w:tc>
        <w:tc>
          <w:tcPr>
            <w:tcW w:w="2131" w:type="dxa"/>
            <w:vMerge/>
            <w:tcBorders>
              <w:top w:val="nil"/>
              <w:left w:val="single" w:sz="4" w:space="0" w:color="7F7F7F"/>
              <w:bottom w:val="single" w:sz="4" w:space="0" w:color="7F7F7F"/>
              <w:right w:val="single" w:sz="4" w:space="0" w:color="7F7F7F"/>
            </w:tcBorders>
            <w:vAlign w:val="center"/>
            <w:hideMark/>
          </w:tcPr>
          <w:p w:rsidR="004F1354" w:rsidRPr="00131C13" w:rsidRDefault="004F1354" w:rsidP="005E4524">
            <w:pPr>
              <w:spacing w:after="0" w:line="240" w:lineRule="auto"/>
              <w:rPr>
                <w:rFonts w:ascii="Trebuchet MS" w:eastAsia="Times New Roman" w:hAnsi="Trebuchet MS" w:cs="Times New Roman"/>
                <w:b/>
                <w:bCs/>
                <w:color w:val="3F3F76"/>
              </w:rPr>
            </w:pPr>
          </w:p>
        </w:tc>
        <w:tc>
          <w:tcPr>
            <w:tcW w:w="3340" w:type="dxa"/>
            <w:vMerge/>
            <w:tcBorders>
              <w:top w:val="nil"/>
              <w:left w:val="single" w:sz="4" w:space="0" w:color="7F7F7F"/>
              <w:bottom w:val="single" w:sz="4" w:space="0" w:color="7F7F7F"/>
              <w:right w:val="single" w:sz="4" w:space="0" w:color="7F7F7F"/>
            </w:tcBorders>
            <w:vAlign w:val="center"/>
            <w:hideMark/>
          </w:tcPr>
          <w:p w:rsidR="004F1354" w:rsidRPr="00131C13" w:rsidRDefault="004F1354" w:rsidP="005E4524">
            <w:pPr>
              <w:spacing w:after="0" w:line="240" w:lineRule="auto"/>
              <w:rPr>
                <w:rFonts w:ascii="Trebuchet MS" w:eastAsia="Times New Roman" w:hAnsi="Trebuchet MS" w:cs="Times New Roman"/>
                <w:b/>
                <w:bCs/>
                <w:color w:val="3F3F76"/>
              </w:rPr>
            </w:pPr>
          </w:p>
        </w:tc>
        <w:tc>
          <w:tcPr>
            <w:tcW w:w="2481" w:type="dxa"/>
            <w:vMerge/>
            <w:tcBorders>
              <w:top w:val="nil"/>
              <w:left w:val="single" w:sz="4" w:space="0" w:color="7F7F7F"/>
              <w:bottom w:val="single" w:sz="4" w:space="0" w:color="7F7F7F"/>
              <w:right w:val="single" w:sz="8" w:space="0" w:color="60497A"/>
            </w:tcBorders>
            <w:vAlign w:val="center"/>
            <w:hideMark/>
          </w:tcPr>
          <w:p w:rsidR="004F1354" w:rsidRPr="00131C13" w:rsidRDefault="004F1354" w:rsidP="005E4524">
            <w:pPr>
              <w:spacing w:after="0" w:line="240" w:lineRule="auto"/>
              <w:rPr>
                <w:rFonts w:ascii="Trebuchet MS" w:eastAsia="Times New Roman" w:hAnsi="Trebuchet MS" w:cs="Times New Roman"/>
                <w:b/>
                <w:bCs/>
                <w:color w:val="3F3F76"/>
              </w:rPr>
            </w:pPr>
          </w:p>
        </w:tc>
      </w:tr>
      <w:tr w:rsidR="004F1354" w:rsidRPr="00131C13" w:rsidTr="00606043">
        <w:trPr>
          <w:trHeight w:val="330"/>
        </w:trPr>
        <w:tc>
          <w:tcPr>
            <w:tcW w:w="1980" w:type="dxa"/>
            <w:vMerge/>
            <w:tcBorders>
              <w:top w:val="single" w:sz="8" w:space="0" w:color="60497A"/>
              <w:left w:val="single" w:sz="8" w:space="0" w:color="60497A"/>
              <w:bottom w:val="nil"/>
              <w:right w:val="single" w:sz="4" w:space="0" w:color="7F7F7F"/>
            </w:tcBorders>
            <w:vAlign w:val="center"/>
            <w:hideMark/>
          </w:tcPr>
          <w:p w:rsidR="004F1354" w:rsidRPr="00131C13" w:rsidRDefault="004F1354" w:rsidP="005E4524">
            <w:pPr>
              <w:spacing w:after="0" w:line="240" w:lineRule="auto"/>
              <w:rPr>
                <w:rFonts w:ascii="Trebuchet MS" w:eastAsia="Times New Roman" w:hAnsi="Trebuchet MS" w:cs="Times New Roman"/>
                <w:b/>
                <w:bCs/>
                <w:color w:val="3F3F76"/>
              </w:rPr>
            </w:pPr>
          </w:p>
        </w:tc>
        <w:tc>
          <w:tcPr>
            <w:tcW w:w="1515" w:type="dxa"/>
            <w:tcBorders>
              <w:top w:val="nil"/>
              <w:left w:val="nil"/>
              <w:bottom w:val="nil"/>
              <w:right w:val="single" w:sz="4" w:space="0" w:color="7F7F7F"/>
            </w:tcBorders>
            <w:shd w:val="clear" w:color="000000" w:fill="FFFFFF"/>
            <w:vAlign w:val="bottom"/>
            <w:hideMark/>
          </w:tcPr>
          <w:p w:rsidR="004F1354" w:rsidRPr="00131C13" w:rsidRDefault="004F1354" w:rsidP="005E4524">
            <w:pPr>
              <w:spacing w:after="0" w:line="240" w:lineRule="auto"/>
              <w:jc w:val="center"/>
              <w:rPr>
                <w:rFonts w:ascii="Trebuchet MS" w:eastAsia="Times New Roman" w:hAnsi="Trebuchet MS" w:cs="Times New Roman"/>
                <w:b/>
                <w:bCs/>
                <w:color w:val="3F3F76"/>
              </w:rPr>
            </w:pPr>
            <w:r w:rsidRPr="00131C13">
              <w:rPr>
                <w:rFonts w:ascii="Trebuchet MS" w:eastAsia="Times New Roman" w:hAnsi="Trebuchet MS" w:cs="Times New Roman"/>
                <w:b/>
                <w:bCs/>
                <w:color w:val="3F3F76"/>
              </w:rPr>
              <w:t>1</w:t>
            </w:r>
          </w:p>
        </w:tc>
        <w:tc>
          <w:tcPr>
            <w:tcW w:w="1322" w:type="dxa"/>
            <w:tcBorders>
              <w:top w:val="nil"/>
              <w:left w:val="nil"/>
              <w:bottom w:val="single" w:sz="4" w:space="0" w:color="7F7F7F"/>
              <w:right w:val="single" w:sz="4" w:space="0" w:color="7F7F7F"/>
            </w:tcBorders>
            <w:shd w:val="clear" w:color="000000" w:fill="FFFFFF"/>
            <w:vAlign w:val="center"/>
            <w:hideMark/>
          </w:tcPr>
          <w:p w:rsidR="004F1354" w:rsidRPr="00131C13" w:rsidRDefault="004F1354" w:rsidP="005E4524">
            <w:pPr>
              <w:spacing w:after="0" w:line="240" w:lineRule="auto"/>
              <w:jc w:val="center"/>
              <w:rPr>
                <w:rFonts w:ascii="Trebuchet MS" w:eastAsia="Times New Roman" w:hAnsi="Trebuchet MS" w:cs="Times New Roman"/>
                <w:b/>
                <w:bCs/>
                <w:color w:val="3F3F76"/>
              </w:rPr>
            </w:pPr>
            <w:r w:rsidRPr="00131C13">
              <w:rPr>
                <w:rFonts w:ascii="Trebuchet MS" w:eastAsia="Times New Roman" w:hAnsi="Trebuchet MS" w:cs="Times New Roman"/>
                <w:b/>
                <w:bCs/>
                <w:color w:val="3F3F76"/>
              </w:rPr>
              <w:t>M4.1C</w:t>
            </w:r>
          </w:p>
        </w:tc>
        <w:tc>
          <w:tcPr>
            <w:tcW w:w="1841" w:type="dxa"/>
            <w:tcBorders>
              <w:top w:val="nil"/>
              <w:left w:val="nil"/>
              <w:bottom w:val="single" w:sz="4" w:space="0" w:color="7F7F7F"/>
              <w:right w:val="single" w:sz="4" w:space="0" w:color="7F7F7F"/>
            </w:tcBorders>
            <w:shd w:val="clear" w:color="000000" w:fill="FFFFFF"/>
            <w:vAlign w:val="center"/>
            <w:hideMark/>
          </w:tcPr>
          <w:p w:rsidR="004F1354" w:rsidRPr="00131C13" w:rsidRDefault="004F1354" w:rsidP="005E4524">
            <w:pPr>
              <w:spacing w:after="0" w:line="240" w:lineRule="auto"/>
              <w:jc w:val="center"/>
              <w:rPr>
                <w:rFonts w:ascii="Trebuchet MS" w:eastAsia="Times New Roman" w:hAnsi="Trebuchet MS" w:cs="Times New Roman"/>
                <w:b/>
                <w:bCs/>
                <w:color w:val="3F3F76"/>
              </w:rPr>
            </w:pPr>
            <w:r w:rsidRPr="00131C13">
              <w:rPr>
                <w:rFonts w:ascii="Trebuchet MS" w:eastAsia="Times New Roman" w:hAnsi="Trebuchet MS" w:cs="Times New Roman"/>
                <w:b/>
                <w:bCs/>
                <w:color w:val="3F3F76"/>
              </w:rPr>
              <w:t>100%</w:t>
            </w:r>
          </w:p>
        </w:tc>
        <w:tc>
          <w:tcPr>
            <w:tcW w:w="2131" w:type="dxa"/>
            <w:tcBorders>
              <w:top w:val="nil"/>
              <w:left w:val="nil"/>
              <w:bottom w:val="single" w:sz="4" w:space="0" w:color="7F7F7F"/>
              <w:right w:val="single" w:sz="4" w:space="0" w:color="7F7F7F"/>
            </w:tcBorders>
            <w:shd w:val="clear" w:color="000000" w:fill="FFFFFF"/>
            <w:vAlign w:val="center"/>
            <w:hideMark/>
          </w:tcPr>
          <w:p w:rsidR="004F1354" w:rsidRDefault="003B681E" w:rsidP="005E4524">
            <w:pPr>
              <w:spacing w:after="0" w:line="240" w:lineRule="auto"/>
              <w:jc w:val="center"/>
              <w:rPr>
                <w:rFonts w:ascii="Trebuchet MS" w:eastAsia="Times New Roman" w:hAnsi="Trebuchet MS" w:cs="Times New Roman"/>
                <w:b/>
                <w:bCs/>
                <w:color w:val="3F3F76"/>
              </w:rPr>
            </w:pPr>
            <w:r>
              <w:rPr>
                <w:rFonts w:ascii="Trebuchet MS" w:eastAsia="Times New Roman" w:hAnsi="Trebuchet MS" w:cs="Times New Roman"/>
                <w:b/>
                <w:bCs/>
                <w:color w:val="3F3F76"/>
              </w:rPr>
              <w:t xml:space="preserve"> </w:t>
            </w:r>
          </w:p>
          <w:p w:rsidR="003B681E" w:rsidRPr="00131C13" w:rsidRDefault="003B681E" w:rsidP="005E4524">
            <w:pPr>
              <w:spacing w:after="0" w:line="240" w:lineRule="auto"/>
              <w:jc w:val="center"/>
              <w:rPr>
                <w:rFonts w:ascii="Trebuchet MS" w:eastAsia="Times New Roman" w:hAnsi="Trebuchet MS" w:cs="Times New Roman"/>
                <w:b/>
                <w:bCs/>
                <w:color w:val="3F3F76"/>
              </w:rPr>
            </w:pPr>
            <w:r>
              <w:rPr>
                <w:rFonts w:ascii="Trebuchet MS" w:eastAsia="Times New Roman" w:hAnsi="Trebuchet MS" w:cs="Times New Roman"/>
                <w:b/>
                <w:bCs/>
                <w:color w:val="3F3F76"/>
              </w:rPr>
              <w:t>10,368.45</w:t>
            </w:r>
          </w:p>
        </w:tc>
        <w:tc>
          <w:tcPr>
            <w:tcW w:w="3340" w:type="dxa"/>
            <w:tcBorders>
              <w:top w:val="nil"/>
              <w:left w:val="nil"/>
              <w:bottom w:val="nil"/>
              <w:right w:val="single" w:sz="4" w:space="0" w:color="7F7F7F"/>
            </w:tcBorders>
            <w:shd w:val="clear" w:color="000000" w:fill="FFFFFF"/>
            <w:vAlign w:val="center"/>
            <w:hideMark/>
          </w:tcPr>
          <w:p w:rsidR="004F1354" w:rsidRPr="00131C13" w:rsidRDefault="003B681E" w:rsidP="005E4524">
            <w:pPr>
              <w:spacing w:after="0" w:line="240" w:lineRule="auto"/>
              <w:jc w:val="center"/>
              <w:rPr>
                <w:rFonts w:ascii="Trebuchet MS" w:eastAsia="Times New Roman" w:hAnsi="Trebuchet MS" w:cs="Times New Roman"/>
                <w:b/>
                <w:bCs/>
                <w:color w:val="3F3F76"/>
              </w:rPr>
            </w:pPr>
            <w:r>
              <w:rPr>
                <w:rFonts w:ascii="Trebuchet MS" w:eastAsia="Times New Roman" w:hAnsi="Trebuchet MS" w:cs="Times New Roman"/>
                <w:b/>
                <w:bCs/>
                <w:color w:val="3F3F76"/>
              </w:rPr>
              <w:t xml:space="preserve"> 10,368.45</w:t>
            </w:r>
          </w:p>
        </w:tc>
        <w:tc>
          <w:tcPr>
            <w:tcW w:w="2481" w:type="dxa"/>
            <w:tcBorders>
              <w:top w:val="nil"/>
              <w:left w:val="nil"/>
              <w:bottom w:val="nil"/>
              <w:right w:val="single" w:sz="8" w:space="0" w:color="60497A"/>
            </w:tcBorders>
            <w:shd w:val="clear" w:color="000000" w:fill="FFFFFF"/>
            <w:vAlign w:val="center"/>
            <w:hideMark/>
          </w:tcPr>
          <w:p w:rsidR="004F1354" w:rsidRPr="00131C13" w:rsidRDefault="004F1354" w:rsidP="005E4524">
            <w:pPr>
              <w:spacing w:after="0" w:line="240" w:lineRule="auto"/>
              <w:jc w:val="center"/>
              <w:rPr>
                <w:rFonts w:ascii="Trebuchet MS" w:eastAsia="Times New Roman" w:hAnsi="Trebuchet MS" w:cs="Times New Roman"/>
                <w:b/>
                <w:bCs/>
                <w:color w:val="3F3F76"/>
              </w:rPr>
            </w:pPr>
            <w:r w:rsidRPr="00131C13">
              <w:rPr>
                <w:rFonts w:ascii="Trebuchet MS" w:eastAsia="Times New Roman" w:hAnsi="Trebuchet MS" w:cs="Times New Roman"/>
                <w:b/>
                <w:bCs/>
                <w:color w:val="3F3F76"/>
              </w:rPr>
              <w:t>0.79%</w:t>
            </w:r>
          </w:p>
        </w:tc>
      </w:tr>
      <w:tr w:rsidR="004F1354" w:rsidRPr="00131C13" w:rsidTr="00606043">
        <w:trPr>
          <w:trHeight w:val="330"/>
        </w:trPr>
        <w:tc>
          <w:tcPr>
            <w:tcW w:w="1980" w:type="dxa"/>
            <w:vMerge/>
            <w:tcBorders>
              <w:top w:val="single" w:sz="8" w:space="0" w:color="60497A"/>
              <w:left w:val="single" w:sz="8" w:space="0" w:color="60497A"/>
              <w:bottom w:val="nil"/>
              <w:right w:val="single" w:sz="4" w:space="0" w:color="7F7F7F"/>
            </w:tcBorders>
            <w:vAlign w:val="center"/>
            <w:hideMark/>
          </w:tcPr>
          <w:p w:rsidR="004F1354" w:rsidRPr="00131C13" w:rsidRDefault="004F1354" w:rsidP="005E4524">
            <w:pPr>
              <w:spacing w:after="0" w:line="240" w:lineRule="auto"/>
              <w:rPr>
                <w:rFonts w:ascii="Trebuchet MS" w:eastAsia="Times New Roman" w:hAnsi="Trebuchet MS" w:cs="Times New Roman"/>
                <w:b/>
                <w:bCs/>
                <w:color w:val="3F3F76"/>
              </w:rPr>
            </w:pPr>
          </w:p>
        </w:tc>
        <w:tc>
          <w:tcPr>
            <w:tcW w:w="1515" w:type="dxa"/>
            <w:tcBorders>
              <w:top w:val="nil"/>
              <w:left w:val="nil"/>
              <w:bottom w:val="nil"/>
              <w:right w:val="single" w:sz="4" w:space="0" w:color="7F7F7F"/>
            </w:tcBorders>
            <w:shd w:val="clear" w:color="000000" w:fill="FFFFFF"/>
            <w:vAlign w:val="bottom"/>
            <w:hideMark/>
          </w:tcPr>
          <w:p w:rsidR="004F1354" w:rsidRPr="00131C13" w:rsidRDefault="004F1354" w:rsidP="005E4524">
            <w:pPr>
              <w:spacing w:after="0" w:line="240" w:lineRule="auto"/>
              <w:jc w:val="center"/>
              <w:rPr>
                <w:rFonts w:ascii="Trebuchet MS" w:eastAsia="Times New Roman" w:hAnsi="Trebuchet MS" w:cs="Times New Roman"/>
                <w:b/>
                <w:bCs/>
                <w:color w:val="3F3F76"/>
              </w:rPr>
            </w:pPr>
            <w:r w:rsidRPr="00131C13">
              <w:rPr>
                <w:rFonts w:ascii="Trebuchet MS" w:eastAsia="Times New Roman" w:hAnsi="Trebuchet MS" w:cs="Times New Roman"/>
                <w:b/>
                <w:bCs/>
                <w:color w:val="3F3F76"/>
              </w:rPr>
              <w:t>2</w:t>
            </w:r>
          </w:p>
        </w:tc>
        <w:tc>
          <w:tcPr>
            <w:tcW w:w="1322" w:type="dxa"/>
            <w:tcBorders>
              <w:top w:val="nil"/>
              <w:left w:val="nil"/>
              <w:bottom w:val="single" w:sz="4" w:space="0" w:color="7F7F7F"/>
              <w:right w:val="single" w:sz="4" w:space="0" w:color="7F7F7F"/>
            </w:tcBorders>
            <w:shd w:val="clear" w:color="000000" w:fill="FFFFFF"/>
            <w:vAlign w:val="center"/>
            <w:hideMark/>
          </w:tcPr>
          <w:p w:rsidR="004F1354" w:rsidRPr="00131C13" w:rsidRDefault="004F1354" w:rsidP="005E4524">
            <w:pPr>
              <w:spacing w:after="0" w:line="240" w:lineRule="auto"/>
              <w:jc w:val="center"/>
              <w:rPr>
                <w:rFonts w:ascii="Trebuchet MS" w:eastAsia="Times New Roman" w:hAnsi="Trebuchet MS" w:cs="Times New Roman"/>
                <w:b/>
                <w:bCs/>
                <w:color w:val="3F3F76"/>
              </w:rPr>
            </w:pPr>
            <w:r w:rsidRPr="00131C13">
              <w:rPr>
                <w:rFonts w:ascii="Trebuchet MS" w:eastAsia="Times New Roman" w:hAnsi="Trebuchet MS" w:cs="Times New Roman"/>
                <w:b/>
                <w:bCs/>
                <w:color w:val="3F3F76"/>
              </w:rPr>
              <w:t>M5.2A</w:t>
            </w:r>
          </w:p>
        </w:tc>
        <w:tc>
          <w:tcPr>
            <w:tcW w:w="1841" w:type="dxa"/>
            <w:tcBorders>
              <w:top w:val="nil"/>
              <w:left w:val="nil"/>
              <w:bottom w:val="single" w:sz="4" w:space="0" w:color="7F7F7F"/>
              <w:right w:val="single" w:sz="4" w:space="0" w:color="7F7F7F"/>
            </w:tcBorders>
            <w:shd w:val="clear" w:color="000000" w:fill="FFFFFF"/>
            <w:vAlign w:val="center"/>
            <w:hideMark/>
          </w:tcPr>
          <w:p w:rsidR="004F1354" w:rsidRPr="00131C13" w:rsidRDefault="00B643FB" w:rsidP="005E4524">
            <w:pPr>
              <w:spacing w:after="0" w:line="240" w:lineRule="auto"/>
              <w:jc w:val="center"/>
              <w:rPr>
                <w:rFonts w:ascii="Trebuchet MS" w:eastAsia="Times New Roman" w:hAnsi="Trebuchet MS" w:cs="Times New Roman"/>
                <w:b/>
                <w:bCs/>
                <w:color w:val="3F3F76"/>
              </w:rPr>
            </w:pPr>
            <w:r>
              <w:rPr>
                <w:rFonts w:ascii="Trebuchet MS" w:eastAsia="Times New Roman" w:hAnsi="Trebuchet MS" w:cs="Times New Roman"/>
                <w:b/>
                <w:bCs/>
                <w:color w:val="3F3F76"/>
              </w:rPr>
              <w:t xml:space="preserve">50%, </w:t>
            </w:r>
            <w:r w:rsidR="004F1354" w:rsidRPr="00131C13">
              <w:rPr>
                <w:rFonts w:ascii="Trebuchet MS" w:eastAsia="Times New Roman" w:hAnsi="Trebuchet MS" w:cs="Times New Roman"/>
                <w:b/>
                <w:bCs/>
                <w:color w:val="3F3F76"/>
              </w:rPr>
              <w:t>90%</w:t>
            </w:r>
          </w:p>
        </w:tc>
        <w:tc>
          <w:tcPr>
            <w:tcW w:w="2131" w:type="dxa"/>
            <w:tcBorders>
              <w:top w:val="nil"/>
              <w:left w:val="nil"/>
              <w:bottom w:val="single" w:sz="4" w:space="0" w:color="7F7F7F"/>
              <w:right w:val="single" w:sz="4" w:space="0" w:color="7F7F7F"/>
            </w:tcBorders>
            <w:shd w:val="clear" w:color="000000" w:fill="FFFFFF"/>
            <w:vAlign w:val="center"/>
            <w:hideMark/>
          </w:tcPr>
          <w:p w:rsidR="004F1354" w:rsidRPr="00131C13" w:rsidRDefault="003B681E" w:rsidP="005E4524">
            <w:pPr>
              <w:spacing w:after="0" w:line="240" w:lineRule="auto"/>
              <w:jc w:val="center"/>
              <w:rPr>
                <w:rFonts w:ascii="Trebuchet MS" w:eastAsia="Times New Roman" w:hAnsi="Trebuchet MS" w:cs="Times New Roman"/>
                <w:b/>
                <w:bCs/>
                <w:color w:val="3F3F76"/>
              </w:rPr>
            </w:pPr>
            <w:r>
              <w:rPr>
                <w:rFonts w:ascii="Trebuchet MS" w:eastAsia="Times New Roman" w:hAnsi="Trebuchet MS" w:cs="Times New Roman"/>
                <w:b/>
                <w:bCs/>
                <w:color w:val="3F3F76"/>
              </w:rPr>
              <w:t xml:space="preserve"> 165,487.43</w:t>
            </w:r>
          </w:p>
        </w:tc>
        <w:tc>
          <w:tcPr>
            <w:tcW w:w="3340" w:type="dxa"/>
            <w:tcBorders>
              <w:top w:val="nil"/>
              <w:left w:val="nil"/>
              <w:bottom w:val="nil"/>
              <w:right w:val="single" w:sz="4" w:space="0" w:color="7F7F7F"/>
            </w:tcBorders>
            <w:shd w:val="clear" w:color="000000" w:fill="FFFFFF"/>
            <w:vAlign w:val="center"/>
            <w:hideMark/>
          </w:tcPr>
          <w:p w:rsidR="004F1354" w:rsidRPr="00131C13" w:rsidRDefault="003B681E" w:rsidP="005E4524">
            <w:pPr>
              <w:spacing w:after="0" w:line="240" w:lineRule="auto"/>
              <w:jc w:val="center"/>
              <w:rPr>
                <w:rFonts w:ascii="Trebuchet MS" w:eastAsia="Times New Roman" w:hAnsi="Trebuchet MS" w:cs="Times New Roman"/>
                <w:b/>
                <w:bCs/>
                <w:color w:val="3F3F76"/>
              </w:rPr>
            </w:pPr>
            <w:r>
              <w:rPr>
                <w:rFonts w:ascii="Trebuchet MS" w:eastAsia="Times New Roman" w:hAnsi="Trebuchet MS" w:cs="Times New Roman"/>
                <w:b/>
                <w:bCs/>
                <w:color w:val="3F3F76"/>
              </w:rPr>
              <w:t xml:space="preserve"> 165,487.43</w:t>
            </w:r>
          </w:p>
        </w:tc>
        <w:tc>
          <w:tcPr>
            <w:tcW w:w="2481" w:type="dxa"/>
            <w:tcBorders>
              <w:top w:val="nil"/>
              <w:left w:val="nil"/>
              <w:bottom w:val="nil"/>
              <w:right w:val="single" w:sz="8" w:space="0" w:color="60497A"/>
            </w:tcBorders>
            <w:shd w:val="clear" w:color="000000" w:fill="FFFFFF"/>
            <w:vAlign w:val="center"/>
            <w:hideMark/>
          </w:tcPr>
          <w:p w:rsidR="004F1354" w:rsidRPr="00131C13" w:rsidRDefault="004F1354" w:rsidP="005E4524">
            <w:pPr>
              <w:spacing w:after="0" w:line="240" w:lineRule="auto"/>
              <w:jc w:val="center"/>
              <w:rPr>
                <w:rFonts w:ascii="Trebuchet MS" w:eastAsia="Times New Roman" w:hAnsi="Trebuchet MS" w:cs="Times New Roman"/>
                <w:b/>
                <w:bCs/>
                <w:color w:val="3F3F76"/>
              </w:rPr>
            </w:pPr>
            <w:r w:rsidRPr="00131C13">
              <w:rPr>
                <w:rFonts w:ascii="Trebuchet MS" w:eastAsia="Times New Roman" w:hAnsi="Trebuchet MS" w:cs="Times New Roman"/>
                <w:b/>
                <w:bCs/>
                <w:color w:val="3F3F76"/>
              </w:rPr>
              <w:t>12.58%</w:t>
            </w:r>
          </w:p>
        </w:tc>
      </w:tr>
      <w:tr w:rsidR="004F1354" w:rsidRPr="00131C13" w:rsidTr="00606043">
        <w:trPr>
          <w:trHeight w:val="330"/>
        </w:trPr>
        <w:tc>
          <w:tcPr>
            <w:tcW w:w="1980" w:type="dxa"/>
            <w:vMerge/>
            <w:tcBorders>
              <w:top w:val="single" w:sz="8" w:space="0" w:color="60497A"/>
              <w:left w:val="single" w:sz="8" w:space="0" w:color="60497A"/>
              <w:bottom w:val="nil"/>
              <w:right w:val="single" w:sz="4" w:space="0" w:color="7F7F7F"/>
            </w:tcBorders>
            <w:vAlign w:val="center"/>
            <w:hideMark/>
          </w:tcPr>
          <w:p w:rsidR="004F1354" w:rsidRPr="00131C13" w:rsidRDefault="004F1354" w:rsidP="005E4524">
            <w:pPr>
              <w:spacing w:after="0" w:line="240" w:lineRule="auto"/>
              <w:rPr>
                <w:rFonts w:ascii="Trebuchet MS" w:eastAsia="Times New Roman" w:hAnsi="Trebuchet MS" w:cs="Times New Roman"/>
                <w:b/>
                <w:bCs/>
                <w:color w:val="3F3F76"/>
              </w:rPr>
            </w:pPr>
          </w:p>
        </w:tc>
        <w:tc>
          <w:tcPr>
            <w:tcW w:w="1515" w:type="dxa"/>
            <w:vMerge w:val="restart"/>
            <w:tcBorders>
              <w:top w:val="nil"/>
              <w:left w:val="single" w:sz="4" w:space="0" w:color="7F7F7F"/>
              <w:bottom w:val="single" w:sz="4" w:space="0" w:color="7F7F7F"/>
              <w:right w:val="single" w:sz="4" w:space="0" w:color="7F7F7F"/>
            </w:tcBorders>
            <w:shd w:val="clear" w:color="000000" w:fill="FFFFFF"/>
            <w:vAlign w:val="bottom"/>
            <w:hideMark/>
          </w:tcPr>
          <w:p w:rsidR="004F1354" w:rsidRPr="00131C13" w:rsidRDefault="004F1354" w:rsidP="005E4524">
            <w:pPr>
              <w:spacing w:after="0" w:line="240" w:lineRule="auto"/>
              <w:jc w:val="center"/>
              <w:rPr>
                <w:rFonts w:ascii="Trebuchet MS" w:eastAsia="Times New Roman" w:hAnsi="Trebuchet MS" w:cs="Times New Roman"/>
                <w:b/>
                <w:bCs/>
                <w:color w:val="3F3F76"/>
              </w:rPr>
            </w:pPr>
            <w:r w:rsidRPr="00131C13">
              <w:rPr>
                <w:rFonts w:ascii="Trebuchet MS" w:eastAsia="Times New Roman" w:hAnsi="Trebuchet MS" w:cs="Times New Roman"/>
                <w:b/>
                <w:bCs/>
                <w:color w:val="3F3F76"/>
              </w:rPr>
              <w:t>3</w:t>
            </w:r>
          </w:p>
        </w:tc>
        <w:tc>
          <w:tcPr>
            <w:tcW w:w="1322" w:type="dxa"/>
            <w:tcBorders>
              <w:top w:val="nil"/>
              <w:left w:val="nil"/>
              <w:bottom w:val="single" w:sz="4" w:space="0" w:color="7F7F7F"/>
              <w:right w:val="single" w:sz="4" w:space="0" w:color="7F7F7F"/>
            </w:tcBorders>
            <w:shd w:val="clear" w:color="000000" w:fill="FFFFFF"/>
            <w:vAlign w:val="center"/>
            <w:hideMark/>
          </w:tcPr>
          <w:p w:rsidR="004F1354" w:rsidRPr="00131C13" w:rsidRDefault="004F1354" w:rsidP="005E4524">
            <w:pPr>
              <w:spacing w:after="0" w:line="240" w:lineRule="auto"/>
              <w:jc w:val="center"/>
              <w:rPr>
                <w:rFonts w:ascii="Trebuchet MS" w:eastAsia="Times New Roman" w:hAnsi="Trebuchet MS" w:cs="Times New Roman"/>
                <w:b/>
                <w:bCs/>
                <w:color w:val="3F3F76"/>
              </w:rPr>
            </w:pPr>
            <w:r w:rsidRPr="00131C13">
              <w:rPr>
                <w:rFonts w:ascii="Trebuchet MS" w:eastAsia="Times New Roman" w:hAnsi="Trebuchet MS" w:cs="Times New Roman"/>
                <w:b/>
                <w:bCs/>
                <w:color w:val="3F3F76"/>
              </w:rPr>
              <w:t>M6.3A</w:t>
            </w:r>
          </w:p>
        </w:tc>
        <w:tc>
          <w:tcPr>
            <w:tcW w:w="1841" w:type="dxa"/>
            <w:tcBorders>
              <w:top w:val="nil"/>
              <w:left w:val="nil"/>
              <w:bottom w:val="single" w:sz="4" w:space="0" w:color="7F7F7F"/>
              <w:right w:val="single" w:sz="4" w:space="0" w:color="7F7F7F"/>
            </w:tcBorders>
            <w:shd w:val="clear" w:color="000000" w:fill="FFFFFF"/>
            <w:vAlign w:val="center"/>
            <w:hideMark/>
          </w:tcPr>
          <w:p w:rsidR="004F1354" w:rsidRPr="00131C13" w:rsidRDefault="004F1354" w:rsidP="005E4524">
            <w:pPr>
              <w:spacing w:after="0" w:line="240" w:lineRule="auto"/>
              <w:jc w:val="center"/>
              <w:rPr>
                <w:rFonts w:ascii="Trebuchet MS" w:eastAsia="Times New Roman" w:hAnsi="Trebuchet MS" w:cs="Times New Roman"/>
                <w:b/>
                <w:bCs/>
                <w:color w:val="3F3F76"/>
              </w:rPr>
            </w:pPr>
            <w:r w:rsidRPr="00131C13">
              <w:rPr>
                <w:rFonts w:ascii="Trebuchet MS" w:eastAsia="Times New Roman" w:hAnsi="Trebuchet MS" w:cs="Times New Roman"/>
                <w:b/>
                <w:bCs/>
                <w:color w:val="3F3F76"/>
              </w:rPr>
              <w:t>100%</w:t>
            </w:r>
          </w:p>
        </w:tc>
        <w:tc>
          <w:tcPr>
            <w:tcW w:w="2131" w:type="dxa"/>
            <w:tcBorders>
              <w:top w:val="nil"/>
              <w:left w:val="nil"/>
              <w:bottom w:val="single" w:sz="4" w:space="0" w:color="7F7F7F"/>
              <w:right w:val="single" w:sz="4" w:space="0" w:color="7F7F7F"/>
            </w:tcBorders>
            <w:shd w:val="clear" w:color="000000" w:fill="FFFFFF"/>
            <w:vAlign w:val="center"/>
            <w:hideMark/>
          </w:tcPr>
          <w:p w:rsidR="004F1354" w:rsidRDefault="003B681E" w:rsidP="005E4524">
            <w:pPr>
              <w:spacing w:after="0" w:line="240" w:lineRule="auto"/>
              <w:jc w:val="center"/>
              <w:rPr>
                <w:rFonts w:ascii="Trebuchet MS" w:eastAsia="Times New Roman" w:hAnsi="Trebuchet MS" w:cs="Times New Roman"/>
                <w:b/>
                <w:bCs/>
                <w:color w:val="3F3F76"/>
              </w:rPr>
            </w:pPr>
            <w:r>
              <w:rPr>
                <w:rFonts w:ascii="Trebuchet MS" w:eastAsia="Times New Roman" w:hAnsi="Trebuchet MS" w:cs="Times New Roman"/>
                <w:b/>
                <w:bCs/>
                <w:color w:val="3F3F76"/>
              </w:rPr>
              <w:t xml:space="preserve"> </w:t>
            </w:r>
          </w:p>
          <w:p w:rsidR="00E551C2" w:rsidRPr="00131C13" w:rsidRDefault="00E551C2" w:rsidP="005E4524">
            <w:pPr>
              <w:spacing w:after="0" w:line="240" w:lineRule="auto"/>
              <w:jc w:val="center"/>
              <w:rPr>
                <w:rFonts w:ascii="Trebuchet MS" w:eastAsia="Times New Roman" w:hAnsi="Trebuchet MS" w:cs="Times New Roman"/>
                <w:b/>
                <w:bCs/>
                <w:color w:val="3F3F76"/>
              </w:rPr>
            </w:pPr>
            <w:r w:rsidRPr="00E551C2">
              <w:rPr>
                <w:rFonts w:ascii="Trebuchet MS" w:eastAsia="Times New Roman" w:hAnsi="Trebuchet MS" w:cs="Times New Roman"/>
                <w:b/>
                <w:bCs/>
                <w:color w:val="3F3F76"/>
              </w:rPr>
              <w:t>3.343,20</w:t>
            </w:r>
          </w:p>
        </w:tc>
        <w:tc>
          <w:tcPr>
            <w:tcW w:w="3340" w:type="dxa"/>
            <w:vMerge w:val="restart"/>
            <w:tcBorders>
              <w:top w:val="nil"/>
              <w:left w:val="single" w:sz="4" w:space="0" w:color="7F7F7F"/>
              <w:bottom w:val="single" w:sz="4" w:space="0" w:color="7F7F7F"/>
              <w:right w:val="single" w:sz="4" w:space="0" w:color="7F7F7F"/>
            </w:tcBorders>
            <w:shd w:val="clear" w:color="000000" w:fill="FFFFFF"/>
            <w:vAlign w:val="center"/>
            <w:hideMark/>
          </w:tcPr>
          <w:p w:rsidR="004F1354" w:rsidRDefault="003B681E" w:rsidP="005E4524">
            <w:pPr>
              <w:spacing w:after="0" w:line="240" w:lineRule="auto"/>
              <w:jc w:val="center"/>
              <w:rPr>
                <w:rFonts w:ascii="Trebuchet MS" w:eastAsia="Times New Roman" w:hAnsi="Trebuchet MS" w:cs="Times New Roman"/>
                <w:b/>
                <w:bCs/>
                <w:color w:val="3F3F76"/>
              </w:rPr>
            </w:pPr>
            <w:r>
              <w:rPr>
                <w:rFonts w:ascii="Trebuchet MS" w:eastAsia="Times New Roman" w:hAnsi="Trebuchet MS" w:cs="Times New Roman"/>
                <w:b/>
                <w:bCs/>
                <w:color w:val="3F3F76"/>
              </w:rPr>
              <w:t xml:space="preserve"> </w:t>
            </w:r>
          </w:p>
          <w:p w:rsidR="0083290B" w:rsidRPr="00131C13" w:rsidRDefault="0083290B" w:rsidP="005E4524">
            <w:pPr>
              <w:spacing w:after="0" w:line="240" w:lineRule="auto"/>
              <w:jc w:val="center"/>
              <w:rPr>
                <w:rFonts w:ascii="Trebuchet MS" w:eastAsia="Times New Roman" w:hAnsi="Trebuchet MS" w:cs="Times New Roman"/>
                <w:b/>
                <w:bCs/>
                <w:color w:val="3F3F76"/>
              </w:rPr>
            </w:pPr>
            <w:r w:rsidRPr="0083290B">
              <w:rPr>
                <w:rFonts w:ascii="Trebuchet MS" w:eastAsia="Times New Roman" w:hAnsi="Trebuchet MS" w:cs="Times New Roman"/>
                <w:b/>
                <w:bCs/>
                <w:color w:val="3F3F76"/>
              </w:rPr>
              <w:t>8.781,90</w:t>
            </w:r>
          </w:p>
        </w:tc>
        <w:tc>
          <w:tcPr>
            <w:tcW w:w="2481" w:type="dxa"/>
            <w:vMerge w:val="restart"/>
            <w:tcBorders>
              <w:top w:val="nil"/>
              <w:left w:val="single" w:sz="4" w:space="0" w:color="7F7F7F"/>
              <w:bottom w:val="single" w:sz="4" w:space="0" w:color="7F7F7F"/>
              <w:right w:val="single" w:sz="8" w:space="0" w:color="60497A"/>
            </w:tcBorders>
            <w:shd w:val="clear" w:color="000000" w:fill="FFFFFF"/>
            <w:vAlign w:val="center"/>
            <w:hideMark/>
          </w:tcPr>
          <w:p w:rsidR="004F1354" w:rsidRDefault="004F1354" w:rsidP="005E4524">
            <w:pPr>
              <w:spacing w:after="0" w:line="240" w:lineRule="auto"/>
              <w:jc w:val="center"/>
              <w:rPr>
                <w:rFonts w:ascii="Trebuchet MS" w:eastAsia="Times New Roman" w:hAnsi="Trebuchet MS" w:cs="Times New Roman"/>
                <w:b/>
                <w:bCs/>
                <w:color w:val="3F3F76"/>
              </w:rPr>
            </w:pPr>
          </w:p>
          <w:p w:rsidR="0083290B" w:rsidRPr="00131C13" w:rsidRDefault="0083290B" w:rsidP="005E4524">
            <w:pPr>
              <w:spacing w:after="0" w:line="240" w:lineRule="auto"/>
              <w:jc w:val="center"/>
              <w:rPr>
                <w:rFonts w:ascii="Trebuchet MS" w:eastAsia="Times New Roman" w:hAnsi="Trebuchet MS" w:cs="Times New Roman"/>
                <w:b/>
                <w:bCs/>
                <w:color w:val="3F3F76"/>
              </w:rPr>
            </w:pPr>
            <w:r w:rsidRPr="0083290B">
              <w:rPr>
                <w:rFonts w:ascii="Trebuchet MS" w:eastAsia="Times New Roman" w:hAnsi="Trebuchet MS" w:cs="Times New Roman"/>
                <w:b/>
                <w:bCs/>
                <w:color w:val="3F3F76"/>
              </w:rPr>
              <w:t>0,67%</w:t>
            </w:r>
          </w:p>
        </w:tc>
      </w:tr>
      <w:tr w:rsidR="004F1354" w:rsidRPr="00131C13" w:rsidTr="00606043">
        <w:trPr>
          <w:trHeight w:val="330"/>
        </w:trPr>
        <w:tc>
          <w:tcPr>
            <w:tcW w:w="1980" w:type="dxa"/>
            <w:vMerge/>
            <w:tcBorders>
              <w:top w:val="single" w:sz="8" w:space="0" w:color="60497A"/>
              <w:left w:val="single" w:sz="8" w:space="0" w:color="60497A"/>
              <w:bottom w:val="nil"/>
              <w:right w:val="single" w:sz="4" w:space="0" w:color="7F7F7F"/>
            </w:tcBorders>
            <w:vAlign w:val="center"/>
            <w:hideMark/>
          </w:tcPr>
          <w:p w:rsidR="004F1354" w:rsidRPr="00131C13" w:rsidRDefault="004F1354" w:rsidP="005E4524">
            <w:pPr>
              <w:spacing w:after="0" w:line="240" w:lineRule="auto"/>
              <w:rPr>
                <w:rFonts w:ascii="Trebuchet MS" w:eastAsia="Times New Roman" w:hAnsi="Trebuchet MS" w:cs="Times New Roman"/>
                <w:b/>
                <w:bCs/>
                <w:color w:val="3F3F76"/>
              </w:rPr>
            </w:pPr>
          </w:p>
        </w:tc>
        <w:tc>
          <w:tcPr>
            <w:tcW w:w="1515" w:type="dxa"/>
            <w:vMerge/>
            <w:tcBorders>
              <w:top w:val="nil"/>
              <w:left w:val="single" w:sz="4" w:space="0" w:color="7F7F7F"/>
              <w:bottom w:val="single" w:sz="4" w:space="0" w:color="7F7F7F"/>
              <w:right w:val="single" w:sz="4" w:space="0" w:color="7F7F7F"/>
            </w:tcBorders>
            <w:vAlign w:val="center"/>
            <w:hideMark/>
          </w:tcPr>
          <w:p w:rsidR="004F1354" w:rsidRPr="00131C13" w:rsidRDefault="004F1354" w:rsidP="005E4524">
            <w:pPr>
              <w:spacing w:after="0" w:line="240" w:lineRule="auto"/>
              <w:rPr>
                <w:rFonts w:ascii="Trebuchet MS" w:eastAsia="Times New Roman" w:hAnsi="Trebuchet MS" w:cs="Times New Roman"/>
                <w:b/>
                <w:bCs/>
                <w:color w:val="3F3F76"/>
              </w:rPr>
            </w:pPr>
          </w:p>
        </w:tc>
        <w:tc>
          <w:tcPr>
            <w:tcW w:w="1322" w:type="dxa"/>
            <w:tcBorders>
              <w:top w:val="nil"/>
              <w:left w:val="nil"/>
              <w:bottom w:val="single" w:sz="4" w:space="0" w:color="7F7F7F"/>
              <w:right w:val="single" w:sz="4" w:space="0" w:color="7F7F7F"/>
            </w:tcBorders>
            <w:shd w:val="clear" w:color="000000" w:fill="FFFFFF"/>
            <w:vAlign w:val="center"/>
            <w:hideMark/>
          </w:tcPr>
          <w:p w:rsidR="004F1354" w:rsidRPr="00131C13" w:rsidRDefault="004F1354" w:rsidP="005E4524">
            <w:pPr>
              <w:spacing w:after="0" w:line="240" w:lineRule="auto"/>
              <w:jc w:val="center"/>
              <w:rPr>
                <w:rFonts w:ascii="Trebuchet MS" w:eastAsia="Times New Roman" w:hAnsi="Trebuchet MS" w:cs="Times New Roman"/>
                <w:b/>
                <w:bCs/>
                <w:color w:val="3F3F76"/>
              </w:rPr>
            </w:pPr>
            <w:r w:rsidRPr="00131C13">
              <w:rPr>
                <w:rFonts w:ascii="Trebuchet MS" w:eastAsia="Times New Roman" w:hAnsi="Trebuchet MS" w:cs="Times New Roman"/>
                <w:b/>
                <w:bCs/>
                <w:color w:val="3F3F76"/>
              </w:rPr>
              <w:t>M7.3A</w:t>
            </w:r>
          </w:p>
        </w:tc>
        <w:tc>
          <w:tcPr>
            <w:tcW w:w="1841" w:type="dxa"/>
            <w:tcBorders>
              <w:top w:val="nil"/>
              <w:left w:val="nil"/>
              <w:bottom w:val="single" w:sz="4" w:space="0" w:color="7F7F7F"/>
              <w:right w:val="single" w:sz="4" w:space="0" w:color="7F7F7F"/>
            </w:tcBorders>
            <w:shd w:val="clear" w:color="000000" w:fill="FFFFFF"/>
            <w:vAlign w:val="center"/>
            <w:hideMark/>
          </w:tcPr>
          <w:p w:rsidR="004F1354" w:rsidRPr="00131C13" w:rsidRDefault="004F1354" w:rsidP="005E4524">
            <w:pPr>
              <w:spacing w:after="0" w:line="240" w:lineRule="auto"/>
              <w:jc w:val="center"/>
              <w:rPr>
                <w:rFonts w:ascii="Trebuchet MS" w:eastAsia="Times New Roman" w:hAnsi="Trebuchet MS" w:cs="Times New Roman"/>
                <w:b/>
                <w:bCs/>
                <w:color w:val="3F3F76"/>
              </w:rPr>
            </w:pPr>
            <w:r w:rsidRPr="00131C13">
              <w:rPr>
                <w:rFonts w:ascii="Trebuchet MS" w:eastAsia="Times New Roman" w:hAnsi="Trebuchet MS" w:cs="Times New Roman"/>
                <w:b/>
                <w:bCs/>
                <w:color w:val="3F3F76"/>
              </w:rPr>
              <w:t>100%</w:t>
            </w:r>
          </w:p>
        </w:tc>
        <w:tc>
          <w:tcPr>
            <w:tcW w:w="2131" w:type="dxa"/>
            <w:tcBorders>
              <w:top w:val="nil"/>
              <w:left w:val="nil"/>
              <w:bottom w:val="single" w:sz="4" w:space="0" w:color="7F7F7F"/>
              <w:right w:val="single" w:sz="4" w:space="0" w:color="7F7F7F"/>
            </w:tcBorders>
            <w:shd w:val="clear" w:color="000000" w:fill="FFFFFF"/>
            <w:vAlign w:val="center"/>
            <w:hideMark/>
          </w:tcPr>
          <w:p w:rsidR="004F1354" w:rsidRDefault="003B681E" w:rsidP="005E4524">
            <w:pPr>
              <w:spacing w:after="0" w:line="240" w:lineRule="auto"/>
              <w:jc w:val="center"/>
              <w:rPr>
                <w:rFonts w:ascii="Trebuchet MS" w:eastAsia="Times New Roman" w:hAnsi="Trebuchet MS" w:cs="Times New Roman"/>
                <w:b/>
                <w:bCs/>
                <w:color w:val="3F3F76"/>
              </w:rPr>
            </w:pPr>
            <w:r>
              <w:rPr>
                <w:rFonts w:ascii="Trebuchet MS" w:eastAsia="Times New Roman" w:hAnsi="Trebuchet MS" w:cs="Times New Roman"/>
                <w:b/>
                <w:bCs/>
                <w:color w:val="3F3F76"/>
              </w:rPr>
              <w:t xml:space="preserve"> </w:t>
            </w:r>
          </w:p>
          <w:p w:rsidR="00E551C2" w:rsidRPr="00131C13" w:rsidRDefault="00E551C2" w:rsidP="005E4524">
            <w:pPr>
              <w:spacing w:after="0" w:line="240" w:lineRule="auto"/>
              <w:jc w:val="center"/>
              <w:rPr>
                <w:rFonts w:ascii="Trebuchet MS" w:eastAsia="Times New Roman" w:hAnsi="Trebuchet MS" w:cs="Times New Roman"/>
                <w:b/>
                <w:bCs/>
                <w:color w:val="3F3F76"/>
              </w:rPr>
            </w:pPr>
            <w:r w:rsidRPr="00E551C2">
              <w:rPr>
                <w:rFonts w:ascii="Trebuchet MS" w:eastAsia="Times New Roman" w:hAnsi="Trebuchet MS" w:cs="Times New Roman"/>
                <w:b/>
                <w:bCs/>
                <w:color w:val="3F3F76"/>
              </w:rPr>
              <w:t>5.437,90</w:t>
            </w:r>
          </w:p>
        </w:tc>
        <w:tc>
          <w:tcPr>
            <w:tcW w:w="3340" w:type="dxa"/>
            <w:vMerge/>
            <w:tcBorders>
              <w:top w:val="nil"/>
              <w:left w:val="single" w:sz="4" w:space="0" w:color="7F7F7F"/>
              <w:bottom w:val="single" w:sz="4" w:space="0" w:color="7F7F7F"/>
              <w:right w:val="single" w:sz="4" w:space="0" w:color="7F7F7F"/>
            </w:tcBorders>
            <w:vAlign w:val="center"/>
            <w:hideMark/>
          </w:tcPr>
          <w:p w:rsidR="004F1354" w:rsidRPr="00131C13" w:rsidRDefault="004F1354" w:rsidP="005E4524">
            <w:pPr>
              <w:spacing w:after="0" w:line="240" w:lineRule="auto"/>
              <w:rPr>
                <w:rFonts w:ascii="Trebuchet MS" w:eastAsia="Times New Roman" w:hAnsi="Trebuchet MS" w:cs="Times New Roman"/>
                <w:b/>
                <w:bCs/>
                <w:color w:val="3F3F76"/>
              </w:rPr>
            </w:pPr>
          </w:p>
        </w:tc>
        <w:tc>
          <w:tcPr>
            <w:tcW w:w="2481" w:type="dxa"/>
            <w:vMerge/>
            <w:tcBorders>
              <w:top w:val="nil"/>
              <w:left w:val="single" w:sz="4" w:space="0" w:color="7F7F7F"/>
              <w:bottom w:val="single" w:sz="4" w:space="0" w:color="7F7F7F"/>
              <w:right w:val="single" w:sz="8" w:space="0" w:color="60497A"/>
            </w:tcBorders>
            <w:vAlign w:val="center"/>
            <w:hideMark/>
          </w:tcPr>
          <w:p w:rsidR="004F1354" w:rsidRPr="00131C13" w:rsidRDefault="004F1354" w:rsidP="005E4524">
            <w:pPr>
              <w:spacing w:after="0" w:line="240" w:lineRule="auto"/>
              <w:rPr>
                <w:rFonts w:ascii="Trebuchet MS" w:eastAsia="Times New Roman" w:hAnsi="Trebuchet MS" w:cs="Times New Roman"/>
                <w:b/>
                <w:bCs/>
                <w:color w:val="3F3F76"/>
              </w:rPr>
            </w:pPr>
          </w:p>
        </w:tc>
      </w:tr>
      <w:tr w:rsidR="004F1354" w:rsidRPr="00131C13" w:rsidTr="00606043">
        <w:trPr>
          <w:trHeight w:val="885"/>
        </w:trPr>
        <w:tc>
          <w:tcPr>
            <w:tcW w:w="1980" w:type="dxa"/>
            <w:vMerge/>
            <w:tcBorders>
              <w:top w:val="single" w:sz="8" w:space="0" w:color="60497A"/>
              <w:left w:val="single" w:sz="8" w:space="0" w:color="60497A"/>
              <w:bottom w:val="nil"/>
              <w:right w:val="single" w:sz="4" w:space="0" w:color="7F7F7F"/>
            </w:tcBorders>
            <w:vAlign w:val="center"/>
            <w:hideMark/>
          </w:tcPr>
          <w:p w:rsidR="004F1354" w:rsidRPr="00131C13" w:rsidRDefault="004F1354" w:rsidP="005E4524">
            <w:pPr>
              <w:spacing w:after="0" w:line="240" w:lineRule="auto"/>
              <w:rPr>
                <w:rFonts w:ascii="Trebuchet MS" w:eastAsia="Times New Roman" w:hAnsi="Trebuchet MS" w:cs="Times New Roman"/>
                <w:b/>
                <w:bCs/>
                <w:color w:val="3F3F76"/>
              </w:rPr>
            </w:pPr>
          </w:p>
        </w:tc>
        <w:tc>
          <w:tcPr>
            <w:tcW w:w="2837" w:type="dxa"/>
            <w:gridSpan w:val="2"/>
            <w:tcBorders>
              <w:top w:val="single" w:sz="4" w:space="0" w:color="7F7F7F"/>
              <w:left w:val="nil"/>
              <w:bottom w:val="single" w:sz="4" w:space="0" w:color="7F7F7F"/>
              <w:right w:val="single" w:sz="4" w:space="0" w:color="7F7F7F"/>
            </w:tcBorders>
            <w:shd w:val="clear" w:color="000000" w:fill="FFFF99"/>
            <w:vAlign w:val="center"/>
            <w:hideMark/>
          </w:tcPr>
          <w:p w:rsidR="004F1354" w:rsidRPr="00131C13" w:rsidRDefault="004F1354" w:rsidP="005E4524">
            <w:pPr>
              <w:spacing w:after="0" w:line="240" w:lineRule="auto"/>
              <w:jc w:val="center"/>
              <w:rPr>
                <w:rFonts w:ascii="Trebuchet MS" w:eastAsia="Times New Roman" w:hAnsi="Trebuchet MS" w:cs="Times New Roman"/>
                <w:b/>
                <w:bCs/>
                <w:color w:val="3F3F76"/>
              </w:rPr>
            </w:pPr>
            <w:proofErr w:type="spellStart"/>
            <w:r w:rsidRPr="00131C13">
              <w:rPr>
                <w:rFonts w:ascii="Trebuchet MS" w:eastAsia="Times New Roman" w:hAnsi="Trebuchet MS" w:cs="Times New Roman"/>
                <w:b/>
                <w:bCs/>
                <w:color w:val="3F3F76"/>
              </w:rPr>
              <w:t>Cheltuieli</w:t>
            </w:r>
            <w:proofErr w:type="spellEnd"/>
            <w:r w:rsidRPr="00131C13">
              <w:rPr>
                <w:rFonts w:ascii="Trebuchet MS" w:eastAsia="Times New Roman" w:hAnsi="Trebuchet MS" w:cs="Times New Roman"/>
                <w:b/>
                <w:bCs/>
                <w:color w:val="3F3F76"/>
              </w:rPr>
              <w:t xml:space="preserve"> de </w:t>
            </w:r>
            <w:proofErr w:type="spellStart"/>
            <w:r w:rsidRPr="00131C13">
              <w:rPr>
                <w:rFonts w:ascii="Trebuchet MS" w:eastAsia="Times New Roman" w:hAnsi="Trebuchet MS" w:cs="Times New Roman"/>
                <w:b/>
                <w:bCs/>
                <w:color w:val="3F3F76"/>
              </w:rPr>
              <w:t>funcționare</w:t>
            </w:r>
            <w:proofErr w:type="spellEnd"/>
            <w:r w:rsidRPr="00131C13">
              <w:rPr>
                <w:rFonts w:ascii="Trebuchet MS" w:eastAsia="Times New Roman" w:hAnsi="Trebuchet MS" w:cs="Times New Roman"/>
                <w:b/>
                <w:bCs/>
                <w:color w:val="3F3F76"/>
              </w:rPr>
              <w:t xml:space="preserve"> </w:t>
            </w:r>
            <w:proofErr w:type="spellStart"/>
            <w:r w:rsidRPr="00131C13">
              <w:rPr>
                <w:rFonts w:ascii="Trebuchet MS" w:eastAsia="Times New Roman" w:hAnsi="Trebuchet MS" w:cs="Times New Roman"/>
                <w:b/>
                <w:bCs/>
                <w:color w:val="3F3F76"/>
              </w:rPr>
              <w:t>și</w:t>
            </w:r>
            <w:proofErr w:type="spellEnd"/>
            <w:r w:rsidRPr="00131C13">
              <w:rPr>
                <w:rFonts w:ascii="Trebuchet MS" w:eastAsia="Times New Roman" w:hAnsi="Trebuchet MS" w:cs="Times New Roman"/>
                <w:b/>
                <w:bCs/>
                <w:color w:val="3F3F76"/>
              </w:rPr>
              <w:t xml:space="preserve"> animare</w:t>
            </w:r>
            <w:r w:rsidRPr="00131C13">
              <w:rPr>
                <w:rFonts w:ascii="Trebuchet MS" w:eastAsia="Times New Roman" w:hAnsi="Trebuchet MS" w:cs="Times New Roman"/>
                <w:b/>
                <w:bCs/>
                <w:color w:val="3F3F76"/>
                <w:vertAlign w:val="superscript"/>
              </w:rPr>
              <w:t>4</w:t>
            </w:r>
          </w:p>
        </w:tc>
        <w:tc>
          <w:tcPr>
            <w:tcW w:w="1841" w:type="dxa"/>
            <w:tcBorders>
              <w:top w:val="nil"/>
              <w:left w:val="nil"/>
              <w:bottom w:val="single" w:sz="4" w:space="0" w:color="7F7F7F"/>
              <w:right w:val="nil"/>
            </w:tcBorders>
            <w:shd w:val="clear" w:color="000000" w:fill="FFFF99"/>
            <w:vAlign w:val="center"/>
            <w:hideMark/>
          </w:tcPr>
          <w:p w:rsidR="004F1354" w:rsidRPr="00131C13" w:rsidRDefault="004F1354" w:rsidP="005E4524">
            <w:pPr>
              <w:spacing w:after="0" w:line="240" w:lineRule="auto"/>
              <w:jc w:val="center"/>
              <w:rPr>
                <w:rFonts w:ascii="Trebuchet MS" w:eastAsia="Times New Roman" w:hAnsi="Trebuchet MS" w:cs="Times New Roman"/>
                <w:b/>
                <w:bCs/>
                <w:color w:val="3F3F76"/>
              </w:rPr>
            </w:pPr>
            <w:r w:rsidRPr="00131C13">
              <w:rPr>
                <w:rFonts w:ascii="Trebuchet MS" w:eastAsia="Times New Roman" w:hAnsi="Trebuchet MS" w:cs="Times New Roman"/>
                <w:b/>
                <w:bCs/>
                <w:color w:val="3F3F76"/>
              </w:rPr>
              <w:t> </w:t>
            </w:r>
          </w:p>
        </w:tc>
        <w:tc>
          <w:tcPr>
            <w:tcW w:w="5471" w:type="dxa"/>
            <w:gridSpan w:val="2"/>
            <w:tcBorders>
              <w:top w:val="nil"/>
              <w:left w:val="single" w:sz="4" w:space="0" w:color="7F7F7F"/>
              <w:bottom w:val="single" w:sz="4" w:space="0" w:color="7F7F7F"/>
              <w:right w:val="single" w:sz="4" w:space="0" w:color="7F7F7F"/>
            </w:tcBorders>
            <w:shd w:val="clear" w:color="000000" w:fill="FFFF99"/>
            <w:vAlign w:val="center"/>
            <w:hideMark/>
          </w:tcPr>
          <w:p w:rsidR="004F1354" w:rsidRPr="00131C13" w:rsidRDefault="003B681E" w:rsidP="005E4524">
            <w:pPr>
              <w:spacing w:after="0" w:line="240" w:lineRule="auto"/>
              <w:jc w:val="center"/>
              <w:rPr>
                <w:rFonts w:ascii="Trebuchet MS" w:eastAsia="Times New Roman" w:hAnsi="Trebuchet MS" w:cs="Times New Roman"/>
                <w:b/>
                <w:bCs/>
                <w:color w:val="3F3F76"/>
              </w:rPr>
            </w:pPr>
            <w:r>
              <w:rPr>
                <w:rFonts w:ascii="Trebuchet MS" w:eastAsia="Times New Roman" w:hAnsi="Trebuchet MS" w:cs="Times New Roman"/>
                <w:b/>
                <w:bCs/>
                <w:color w:val="3F3F76"/>
              </w:rPr>
              <w:t xml:space="preserve"> 263</w:t>
            </w:r>
            <w:r w:rsidR="007C4417">
              <w:rPr>
                <w:rFonts w:ascii="Trebuchet MS" w:eastAsia="Times New Roman" w:hAnsi="Trebuchet MS" w:cs="Times New Roman"/>
                <w:b/>
                <w:bCs/>
                <w:color w:val="3F3F76"/>
              </w:rPr>
              <w:t>.</w:t>
            </w:r>
            <w:r>
              <w:rPr>
                <w:rFonts w:ascii="Trebuchet MS" w:eastAsia="Times New Roman" w:hAnsi="Trebuchet MS" w:cs="Times New Roman"/>
                <w:b/>
                <w:bCs/>
                <w:color w:val="3F3F76"/>
              </w:rPr>
              <w:t>130</w:t>
            </w:r>
            <w:r w:rsidR="007C4417">
              <w:rPr>
                <w:rFonts w:ascii="Trebuchet MS" w:eastAsia="Times New Roman" w:hAnsi="Trebuchet MS" w:cs="Times New Roman"/>
                <w:b/>
                <w:bCs/>
                <w:color w:val="3F3F76"/>
              </w:rPr>
              <w:t>,</w:t>
            </w:r>
            <w:r>
              <w:rPr>
                <w:rFonts w:ascii="Trebuchet MS" w:eastAsia="Times New Roman" w:hAnsi="Trebuchet MS" w:cs="Times New Roman"/>
                <w:b/>
                <w:bCs/>
                <w:color w:val="3F3F76"/>
              </w:rPr>
              <w:t xml:space="preserve">67 </w:t>
            </w:r>
          </w:p>
        </w:tc>
        <w:tc>
          <w:tcPr>
            <w:tcW w:w="2481" w:type="dxa"/>
            <w:tcBorders>
              <w:top w:val="nil"/>
              <w:left w:val="nil"/>
              <w:bottom w:val="single" w:sz="4" w:space="0" w:color="7F7F7F"/>
              <w:right w:val="single" w:sz="8" w:space="0" w:color="60497A"/>
            </w:tcBorders>
            <w:shd w:val="clear" w:color="000000" w:fill="FFFF99"/>
            <w:vAlign w:val="center"/>
            <w:hideMark/>
          </w:tcPr>
          <w:p w:rsidR="004F1354" w:rsidRPr="00131C13" w:rsidRDefault="004F1354" w:rsidP="005E4524">
            <w:pPr>
              <w:spacing w:after="0" w:line="240" w:lineRule="auto"/>
              <w:jc w:val="center"/>
              <w:rPr>
                <w:rFonts w:ascii="Trebuchet MS" w:eastAsia="Times New Roman" w:hAnsi="Trebuchet MS" w:cs="Times New Roman"/>
                <w:b/>
                <w:bCs/>
                <w:color w:val="3F3F76"/>
              </w:rPr>
            </w:pPr>
            <w:r w:rsidRPr="00131C13">
              <w:rPr>
                <w:rFonts w:ascii="Trebuchet MS" w:eastAsia="Times New Roman" w:hAnsi="Trebuchet MS" w:cs="Times New Roman"/>
                <w:b/>
                <w:bCs/>
                <w:color w:val="3F3F76"/>
              </w:rPr>
              <w:t>20.00%</w:t>
            </w:r>
          </w:p>
        </w:tc>
      </w:tr>
      <w:tr w:rsidR="004F1354" w:rsidRPr="00131C13" w:rsidTr="00606043">
        <w:trPr>
          <w:trHeight w:val="345"/>
        </w:trPr>
        <w:tc>
          <w:tcPr>
            <w:tcW w:w="1980" w:type="dxa"/>
            <w:vMerge/>
            <w:tcBorders>
              <w:top w:val="single" w:sz="8" w:space="0" w:color="60497A"/>
              <w:left w:val="single" w:sz="8" w:space="0" w:color="60497A"/>
              <w:bottom w:val="nil"/>
              <w:right w:val="single" w:sz="4" w:space="0" w:color="7F7F7F"/>
            </w:tcBorders>
            <w:vAlign w:val="center"/>
            <w:hideMark/>
          </w:tcPr>
          <w:p w:rsidR="004F1354" w:rsidRPr="00131C13" w:rsidRDefault="004F1354" w:rsidP="005E4524">
            <w:pPr>
              <w:spacing w:after="0" w:line="240" w:lineRule="auto"/>
              <w:rPr>
                <w:rFonts w:ascii="Trebuchet MS" w:eastAsia="Times New Roman" w:hAnsi="Trebuchet MS" w:cs="Times New Roman"/>
                <w:b/>
                <w:bCs/>
                <w:color w:val="3F3F76"/>
              </w:rPr>
            </w:pPr>
          </w:p>
        </w:tc>
        <w:tc>
          <w:tcPr>
            <w:tcW w:w="4678" w:type="dxa"/>
            <w:gridSpan w:val="3"/>
            <w:tcBorders>
              <w:top w:val="single" w:sz="4" w:space="0" w:color="7F7F7F"/>
              <w:left w:val="nil"/>
              <w:bottom w:val="single" w:sz="8" w:space="0" w:color="60497A"/>
              <w:right w:val="single" w:sz="4" w:space="0" w:color="7F7F7F"/>
            </w:tcBorders>
            <w:shd w:val="clear" w:color="000000" w:fill="BCF1AD"/>
            <w:vAlign w:val="center"/>
            <w:hideMark/>
          </w:tcPr>
          <w:p w:rsidR="004F1354" w:rsidRPr="00131C13" w:rsidRDefault="004F1354" w:rsidP="005E4524">
            <w:pPr>
              <w:spacing w:after="0" w:line="240" w:lineRule="auto"/>
              <w:jc w:val="center"/>
              <w:rPr>
                <w:rFonts w:ascii="Trebuchet MS" w:eastAsia="Times New Roman" w:hAnsi="Trebuchet MS" w:cs="Times New Roman"/>
                <w:b/>
                <w:bCs/>
                <w:color w:val="3F3F76"/>
              </w:rPr>
            </w:pPr>
            <w:r w:rsidRPr="00131C13">
              <w:rPr>
                <w:rFonts w:ascii="Trebuchet MS" w:eastAsia="Times New Roman" w:hAnsi="Trebuchet MS" w:cs="Times New Roman"/>
                <w:b/>
                <w:bCs/>
                <w:color w:val="3F3F76"/>
              </w:rPr>
              <w:t>TOTAL COMPONENTA A</w:t>
            </w:r>
            <w:r w:rsidR="002B27A5">
              <w:rPr>
                <w:rFonts w:ascii="Trebuchet MS" w:eastAsia="Times New Roman" w:hAnsi="Trebuchet MS" w:cs="Times New Roman"/>
                <w:b/>
                <w:bCs/>
                <w:color w:val="3F3F76"/>
              </w:rPr>
              <w:t>+B</w:t>
            </w:r>
          </w:p>
        </w:tc>
        <w:tc>
          <w:tcPr>
            <w:tcW w:w="7952" w:type="dxa"/>
            <w:gridSpan w:val="3"/>
            <w:tcBorders>
              <w:top w:val="single" w:sz="4" w:space="0" w:color="7F7F7F"/>
              <w:left w:val="nil"/>
              <w:bottom w:val="single" w:sz="8" w:space="0" w:color="60497A"/>
              <w:right w:val="single" w:sz="8" w:space="0" w:color="60497A"/>
            </w:tcBorders>
            <w:shd w:val="clear" w:color="000000" w:fill="BCF1AD"/>
            <w:vAlign w:val="center"/>
            <w:hideMark/>
          </w:tcPr>
          <w:p w:rsidR="004F1354" w:rsidRPr="00131C13" w:rsidRDefault="003B681E" w:rsidP="005E4524">
            <w:pPr>
              <w:spacing w:after="0" w:line="240" w:lineRule="auto"/>
              <w:jc w:val="center"/>
              <w:rPr>
                <w:rFonts w:ascii="Trebuchet MS" w:eastAsia="Times New Roman" w:hAnsi="Trebuchet MS" w:cs="Times New Roman"/>
                <w:b/>
                <w:bCs/>
                <w:color w:val="3F3F76"/>
              </w:rPr>
            </w:pPr>
            <w:r>
              <w:rPr>
                <w:rFonts w:ascii="Trebuchet MS" w:eastAsia="Times New Roman" w:hAnsi="Trebuchet MS" w:cs="Times New Roman"/>
                <w:b/>
                <w:bCs/>
                <w:color w:val="3F3F76"/>
              </w:rPr>
              <w:t xml:space="preserve"> 1</w:t>
            </w:r>
            <w:r w:rsidR="007C4417">
              <w:rPr>
                <w:rFonts w:ascii="Trebuchet MS" w:eastAsia="Times New Roman" w:hAnsi="Trebuchet MS" w:cs="Times New Roman"/>
                <w:b/>
                <w:bCs/>
                <w:color w:val="3F3F76"/>
              </w:rPr>
              <w:t>.</w:t>
            </w:r>
            <w:r>
              <w:rPr>
                <w:rFonts w:ascii="Trebuchet MS" w:eastAsia="Times New Roman" w:hAnsi="Trebuchet MS" w:cs="Times New Roman"/>
                <w:b/>
                <w:bCs/>
                <w:color w:val="3F3F76"/>
              </w:rPr>
              <w:t>315</w:t>
            </w:r>
            <w:r w:rsidR="007C4417">
              <w:rPr>
                <w:rFonts w:ascii="Trebuchet MS" w:eastAsia="Times New Roman" w:hAnsi="Trebuchet MS" w:cs="Times New Roman"/>
                <w:b/>
                <w:bCs/>
                <w:color w:val="3F3F76"/>
              </w:rPr>
              <w:t>.</w:t>
            </w:r>
            <w:r>
              <w:rPr>
                <w:rFonts w:ascii="Trebuchet MS" w:eastAsia="Times New Roman" w:hAnsi="Trebuchet MS" w:cs="Times New Roman"/>
                <w:b/>
                <w:bCs/>
                <w:color w:val="3F3F76"/>
              </w:rPr>
              <w:t>656</w:t>
            </w:r>
            <w:r w:rsidR="007C4417">
              <w:rPr>
                <w:rFonts w:ascii="Trebuchet MS" w:eastAsia="Times New Roman" w:hAnsi="Trebuchet MS" w:cs="Times New Roman"/>
                <w:b/>
                <w:bCs/>
                <w:color w:val="3F3F76"/>
              </w:rPr>
              <w:t>,</w:t>
            </w:r>
            <w:r>
              <w:rPr>
                <w:rFonts w:ascii="Trebuchet MS" w:eastAsia="Times New Roman" w:hAnsi="Trebuchet MS" w:cs="Times New Roman"/>
                <w:b/>
                <w:bCs/>
                <w:color w:val="3F3F76"/>
              </w:rPr>
              <w:t>92</w:t>
            </w:r>
          </w:p>
        </w:tc>
      </w:tr>
    </w:tbl>
    <w:p w:rsidR="004F1354" w:rsidRDefault="004F1354" w:rsidP="00872679">
      <w:pPr>
        <w:spacing w:line="276" w:lineRule="auto"/>
        <w:jc w:val="both"/>
        <w:rPr>
          <w:rFonts w:ascii="Trebuchet MS" w:eastAsia="Arial Unicode MS" w:hAnsi="Trebuchet MS"/>
          <w:lang w:val="ro-RO"/>
        </w:rPr>
        <w:sectPr w:rsidR="004F1354" w:rsidSect="00624A5E">
          <w:pgSz w:w="16838" w:h="11906" w:orient="landscape" w:code="9"/>
          <w:pgMar w:top="851" w:right="1440" w:bottom="1440" w:left="1440" w:header="720" w:footer="720" w:gutter="0"/>
          <w:cols w:space="720"/>
          <w:docGrid w:linePitch="360"/>
        </w:sectPr>
      </w:pPr>
    </w:p>
    <w:p w:rsidR="004F1354" w:rsidRPr="0047529F" w:rsidRDefault="004F1354" w:rsidP="004F1354">
      <w:pPr>
        <w:spacing w:after="0" w:line="276" w:lineRule="auto"/>
        <w:jc w:val="center"/>
        <w:rPr>
          <w:rFonts w:ascii="Trebuchet MS" w:hAnsi="Trebuchet MS"/>
          <w:b/>
          <w:sz w:val="24"/>
          <w:szCs w:val="24"/>
          <w:lang w:val="ro-RO"/>
        </w:rPr>
      </w:pPr>
      <w:r w:rsidRPr="0047529F">
        <w:rPr>
          <w:rFonts w:ascii="Trebuchet MS" w:hAnsi="Trebuchet MS"/>
          <w:b/>
          <w:sz w:val="24"/>
          <w:szCs w:val="24"/>
          <w:lang w:val="ro-RO"/>
        </w:rPr>
        <w:lastRenderedPageBreak/>
        <w:t>CAPITOLUL XI</w:t>
      </w:r>
    </w:p>
    <w:p w:rsidR="004F1354" w:rsidRPr="0047529F" w:rsidRDefault="004F1354" w:rsidP="004F1354">
      <w:pPr>
        <w:spacing w:after="0" w:line="276" w:lineRule="auto"/>
        <w:jc w:val="center"/>
        <w:rPr>
          <w:rFonts w:ascii="Trebuchet MS" w:hAnsi="Trebuchet MS"/>
          <w:b/>
          <w:sz w:val="24"/>
          <w:szCs w:val="24"/>
          <w:lang w:val="ro-RO"/>
        </w:rPr>
      </w:pPr>
      <w:r w:rsidRPr="0047529F">
        <w:rPr>
          <w:rFonts w:ascii="Trebuchet MS" w:hAnsi="Trebuchet MS"/>
          <w:b/>
          <w:sz w:val="24"/>
          <w:szCs w:val="24"/>
          <w:lang w:val="ro-RO"/>
        </w:rPr>
        <w:t>PROCEDURA DE EVALUARE ȘI SELECȚIE A PROIECTELOR DEPUSE ÎN CADRUL SDL</w:t>
      </w:r>
    </w:p>
    <w:p w:rsidR="004F1354" w:rsidRPr="0047529F" w:rsidRDefault="004F1354" w:rsidP="004F1354">
      <w:pPr>
        <w:spacing w:after="0" w:line="276" w:lineRule="auto"/>
        <w:ind w:firstLine="567"/>
        <w:jc w:val="both"/>
        <w:rPr>
          <w:rFonts w:ascii="Trebuchet MS" w:hAnsi="Trebuchet MS"/>
          <w:color w:val="FF0000"/>
          <w:lang w:val="ro-RO"/>
        </w:rPr>
      </w:pPr>
    </w:p>
    <w:p w:rsidR="004F1354" w:rsidRPr="0047529F" w:rsidRDefault="004F1354" w:rsidP="004F1354">
      <w:pPr>
        <w:spacing w:after="0" w:line="276" w:lineRule="auto"/>
        <w:jc w:val="both"/>
        <w:rPr>
          <w:rFonts w:ascii="Trebuchet MS" w:hAnsi="Trebuchet MS"/>
          <w:color w:val="FF0000"/>
          <w:lang w:val="ro-RO"/>
        </w:rPr>
      </w:pPr>
    </w:p>
    <w:p w:rsidR="004F1354" w:rsidRPr="0047529F" w:rsidRDefault="004F1354" w:rsidP="004F1354">
      <w:pPr>
        <w:spacing w:after="0" w:line="276" w:lineRule="auto"/>
        <w:ind w:firstLine="567"/>
        <w:jc w:val="both"/>
        <w:rPr>
          <w:rFonts w:ascii="Trebuchet MS" w:hAnsi="Trebuchet MS"/>
          <w:color w:val="000000" w:themeColor="text1"/>
          <w:lang w:val="ro-RO"/>
        </w:rPr>
      </w:pPr>
      <w:r w:rsidRPr="0047529F">
        <w:rPr>
          <w:rFonts w:ascii="Trebuchet MS" w:hAnsi="Trebuchet MS"/>
          <w:color w:val="000000" w:themeColor="text1"/>
          <w:lang w:val="ro-RO"/>
        </w:rPr>
        <w:t xml:space="preserve">Anunțul apelului de selecție se va publica cu minim 30 de zile calendaristice înainte de data limită de depunere a proiectelor astfel încât să li se acorde potențialilor beneficiari timpul necesar pregătirii și depunerii documentației. </w:t>
      </w:r>
    </w:p>
    <w:p w:rsidR="004F1354" w:rsidRPr="0047529F" w:rsidRDefault="004F1354" w:rsidP="004F1354">
      <w:pPr>
        <w:spacing w:after="0" w:line="276" w:lineRule="auto"/>
        <w:ind w:firstLine="567"/>
        <w:jc w:val="both"/>
        <w:rPr>
          <w:rFonts w:ascii="Trebuchet MS" w:hAnsi="Trebuchet MS"/>
          <w:color w:val="000000" w:themeColor="text1"/>
          <w:lang w:val="ro-RO"/>
        </w:rPr>
      </w:pPr>
      <w:r w:rsidRPr="0047529F">
        <w:rPr>
          <w:rFonts w:ascii="Trebuchet MS" w:hAnsi="Trebuchet MS"/>
          <w:color w:val="000000" w:themeColor="text1"/>
          <w:lang w:val="ro-RO"/>
        </w:rPr>
        <w:t xml:space="preserve">Anunțul deschiderii apelului de selecție va fi publicat pe pagina web a Grupului de Acțiune Locală și afișat la sediul gal din incinta primăriei Vadu Moldovei și va cuprinde date cu privire la data lansării, data limită de depunere a proiectelor, locul și intervalul orar în care se pot depune proiectele, fonduri disponibile, alocarea maximă nerambursabilă per proiect.  </w:t>
      </w:r>
    </w:p>
    <w:p w:rsidR="004F1354" w:rsidRPr="0047529F" w:rsidRDefault="004F1354" w:rsidP="004F1354">
      <w:pPr>
        <w:spacing w:after="0" w:line="276" w:lineRule="auto"/>
        <w:ind w:firstLine="567"/>
        <w:jc w:val="both"/>
        <w:rPr>
          <w:rFonts w:ascii="Trebuchet MS" w:hAnsi="Trebuchet MS"/>
          <w:color w:val="000000" w:themeColor="text1"/>
          <w:lang w:val="ro-RO"/>
        </w:rPr>
      </w:pPr>
      <w:r w:rsidRPr="0047529F">
        <w:rPr>
          <w:rFonts w:ascii="Trebuchet MS" w:hAnsi="Trebuchet MS"/>
          <w:color w:val="000000" w:themeColor="text1"/>
          <w:lang w:val="ro-RO"/>
        </w:rPr>
        <w:t>Etapele procedurii de selecție cuprinde următoarele etape:</w:t>
      </w:r>
    </w:p>
    <w:p w:rsidR="004F1354" w:rsidRPr="0047529F" w:rsidRDefault="004F1354" w:rsidP="005E4524">
      <w:pPr>
        <w:pStyle w:val="Listparagraf"/>
        <w:numPr>
          <w:ilvl w:val="0"/>
          <w:numId w:val="58"/>
        </w:numPr>
        <w:tabs>
          <w:tab w:val="left" w:pos="851"/>
        </w:tabs>
        <w:spacing w:after="0" w:line="276" w:lineRule="auto"/>
        <w:jc w:val="both"/>
        <w:rPr>
          <w:rFonts w:ascii="Trebuchet MS" w:hAnsi="Trebuchet MS"/>
          <w:color w:val="000000" w:themeColor="text1"/>
        </w:rPr>
      </w:pPr>
      <w:r w:rsidRPr="0047529F">
        <w:rPr>
          <w:rFonts w:ascii="Trebuchet MS" w:hAnsi="Trebuchet MS"/>
          <w:color w:val="000000" w:themeColor="text1"/>
        </w:rPr>
        <w:t>Diseminarea informațiilor prin publicarea anunțului de lansarea a apelului de selecție la avizierul de la sediul GAL și de la sediul primăriilor din cadrul comunelor membre și pe pagina web a Asociației;</w:t>
      </w:r>
    </w:p>
    <w:p w:rsidR="004F1354" w:rsidRPr="0047529F" w:rsidRDefault="004F1354" w:rsidP="005E4524">
      <w:pPr>
        <w:pStyle w:val="Listparagraf"/>
        <w:numPr>
          <w:ilvl w:val="0"/>
          <w:numId w:val="58"/>
        </w:numPr>
        <w:tabs>
          <w:tab w:val="left" w:pos="851"/>
        </w:tabs>
        <w:spacing w:after="0" w:line="276" w:lineRule="auto"/>
        <w:jc w:val="both"/>
        <w:rPr>
          <w:rFonts w:ascii="Trebuchet MS" w:hAnsi="Trebuchet MS"/>
          <w:color w:val="000000" w:themeColor="text1"/>
        </w:rPr>
      </w:pPr>
      <w:r w:rsidRPr="0047529F">
        <w:rPr>
          <w:rFonts w:ascii="Trebuchet MS" w:hAnsi="Trebuchet MS"/>
          <w:color w:val="000000" w:themeColor="text1"/>
        </w:rPr>
        <w:t xml:space="preserve">Sprijinirea și informarea beneficiarilor care solicită informații cu privire la documentația ce urmează a fi depusă; </w:t>
      </w:r>
    </w:p>
    <w:p w:rsidR="004F1354" w:rsidRPr="0047529F" w:rsidRDefault="004F1354" w:rsidP="005E4524">
      <w:pPr>
        <w:pStyle w:val="Listparagraf"/>
        <w:numPr>
          <w:ilvl w:val="0"/>
          <w:numId w:val="58"/>
        </w:numPr>
        <w:tabs>
          <w:tab w:val="left" w:pos="851"/>
        </w:tabs>
        <w:spacing w:after="0" w:line="276" w:lineRule="auto"/>
        <w:jc w:val="both"/>
        <w:rPr>
          <w:rFonts w:ascii="Trebuchet MS" w:hAnsi="Trebuchet MS"/>
          <w:color w:val="000000" w:themeColor="text1"/>
        </w:rPr>
      </w:pPr>
      <w:r w:rsidRPr="0047529F">
        <w:rPr>
          <w:rFonts w:ascii="Trebuchet MS" w:hAnsi="Trebuchet MS"/>
          <w:color w:val="000000" w:themeColor="text1"/>
        </w:rPr>
        <w:t xml:space="preserve">Depunerea și înregistrarea proiectelor în registrul de proiecte; </w:t>
      </w:r>
    </w:p>
    <w:p w:rsidR="004F1354" w:rsidRPr="00AB69BB" w:rsidRDefault="004F1354" w:rsidP="005E4524">
      <w:pPr>
        <w:pStyle w:val="Listparagraf"/>
        <w:numPr>
          <w:ilvl w:val="0"/>
          <w:numId w:val="58"/>
        </w:numPr>
        <w:tabs>
          <w:tab w:val="left" w:pos="851"/>
        </w:tabs>
        <w:spacing w:after="0" w:line="276" w:lineRule="auto"/>
        <w:jc w:val="both"/>
        <w:rPr>
          <w:rFonts w:ascii="Trebuchet MS" w:hAnsi="Trebuchet MS"/>
          <w:color w:val="000000" w:themeColor="text1"/>
        </w:rPr>
      </w:pPr>
      <w:r w:rsidRPr="00AB69BB">
        <w:rPr>
          <w:rFonts w:ascii="Trebuchet MS" w:hAnsi="Trebuchet MS"/>
          <w:color w:val="000000" w:themeColor="text1"/>
        </w:rPr>
        <w:t>Verificarea conformității proiectelor de către angajații GAL (responsabilul administrativ și asistentul manager), punându-se accent pe respectarea cerințelor impuse de fiecare măsură în parte;</w:t>
      </w:r>
    </w:p>
    <w:p w:rsidR="004F1354" w:rsidRPr="00696F15" w:rsidRDefault="004F1354" w:rsidP="00696F15">
      <w:pPr>
        <w:pStyle w:val="Listparagraf"/>
        <w:numPr>
          <w:ilvl w:val="0"/>
          <w:numId w:val="58"/>
        </w:numPr>
        <w:tabs>
          <w:tab w:val="left" w:pos="851"/>
        </w:tabs>
        <w:spacing w:after="0" w:line="276" w:lineRule="auto"/>
        <w:jc w:val="both"/>
        <w:rPr>
          <w:rFonts w:ascii="Trebuchet MS" w:hAnsi="Trebuchet MS"/>
          <w:color w:val="000000" w:themeColor="text1"/>
        </w:rPr>
      </w:pPr>
      <w:r w:rsidRPr="00696F15">
        <w:rPr>
          <w:rFonts w:ascii="Trebuchet MS" w:hAnsi="Trebuchet MS"/>
          <w:color w:val="000000" w:themeColor="text1"/>
        </w:rPr>
        <w:t>Verificarea eligibilității și evaluarea tehnică și financiară, va fi realizată de către</w:t>
      </w:r>
      <w:r w:rsidR="00AB69BB" w:rsidRPr="00696F15">
        <w:rPr>
          <w:rFonts w:ascii="Trebuchet MS" w:hAnsi="Trebuchet MS"/>
          <w:color w:val="000000" w:themeColor="text1"/>
        </w:rPr>
        <w:t xml:space="preserve"> </w:t>
      </w:r>
      <w:proofErr w:type="spellStart"/>
      <w:r w:rsidR="00AB69BB" w:rsidRPr="00696F15">
        <w:rPr>
          <w:rFonts w:ascii="Trebuchet MS" w:hAnsi="Trebuchet MS"/>
          <w:color w:val="000000" w:themeColor="text1"/>
        </w:rPr>
        <w:t>consultanţi</w:t>
      </w:r>
      <w:proofErr w:type="spellEnd"/>
      <w:r w:rsidR="00AB69BB" w:rsidRPr="00696F15">
        <w:rPr>
          <w:rFonts w:ascii="Trebuchet MS" w:hAnsi="Trebuchet MS"/>
          <w:color w:val="000000" w:themeColor="text1"/>
        </w:rPr>
        <w:t xml:space="preserve"> externi</w:t>
      </w:r>
      <w:r w:rsidRPr="00696F15">
        <w:rPr>
          <w:rFonts w:ascii="Trebuchet MS" w:hAnsi="Trebuchet MS"/>
          <w:color w:val="000000" w:themeColor="text1"/>
        </w:rPr>
        <w:t xml:space="preserve"> </w:t>
      </w:r>
      <w:r w:rsidR="00696F15">
        <w:rPr>
          <w:rFonts w:ascii="Trebuchet MS" w:hAnsi="Trebuchet MS"/>
          <w:color w:val="000000" w:themeColor="text1"/>
        </w:rPr>
        <w:t>.</w:t>
      </w:r>
      <w:r w:rsidR="00AB69BB" w:rsidRPr="00696F15">
        <w:rPr>
          <w:rFonts w:ascii="Trebuchet MS" w:hAnsi="Trebuchet MS"/>
          <w:color w:val="000000" w:themeColor="text1"/>
        </w:rPr>
        <w:t xml:space="preserve"> </w:t>
      </w:r>
      <w:r w:rsidR="00696F15" w:rsidRPr="00696F15">
        <w:rPr>
          <w:rFonts w:ascii="Trebuchet MS" w:hAnsi="Trebuchet MS"/>
          <w:color w:val="000000" w:themeColor="text1"/>
        </w:rPr>
        <w:t>În</w:t>
      </w:r>
      <w:r w:rsidR="00696F15" w:rsidRPr="00A47743">
        <w:rPr>
          <w:rFonts w:ascii="Trebuchet MS" w:hAnsi="Trebuchet MS"/>
          <w:color w:val="000000" w:themeColor="text1"/>
        </w:rPr>
        <w:t xml:space="preserve"> cadrul acestor </w:t>
      </w:r>
      <w:proofErr w:type="spellStart"/>
      <w:r w:rsidR="00696F15" w:rsidRPr="00A47743">
        <w:rPr>
          <w:rFonts w:ascii="Trebuchet MS" w:hAnsi="Trebuchet MS"/>
          <w:color w:val="000000" w:themeColor="text1"/>
        </w:rPr>
        <w:t>activităţi</w:t>
      </w:r>
      <w:proofErr w:type="spellEnd"/>
      <w:r w:rsidR="00696F15" w:rsidRPr="00A47743">
        <w:rPr>
          <w:rFonts w:ascii="Trebuchet MS" w:hAnsi="Trebuchet MS"/>
          <w:color w:val="000000" w:themeColor="text1"/>
        </w:rPr>
        <w:t xml:space="preserve"> vor </w:t>
      </w:r>
      <w:proofErr w:type="spellStart"/>
      <w:r w:rsidR="00696F15" w:rsidRPr="00A47743">
        <w:rPr>
          <w:rFonts w:ascii="Trebuchet MS" w:hAnsi="Trebuchet MS"/>
          <w:color w:val="000000" w:themeColor="text1"/>
        </w:rPr>
        <w:t>implicati</w:t>
      </w:r>
      <w:proofErr w:type="spellEnd"/>
      <w:r w:rsidR="00696F15" w:rsidRPr="00A47743">
        <w:rPr>
          <w:rFonts w:ascii="Trebuchet MS" w:hAnsi="Trebuchet MS"/>
          <w:color w:val="000000" w:themeColor="text1"/>
        </w:rPr>
        <w:t xml:space="preserve"> responsabilul financiar si responsabilul tehnic, ce vor asigura elaborarea, datarea </w:t>
      </w:r>
      <w:proofErr w:type="spellStart"/>
      <w:r w:rsidR="00696F15" w:rsidRPr="00A47743">
        <w:rPr>
          <w:rFonts w:ascii="Trebuchet MS" w:hAnsi="Trebuchet MS"/>
          <w:color w:val="000000" w:themeColor="text1"/>
        </w:rPr>
        <w:t>şi</w:t>
      </w:r>
      <w:proofErr w:type="spellEnd"/>
      <w:r w:rsidR="00696F15" w:rsidRPr="00A47743">
        <w:rPr>
          <w:rFonts w:ascii="Trebuchet MS" w:hAnsi="Trebuchet MS"/>
          <w:color w:val="000000" w:themeColor="text1"/>
        </w:rPr>
        <w:t xml:space="preserve"> semnarea </w:t>
      </w:r>
      <w:proofErr w:type="spellStart"/>
      <w:r w:rsidR="00696F15" w:rsidRPr="00A47743">
        <w:rPr>
          <w:rFonts w:ascii="Trebuchet MS" w:hAnsi="Trebuchet MS"/>
          <w:color w:val="000000" w:themeColor="text1"/>
        </w:rPr>
        <w:t>fişelor</w:t>
      </w:r>
      <w:proofErr w:type="spellEnd"/>
      <w:r w:rsidR="00696F15" w:rsidRPr="00A47743">
        <w:rPr>
          <w:rFonts w:ascii="Trebuchet MS" w:hAnsi="Trebuchet MS"/>
          <w:color w:val="000000" w:themeColor="text1"/>
        </w:rPr>
        <w:t xml:space="preserve"> de evaluare pentru proiectel</w:t>
      </w:r>
      <w:r w:rsidR="00696F15" w:rsidRPr="00696F15">
        <w:rPr>
          <w:rFonts w:ascii="Trebuchet MS" w:hAnsi="Trebuchet MS"/>
          <w:color w:val="000000" w:themeColor="text1"/>
        </w:rPr>
        <w:t xml:space="preserve">e depuse în cadrul GAL, </w:t>
      </w:r>
      <w:r w:rsidR="00696F15">
        <w:rPr>
          <w:rFonts w:ascii="Trebuchet MS" w:hAnsi="Trebuchet MS"/>
          <w:color w:val="000000" w:themeColor="text1"/>
        </w:rPr>
        <w:t xml:space="preserve">întocmite pe baza </w:t>
      </w:r>
      <w:proofErr w:type="spellStart"/>
      <w:r w:rsidR="00696F15">
        <w:rPr>
          <w:rFonts w:ascii="Trebuchet MS" w:hAnsi="Trebuchet MS"/>
          <w:color w:val="000000" w:themeColor="text1"/>
        </w:rPr>
        <w:t>fişelor</w:t>
      </w:r>
      <w:proofErr w:type="spellEnd"/>
      <w:r w:rsidR="00696F15">
        <w:rPr>
          <w:rFonts w:ascii="Trebuchet MS" w:hAnsi="Trebuchet MS"/>
          <w:color w:val="000000" w:themeColor="text1"/>
        </w:rPr>
        <w:t xml:space="preserve"> de verificare asumate </w:t>
      </w:r>
      <w:proofErr w:type="spellStart"/>
      <w:r w:rsidR="00696F15">
        <w:rPr>
          <w:rFonts w:ascii="Trebuchet MS" w:hAnsi="Trebuchet MS"/>
          <w:color w:val="000000" w:themeColor="text1"/>
        </w:rPr>
        <w:t>şi</w:t>
      </w:r>
      <w:proofErr w:type="spellEnd"/>
      <w:r w:rsidR="00696F15">
        <w:rPr>
          <w:rFonts w:ascii="Trebuchet MS" w:hAnsi="Trebuchet MS"/>
          <w:color w:val="000000" w:themeColor="text1"/>
        </w:rPr>
        <w:t xml:space="preserve"> transmise de </w:t>
      </w:r>
      <w:proofErr w:type="spellStart"/>
      <w:r w:rsidR="00696F15">
        <w:rPr>
          <w:rFonts w:ascii="Trebuchet MS" w:hAnsi="Trebuchet MS"/>
          <w:color w:val="000000" w:themeColor="text1"/>
        </w:rPr>
        <w:t>consultantii</w:t>
      </w:r>
      <w:proofErr w:type="spellEnd"/>
      <w:r w:rsidR="00696F15">
        <w:rPr>
          <w:rFonts w:ascii="Trebuchet MS" w:hAnsi="Trebuchet MS"/>
          <w:color w:val="000000" w:themeColor="text1"/>
        </w:rPr>
        <w:t xml:space="preserve"> externi</w:t>
      </w:r>
      <w:r w:rsidR="005B3048">
        <w:rPr>
          <w:rFonts w:ascii="Trebuchet MS" w:hAnsi="Trebuchet MS"/>
          <w:color w:val="000000" w:themeColor="text1"/>
        </w:rPr>
        <w:t xml:space="preserve">. </w:t>
      </w:r>
      <w:r w:rsidR="001D770A">
        <w:rPr>
          <w:rFonts w:ascii="Trebuchet MS" w:hAnsi="Trebuchet MS"/>
          <w:color w:val="000000" w:themeColor="text1"/>
        </w:rPr>
        <w:t xml:space="preserve">Prestatorul </w:t>
      </w:r>
      <w:proofErr w:type="spellStart"/>
      <w:r w:rsidR="001D770A">
        <w:rPr>
          <w:rFonts w:ascii="Trebuchet MS" w:hAnsi="Trebuchet MS"/>
          <w:color w:val="000000" w:themeColor="text1"/>
        </w:rPr>
        <w:t>îşi</w:t>
      </w:r>
      <w:proofErr w:type="spellEnd"/>
      <w:r w:rsidR="001D770A">
        <w:rPr>
          <w:rFonts w:ascii="Trebuchet MS" w:hAnsi="Trebuchet MS"/>
          <w:color w:val="000000" w:themeColor="text1"/>
        </w:rPr>
        <w:t xml:space="preserve"> va asuma completarea </w:t>
      </w:r>
      <w:proofErr w:type="spellStart"/>
      <w:r w:rsidR="001D770A">
        <w:rPr>
          <w:rFonts w:ascii="Trebuchet MS" w:hAnsi="Trebuchet MS"/>
          <w:color w:val="000000" w:themeColor="text1"/>
        </w:rPr>
        <w:t>fişelor</w:t>
      </w:r>
      <w:proofErr w:type="spellEnd"/>
      <w:r w:rsidR="001D770A">
        <w:rPr>
          <w:rFonts w:ascii="Trebuchet MS" w:hAnsi="Trebuchet MS"/>
          <w:color w:val="000000" w:themeColor="text1"/>
        </w:rPr>
        <w:t xml:space="preserve"> de evaluare prin semnarea acestora </w:t>
      </w:r>
      <w:proofErr w:type="spellStart"/>
      <w:r w:rsidR="001D770A">
        <w:rPr>
          <w:rFonts w:ascii="Trebuchet MS" w:hAnsi="Trebuchet MS"/>
          <w:color w:val="000000" w:themeColor="text1"/>
        </w:rPr>
        <w:t>şi</w:t>
      </w:r>
      <w:proofErr w:type="spellEnd"/>
      <w:r w:rsidR="001D770A">
        <w:rPr>
          <w:rFonts w:ascii="Trebuchet MS" w:hAnsi="Trebuchet MS"/>
          <w:color w:val="000000" w:themeColor="text1"/>
        </w:rPr>
        <w:t xml:space="preserve"> transmiterea prin proces verbal de </w:t>
      </w:r>
      <w:proofErr w:type="spellStart"/>
      <w:r w:rsidR="001D770A">
        <w:rPr>
          <w:rFonts w:ascii="Trebuchet MS" w:hAnsi="Trebuchet MS"/>
          <w:color w:val="000000" w:themeColor="text1"/>
        </w:rPr>
        <w:t>receptie</w:t>
      </w:r>
      <w:proofErr w:type="spellEnd"/>
      <w:r w:rsidR="001D770A">
        <w:rPr>
          <w:rFonts w:ascii="Trebuchet MS" w:hAnsi="Trebuchet MS"/>
          <w:color w:val="000000" w:themeColor="text1"/>
        </w:rPr>
        <w:t xml:space="preserve"> </w:t>
      </w:r>
      <w:proofErr w:type="spellStart"/>
      <w:r w:rsidR="001D770A">
        <w:rPr>
          <w:rFonts w:ascii="Trebuchet MS" w:hAnsi="Trebuchet MS"/>
          <w:color w:val="000000" w:themeColor="text1"/>
        </w:rPr>
        <w:t>catre</w:t>
      </w:r>
      <w:proofErr w:type="spellEnd"/>
      <w:r w:rsidR="001D770A">
        <w:rPr>
          <w:rFonts w:ascii="Trebuchet MS" w:hAnsi="Trebuchet MS"/>
          <w:color w:val="000000" w:themeColor="text1"/>
        </w:rPr>
        <w:t xml:space="preserve"> evaluatorii </w:t>
      </w:r>
      <w:proofErr w:type="spellStart"/>
      <w:r w:rsidR="001D770A">
        <w:rPr>
          <w:rFonts w:ascii="Trebuchet MS" w:hAnsi="Trebuchet MS"/>
          <w:color w:val="000000" w:themeColor="text1"/>
        </w:rPr>
        <w:t>angajati</w:t>
      </w:r>
      <w:proofErr w:type="spellEnd"/>
      <w:r w:rsidR="001D770A">
        <w:rPr>
          <w:rFonts w:ascii="Trebuchet MS" w:hAnsi="Trebuchet MS"/>
          <w:color w:val="000000" w:themeColor="text1"/>
        </w:rPr>
        <w:t xml:space="preserve"> ai </w:t>
      </w:r>
      <w:proofErr w:type="spellStart"/>
      <w:r w:rsidR="001D770A">
        <w:rPr>
          <w:rFonts w:ascii="Trebuchet MS" w:hAnsi="Trebuchet MS"/>
          <w:color w:val="000000" w:themeColor="text1"/>
        </w:rPr>
        <w:t>GAL.</w:t>
      </w:r>
      <w:r w:rsidRPr="00696F15">
        <w:rPr>
          <w:rFonts w:ascii="Trebuchet MS" w:hAnsi="Trebuchet MS"/>
          <w:color w:val="000000" w:themeColor="text1"/>
        </w:rPr>
        <w:t>Aprobarea</w:t>
      </w:r>
      <w:proofErr w:type="spellEnd"/>
      <w:r w:rsidRPr="00696F15">
        <w:rPr>
          <w:rFonts w:ascii="Trebuchet MS" w:hAnsi="Trebuchet MS"/>
          <w:color w:val="000000" w:themeColor="text1"/>
        </w:rPr>
        <w:t xml:space="preserve"> proiectelor ce au trecut de verificarea conformității și eligibilității de către Comitetul de Selecție. Comitetul de selecție va fi alcătuit din 7 membri, reprezentanți ai autorităților publice și reprezentanți ai sectorului privat și ai societății civile.</w:t>
      </w:r>
    </w:p>
    <w:p w:rsidR="004F1354" w:rsidRPr="0047529F" w:rsidRDefault="004F1354" w:rsidP="004F1354">
      <w:pPr>
        <w:tabs>
          <w:tab w:val="left" w:pos="851"/>
        </w:tabs>
        <w:spacing w:after="0" w:line="276" w:lineRule="auto"/>
        <w:ind w:firstLine="567"/>
        <w:jc w:val="both"/>
        <w:rPr>
          <w:rFonts w:ascii="Trebuchet MS" w:hAnsi="Trebuchet MS"/>
          <w:color w:val="000000" w:themeColor="text1"/>
          <w:lang w:val="ro-RO"/>
        </w:rPr>
      </w:pPr>
      <w:r w:rsidRPr="0047529F">
        <w:rPr>
          <w:rFonts w:ascii="Trebuchet MS" w:hAnsi="Trebuchet MS"/>
          <w:color w:val="000000" w:themeColor="text1"/>
          <w:lang w:val="ro-RO"/>
        </w:rPr>
        <w:t>Selecția proiectelor se va efectua prin intermediul criteriilor de selecție prevăzute în cadrul Planului de Dezvoltare și în ghidurile specifice fiecărei măsuri.</w:t>
      </w:r>
    </w:p>
    <w:p w:rsidR="004F1354" w:rsidRPr="0047529F" w:rsidRDefault="004F1354" w:rsidP="004F1354">
      <w:pPr>
        <w:tabs>
          <w:tab w:val="left" w:pos="851"/>
        </w:tabs>
        <w:spacing w:after="0" w:line="276" w:lineRule="auto"/>
        <w:ind w:firstLine="567"/>
        <w:jc w:val="both"/>
        <w:rPr>
          <w:rFonts w:ascii="Trebuchet MS" w:hAnsi="Trebuchet MS"/>
          <w:color w:val="000000" w:themeColor="text1"/>
          <w:lang w:val="ro-RO"/>
        </w:rPr>
      </w:pPr>
      <w:r w:rsidRPr="0047529F">
        <w:rPr>
          <w:rFonts w:ascii="Trebuchet MS" w:hAnsi="Trebuchet MS"/>
          <w:color w:val="000000" w:themeColor="text1"/>
          <w:lang w:val="ro-RO"/>
        </w:rPr>
        <w:t xml:space="preserve">Selecția proiectelor se face aplicând regula de „dublu cvorum”, respectiv pentru validarea voturilor, este necesar ca în momentul selecției să fie prezenți cel puțin 50% din membrii Comitetului de Selecție din care peste 50% să fie din mediul privat și societatea civilă. În cazul în care unul dintre proiectele depuse pentru selecție aparține unuia dintre membrii Comitetului de Selecție, a Comisiei de Soluționare a Contestațiilor sau a unui angajat din cadrul GAL implicați în cadrul proiectelor sau afini ai acestora sau a unei entități juridice în care această persoană are implicații sau interese, în conformitatea cu legislația pentru evitarea conflictelor de interese, persoana în cauză </w:t>
      </w:r>
      <w:r w:rsidR="00F15442">
        <w:rPr>
          <w:rFonts w:ascii="Trebuchet MS" w:hAnsi="Trebuchet MS"/>
          <w:color w:val="000000" w:themeColor="text1"/>
          <w:lang w:val="ro-RO"/>
        </w:rPr>
        <w:t xml:space="preserve"> </w:t>
      </w:r>
      <w:r w:rsidRPr="0047529F">
        <w:rPr>
          <w:rFonts w:ascii="Trebuchet MS" w:hAnsi="Trebuchet MS"/>
          <w:color w:val="000000" w:themeColor="text1"/>
          <w:lang w:val="ro-RO"/>
        </w:rPr>
        <w:t xml:space="preserve">nu va participa la procesul de verificare și nu are drept de vot și nu va participa la întâlnirea comitetului respectiv pentru sesiunea de selecție/contestație în cauză. </w:t>
      </w:r>
    </w:p>
    <w:p w:rsidR="004F1354" w:rsidRPr="0047529F" w:rsidRDefault="004F1354" w:rsidP="004F1354">
      <w:pPr>
        <w:spacing w:after="0" w:line="276" w:lineRule="auto"/>
        <w:jc w:val="both"/>
        <w:rPr>
          <w:rFonts w:ascii="Trebuchet MS" w:hAnsi="Trebuchet MS"/>
          <w:color w:val="000000" w:themeColor="text1"/>
          <w:lang w:val="ro-RO"/>
        </w:rPr>
      </w:pPr>
      <w:r w:rsidRPr="0047529F">
        <w:rPr>
          <w:rFonts w:ascii="Trebuchet MS" w:hAnsi="Trebuchet MS"/>
          <w:color w:val="000000" w:themeColor="text1"/>
          <w:lang w:val="ro-RO"/>
        </w:rPr>
        <w:t xml:space="preserve">După definitivarea procesului de selecție se va publica la sediul asociației și pe adresa web a Grupului de Acțiune Locală Raportul de Selecție Intermediar ce va cuprinde proiectele eligibile însoțite de denumirea solicitantului, valoarea și punctajul obținut, proiectele </w:t>
      </w:r>
      <w:r w:rsidRPr="0047529F">
        <w:rPr>
          <w:rFonts w:ascii="Trebuchet MS" w:hAnsi="Trebuchet MS"/>
          <w:color w:val="000000" w:themeColor="text1"/>
          <w:lang w:val="ro-RO"/>
        </w:rPr>
        <w:lastRenderedPageBreak/>
        <w:t xml:space="preserve">neeligibile, eligibile neselectate, proiectele retrase, raportul fiind semnat de către președintele GAL și de fiecare membru al Comitetului de Selecție. În cazul în care există nelămuriri în legătură cu raportul public se pot depune o </w:t>
      </w:r>
      <w:proofErr w:type="spellStart"/>
      <w:r w:rsidRPr="0047529F">
        <w:rPr>
          <w:rFonts w:ascii="Trebuchet MS" w:hAnsi="Trebuchet MS"/>
          <w:color w:val="000000" w:themeColor="text1"/>
          <w:lang w:val="ro-RO"/>
        </w:rPr>
        <w:t>contastație</w:t>
      </w:r>
      <w:proofErr w:type="spellEnd"/>
      <w:r w:rsidRPr="0047529F">
        <w:rPr>
          <w:rFonts w:ascii="Trebuchet MS" w:hAnsi="Trebuchet MS"/>
          <w:color w:val="000000" w:themeColor="text1"/>
          <w:lang w:val="ro-RO"/>
        </w:rPr>
        <w:t>, ce va fi analizată și soluționată de Comitetul de Soluționare a Contestațiilor, termenul de depunere a contestațiilor fiind de 5 zile lucrătoare de la publicarea raportului de selecție intermediar, termenul de soluționare fiind de maxim 30 de zile lucrătoare.</w:t>
      </w:r>
    </w:p>
    <w:p w:rsidR="004F1354" w:rsidRPr="0047529F" w:rsidRDefault="004F1354" w:rsidP="004F1354">
      <w:pPr>
        <w:spacing w:after="0" w:line="276" w:lineRule="auto"/>
        <w:jc w:val="both"/>
        <w:rPr>
          <w:rFonts w:ascii="Trebuchet MS" w:hAnsi="Trebuchet MS"/>
          <w:color w:val="000000" w:themeColor="text1"/>
          <w:lang w:val="ro-RO"/>
        </w:rPr>
      </w:pPr>
      <w:r w:rsidRPr="0047529F">
        <w:rPr>
          <w:rFonts w:ascii="Trebuchet MS" w:hAnsi="Trebuchet MS"/>
          <w:color w:val="000000" w:themeColor="text1"/>
          <w:lang w:val="ro-RO"/>
        </w:rPr>
        <w:t>Comitetul de Soluționare a Contestațiilor va avea următoarele îndatoriri:</w:t>
      </w:r>
    </w:p>
    <w:p w:rsidR="004F1354" w:rsidRPr="0047529F" w:rsidRDefault="004F1354" w:rsidP="005E4524">
      <w:pPr>
        <w:pStyle w:val="Listparagraf"/>
        <w:numPr>
          <w:ilvl w:val="0"/>
          <w:numId w:val="56"/>
        </w:numPr>
        <w:spacing w:after="0" w:line="276" w:lineRule="auto"/>
        <w:jc w:val="both"/>
        <w:rPr>
          <w:rFonts w:ascii="Trebuchet MS" w:hAnsi="Trebuchet MS"/>
          <w:color w:val="000000" w:themeColor="text1"/>
        </w:rPr>
      </w:pPr>
      <w:bookmarkStart w:id="28" w:name="_Hlk499710635"/>
      <w:r w:rsidRPr="0047529F">
        <w:rPr>
          <w:rFonts w:ascii="Trebuchet MS" w:hAnsi="Trebuchet MS"/>
          <w:color w:val="000000" w:themeColor="text1"/>
        </w:rPr>
        <w:t>să analizeze rapoartele de contestații primite și să verifice concordanța lor cu documentele justificative transmise;</w:t>
      </w:r>
    </w:p>
    <w:p w:rsidR="004F1354" w:rsidRPr="0047529F" w:rsidRDefault="004F1354" w:rsidP="005E4524">
      <w:pPr>
        <w:pStyle w:val="Listparagraf"/>
        <w:numPr>
          <w:ilvl w:val="0"/>
          <w:numId w:val="56"/>
        </w:numPr>
        <w:spacing w:after="0" w:line="276" w:lineRule="auto"/>
        <w:jc w:val="both"/>
        <w:rPr>
          <w:rFonts w:ascii="Trebuchet MS" w:hAnsi="Trebuchet MS"/>
          <w:color w:val="000000" w:themeColor="text1"/>
        </w:rPr>
      </w:pPr>
      <w:bookmarkStart w:id="29" w:name="_Hlk499710670"/>
      <w:bookmarkEnd w:id="28"/>
      <w:r w:rsidRPr="0047529F">
        <w:rPr>
          <w:rFonts w:ascii="Trebuchet MS" w:hAnsi="Trebuchet MS"/>
          <w:color w:val="000000" w:themeColor="text1"/>
        </w:rPr>
        <w:t xml:space="preserve">să verifice rapoartele Comitetului de Selecție; </w:t>
      </w:r>
    </w:p>
    <w:p w:rsidR="004F1354" w:rsidRPr="0047529F" w:rsidRDefault="004F1354" w:rsidP="005E4524">
      <w:pPr>
        <w:pStyle w:val="Listparagraf"/>
        <w:numPr>
          <w:ilvl w:val="0"/>
          <w:numId w:val="56"/>
        </w:numPr>
        <w:spacing w:after="0" w:line="276" w:lineRule="auto"/>
        <w:jc w:val="both"/>
        <w:rPr>
          <w:rFonts w:ascii="Trebuchet MS" w:hAnsi="Trebuchet MS"/>
          <w:color w:val="000000" w:themeColor="text1"/>
        </w:rPr>
      </w:pPr>
      <w:bookmarkStart w:id="30" w:name="_Hlk499710695"/>
      <w:bookmarkEnd w:id="29"/>
      <w:r w:rsidRPr="0047529F">
        <w:rPr>
          <w:rFonts w:ascii="Trebuchet MS" w:hAnsi="Trebuchet MS"/>
          <w:color w:val="000000" w:themeColor="text1"/>
        </w:rPr>
        <w:t>să analizeze soluțiile propuse de expertul care a instrumentat contestația.</w:t>
      </w:r>
    </w:p>
    <w:bookmarkEnd w:id="30"/>
    <w:p w:rsidR="004F1354" w:rsidRPr="0047529F" w:rsidRDefault="004F1354" w:rsidP="004F1354">
      <w:pPr>
        <w:spacing w:after="0" w:line="276" w:lineRule="auto"/>
        <w:ind w:firstLine="567"/>
        <w:jc w:val="both"/>
        <w:rPr>
          <w:rFonts w:ascii="Trebuchet MS" w:hAnsi="Trebuchet MS"/>
          <w:color w:val="000000" w:themeColor="text1"/>
          <w:lang w:val="ro-RO"/>
        </w:rPr>
      </w:pPr>
      <w:r w:rsidRPr="0047529F">
        <w:rPr>
          <w:rFonts w:ascii="Trebuchet MS" w:hAnsi="Trebuchet MS"/>
          <w:color w:val="000000" w:themeColor="text1"/>
          <w:lang w:val="ro-RO"/>
        </w:rPr>
        <w:t xml:space="preserve">În urma analizei și soluționării contestațiilor primite se va publica un raport ce va cuprinde rezultatele contestațiilor, care va fi publicat la sediul și pe site-ul web al asociației, urmând apoi publicarea Raportul Final de Selecție care va cuprinde ierarhizarea în funcție de ordinea descrescătoare a punctajului de selecție.  </w:t>
      </w:r>
    </w:p>
    <w:p w:rsidR="004F1354" w:rsidRPr="0047529F" w:rsidRDefault="004F1354" w:rsidP="004F1354">
      <w:pPr>
        <w:spacing w:after="0" w:line="276" w:lineRule="auto"/>
        <w:ind w:firstLine="567"/>
        <w:jc w:val="both"/>
        <w:rPr>
          <w:rFonts w:ascii="Trebuchet MS" w:hAnsi="Trebuchet MS"/>
          <w:color w:val="000000" w:themeColor="text1"/>
          <w:lang w:val="ro-RO"/>
        </w:rPr>
      </w:pPr>
      <w:r w:rsidRPr="0047529F">
        <w:rPr>
          <w:rFonts w:ascii="Trebuchet MS" w:hAnsi="Trebuchet MS"/>
          <w:color w:val="000000" w:themeColor="text1"/>
          <w:lang w:val="ro-RO"/>
        </w:rPr>
        <w:t>Obligațiile membrilor Comitetului de Selecție și a Comisiei de Contestații sunt:</w:t>
      </w:r>
    </w:p>
    <w:p w:rsidR="004F1354" w:rsidRPr="0047529F" w:rsidRDefault="004F1354" w:rsidP="005E4524">
      <w:pPr>
        <w:pStyle w:val="Listparagraf"/>
        <w:numPr>
          <w:ilvl w:val="0"/>
          <w:numId w:val="57"/>
        </w:numPr>
        <w:tabs>
          <w:tab w:val="left" w:pos="851"/>
        </w:tabs>
        <w:spacing w:after="0" w:line="276" w:lineRule="auto"/>
        <w:jc w:val="both"/>
        <w:rPr>
          <w:rFonts w:ascii="Trebuchet MS" w:hAnsi="Trebuchet MS"/>
          <w:color w:val="000000" w:themeColor="text1"/>
        </w:rPr>
      </w:pPr>
      <w:r w:rsidRPr="0047529F">
        <w:rPr>
          <w:rFonts w:ascii="Trebuchet MS" w:hAnsi="Trebuchet MS"/>
          <w:color w:val="000000" w:themeColor="text1"/>
        </w:rPr>
        <w:t>respectarea regulilor stabilite în cadrul Regulamentului intern de funcționare;</w:t>
      </w:r>
    </w:p>
    <w:p w:rsidR="004F1354" w:rsidRPr="0047529F" w:rsidRDefault="004F1354" w:rsidP="005E4524">
      <w:pPr>
        <w:pStyle w:val="Listparagraf"/>
        <w:numPr>
          <w:ilvl w:val="0"/>
          <w:numId w:val="57"/>
        </w:numPr>
        <w:tabs>
          <w:tab w:val="left" w:pos="851"/>
        </w:tabs>
        <w:spacing w:after="0" w:line="276" w:lineRule="auto"/>
        <w:jc w:val="both"/>
        <w:rPr>
          <w:rFonts w:ascii="Trebuchet MS" w:hAnsi="Trebuchet MS"/>
          <w:color w:val="000000" w:themeColor="text1"/>
        </w:rPr>
      </w:pPr>
      <w:r w:rsidRPr="0047529F">
        <w:rPr>
          <w:rFonts w:ascii="Trebuchet MS" w:hAnsi="Trebuchet MS"/>
          <w:color w:val="000000" w:themeColor="text1"/>
        </w:rPr>
        <w:t>respectarea confidențialității și a imparțialității în adoptarea deciziilor;</w:t>
      </w:r>
    </w:p>
    <w:p w:rsidR="004F1354" w:rsidRPr="0047529F" w:rsidRDefault="004F1354" w:rsidP="005E4524">
      <w:pPr>
        <w:pStyle w:val="Listparagraf"/>
        <w:numPr>
          <w:ilvl w:val="0"/>
          <w:numId w:val="57"/>
        </w:numPr>
        <w:tabs>
          <w:tab w:val="left" w:pos="851"/>
        </w:tabs>
        <w:spacing w:after="0" w:line="276" w:lineRule="auto"/>
        <w:jc w:val="both"/>
        <w:rPr>
          <w:rFonts w:ascii="Trebuchet MS" w:hAnsi="Trebuchet MS"/>
          <w:color w:val="000000" w:themeColor="text1"/>
        </w:rPr>
      </w:pPr>
      <w:r w:rsidRPr="0047529F">
        <w:rPr>
          <w:rFonts w:ascii="Trebuchet MS" w:hAnsi="Trebuchet MS"/>
          <w:color w:val="000000" w:themeColor="text1"/>
        </w:rPr>
        <w:t>de a se prezenta la ședințele programate ori de câte ori este nevoie.</w:t>
      </w:r>
    </w:p>
    <w:p w:rsidR="004F1354" w:rsidRPr="0047529F" w:rsidRDefault="004F1354" w:rsidP="004F1354">
      <w:pPr>
        <w:spacing w:after="0" w:line="276" w:lineRule="auto"/>
        <w:ind w:firstLine="567"/>
        <w:jc w:val="both"/>
        <w:rPr>
          <w:rFonts w:ascii="Trebuchet MS" w:hAnsi="Trebuchet MS"/>
          <w:color w:val="000000" w:themeColor="text1"/>
          <w:lang w:val="ro-RO"/>
        </w:rPr>
      </w:pPr>
      <w:r w:rsidRPr="0047529F">
        <w:rPr>
          <w:rFonts w:ascii="Trebuchet MS" w:hAnsi="Trebuchet MS"/>
          <w:color w:val="000000" w:themeColor="text1"/>
          <w:lang w:val="ro-RO"/>
        </w:rPr>
        <w:t>Componența Comitetului de Selecție și a Comisiei de Soluționare a Contestațiilor va fi stabilită de organele de decizie (Adunarea Generală și Consiliul Director) și consemnată în Regulamentul Intern.</w:t>
      </w:r>
    </w:p>
    <w:p w:rsidR="004F1354" w:rsidRPr="0047529F" w:rsidRDefault="004F1354" w:rsidP="004F1354">
      <w:pPr>
        <w:spacing w:after="0" w:line="276" w:lineRule="auto"/>
        <w:ind w:firstLine="567"/>
        <w:jc w:val="both"/>
        <w:rPr>
          <w:rFonts w:ascii="Trebuchet MS" w:hAnsi="Trebuchet MS"/>
          <w:color w:val="000000" w:themeColor="text1"/>
          <w:lang w:val="ro-RO"/>
        </w:rPr>
      </w:pPr>
      <w:bookmarkStart w:id="31" w:name="_Hlk499720801"/>
      <w:r w:rsidRPr="0047529F">
        <w:rPr>
          <w:rFonts w:ascii="Trebuchet MS" w:hAnsi="Trebuchet MS"/>
          <w:color w:val="000000" w:themeColor="text1"/>
          <w:lang w:val="ro-RO"/>
        </w:rPr>
        <w:t>Componența Comitetului de Selecție este redată în tabelul următor:</w:t>
      </w:r>
    </w:p>
    <w:tbl>
      <w:tblPr>
        <w:tblStyle w:val="Tabelgril"/>
        <w:tblW w:w="9085" w:type="dxa"/>
        <w:jc w:val="center"/>
        <w:shd w:val="clear" w:color="auto" w:fill="FFFFFF" w:themeFill="background1"/>
        <w:tblLook w:val="04A0" w:firstRow="1" w:lastRow="0" w:firstColumn="1" w:lastColumn="0" w:noHBand="0" w:noVBand="1"/>
      </w:tblPr>
      <w:tblGrid>
        <w:gridCol w:w="4135"/>
        <w:gridCol w:w="2700"/>
        <w:gridCol w:w="2250"/>
      </w:tblGrid>
      <w:tr w:rsidR="004F1354" w:rsidRPr="0047529F" w:rsidTr="005E4524">
        <w:trPr>
          <w:trHeight w:val="290"/>
          <w:jc w:val="center"/>
        </w:trPr>
        <w:tc>
          <w:tcPr>
            <w:tcW w:w="9085" w:type="dxa"/>
            <w:gridSpan w:val="3"/>
            <w:shd w:val="clear" w:color="auto" w:fill="D5DCE4" w:themeFill="text2" w:themeFillTint="33"/>
            <w:vAlign w:val="center"/>
          </w:tcPr>
          <w:p w:rsidR="004F1354" w:rsidRPr="0047529F" w:rsidRDefault="004F1354" w:rsidP="005E4524">
            <w:pPr>
              <w:spacing w:line="276" w:lineRule="auto"/>
              <w:jc w:val="center"/>
              <w:rPr>
                <w:rFonts w:ascii="Trebuchet MS" w:hAnsi="Trebuchet MS"/>
                <w:b/>
                <w:lang w:val="ro-RO"/>
              </w:rPr>
            </w:pPr>
            <w:bookmarkStart w:id="32" w:name="_Hlk497836455"/>
            <w:bookmarkEnd w:id="31"/>
            <w:r w:rsidRPr="0047529F">
              <w:rPr>
                <w:rFonts w:ascii="Trebuchet MS" w:hAnsi="Trebuchet MS"/>
                <w:b/>
                <w:lang w:val="ro-RO"/>
              </w:rPr>
              <w:t xml:space="preserve">PARTENERI PUBLICI </w:t>
            </w:r>
            <w:r w:rsidR="00216535">
              <w:rPr>
                <w:rFonts w:ascii="Trebuchet MS" w:hAnsi="Trebuchet MS"/>
                <w:b/>
                <w:lang w:val="ro-RO"/>
              </w:rPr>
              <w:t xml:space="preserve"> 14,3%</w:t>
            </w:r>
          </w:p>
        </w:tc>
      </w:tr>
      <w:tr w:rsidR="004F1354" w:rsidRPr="0047529F" w:rsidTr="005E4524">
        <w:trPr>
          <w:trHeight w:val="290"/>
          <w:jc w:val="center"/>
        </w:trPr>
        <w:tc>
          <w:tcPr>
            <w:tcW w:w="4135" w:type="dxa"/>
            <w:shd w:val="clear" w:color="auto" w:fill="FFFFFF" w:themeFill="background1"/>
            <w:vAlign w:val="center"/>
          </w:tcPr>
          <w:p w:rsidR="004F1354" w:rsidRPr="0047529F" w:rsidRDefault="004F1354" w:rsidP="005E4524">
            <w:pPr>
              <w:spacing w:line="276" w:lineRule="auto"/>
              <w:jc w:val="center"/>
              <w:rPr>
                <w:rFonts w:ascii="Trebuchet MS" w:hAnsi="Trebuchet MS"/>
                <w:b/>
                <w:lang w:val="ro-RO"/>
              </w:rPr>
            </w:pPr>
            <w:r w:rsidRPr="0047529F">
              <w:rPr>
                <w:rFonts w:ascii="Trebuchet MS" w:hAnsi="Trebuchet MS"/>
                <w:b/>
                <w:lang w:val="ro-RO"/>
              </w:rPr>
              <w:t>Partener</w:t>
            </w:r>
          </w:p>
        </w:tc>
        <w:tc>
          <w:tcPr>
            <w:tcW w:w="2700" w:type="dxa"/>
            <w:shd w:val="clear" w:color="auto" w:fill="FFFFFF" w:themeFill="background1"/>
            <w:vAlign w:val="center"/>
          </w:tcPr>
          <w:p w:rsidR="004F1354" w:rsidRPr="0047529F" w:rsidRDefault="004F1354" w:rsidP="005E4524">
            <w:pPr>
              <w:spacing w:line="276" w:lineRule="auto"/>
              <w:jc w:val="center"/>
              <w:rPr>
                <w:rFonts w:ascii="Trebuchet MS" w:hAnsi="Trebuchet MS"/>
                <w:b/>
                <w:lang w:val="ro-RO"/>
              </w:rPr>
            </w:pPr>
            <w:r w:rsidRPr="0047529F">
              <w:rPr>
                <w:rFonts w:ascii="Trebuchet MS" w:hAnsi="Trebuchet MS"/>
                <w:b/>
                <w:lang w:val="ro-RO"/>
              </w:rPr>
              <w:t>Funcția în CS</w:t>
            </w:r>
          </w:p>
        </w:tc>
        <w:tc>
          <w:tcPr>
            <w:tcW w:w="2250" w:type="dxa"/>
            <w:shd w:val="clear" w:color="auto" w:fill="FFFFFF" w:themeFill="background1"/>
            <w:vAlign w:val="center"/>
          </w:tcPr>
          <w:p w:rsidR="004F1354" w:rsidRPr="0047529F" w:rsidRDefault="004F1354" w:rsidP="005E4524">
            <w:pPr>
              <w:spacing w:line="276" w:lineRule="auto"/>
              <w:jc w:val="center"/>
              <w:rPr>
                <w:rFonts w:ascii="Trebuchet MS" w:hAnsi="Trebuchet MS"/>
                <w:b/>
                <w:lang w:val="ro-RO"/>
              </w:rPr>
            </w:pPr>
            <w:r w:rsidRPr="0047529F">
              <w:rPr>
                <w:rFonts w:ascii="Trebuchet MS" w:hAnsi="Trebuchet MS"/>
                <w:b/>
                <w:lang w:val="ro-RO"/>
              </w:rPr>
              <w:t>Tip/Observații</w:t>
            </w:r>
          </w:p>
        </w:tc>
      </w:tr>
      <w:tr w:rsidR="004F1354" w:rsidRPr="0047529F" w:rsidTr="005E4524">
        <w:trPr>
          <w:trHeight w:val="278"/>
          <w:jc w:val="center"/>
        </w:trPr>
        <w:tc>
          <w:tcPr>
            <w:tcW w:w="4135" w:type="dxa"/>
            <w:shd w:val="clear" w:color="auto" w:fill="FFFFFF" w:themeFill="background1"/>
            <w:vAlign w:val="center"/>
          </w:tcPr>
          <w:p w:rsidR="004F1354" w:rsidRPr="0047529F" w:rsidRDefault="004F1354" w:rsidP="005E4524">
            <w:pPr>
              <w:spacing w:line="276" w:lineRule="auto"/>
              <w:jc w:val="center"/>
              <w:rPr>
                <w:rFonts w:ascii="Trebuchet MS" w:hAnsi="Trebuchet MS"/>
                <w:lang w:val="ro-RO"/>
              </w:rPr>
            </w:pPr>
            <w:r w:rsidRPr="0047529F">
              <w:rPr>
                <w:rFonts w:ascii="Trebuchet MS" w:hAnsi="Trebuchet MS"/>
                <w:lang w:val="ro-RO"/>
              </w:rPr>
              <w:t>Comuna Boroaia</w:t>
            </w:r>
          </w:p>
        </w:tc>
        <w:tc>
          <w:tcPr>
            <w:tcW w:w="2700" w:type="dxa"/>
            <w:shd w:val="clear" w:color="auto" w:fill="FFFFFF" w:themeFill="background1"/>
            <w:vAlign w:val="center"/>
          </w:tcPr>
          <w:p w:rsidR="004F1354" w:rsidRPr="0047529F" w:rsidRDefault="004F1354" w:rsidP="005E4524">
            <w:pPr>
              <w:spacing w:line="276" w:lineRule="auto"/>
              <w:jc w:val="center"/>
              <w:rPr>
                <w:rFonts w:ascii="Trebuchet MS" w:hAnsi="Trebuchet MS"/>
                <w:lang w:val="ro-RO"/>
              </w:rPr>
            </w:pPr>
            <w:r w:rsidRPr="0047529F">
              <w:rPr>
                <w:rFonts w:ascii="Trebuchet MS" w:hAnsi="Trebuchet MS"/>
                <w:lang w:val="ro-RO"/>
              </w:rPr>
              <w:t>Președinte</w:t>
            </w:r>
            <w:r>
              <w:rPr>
                <w:rFonts w:ascii="Trebuchet MS" w:hAnsi="Trebuchet MS"/>
                <w:lang w:val="ro-RO"/>
              </w:rPr>
              <w:t xml:space="preserve"> – membru cu drept de vot </w:t>
            </w:r>
          </w:p>
        </w:tc>
        <w:tc>
          <w:tcPr>
            <w:tcW w:w="2250" w:type="dxa"/>
            <w:shd w:val="clear" w:color="auto" w:fill="FFFFFF" w:themeFill="background1"/>
            <w:vAlign w:val="center"/>
          </w:tcPr>
          <w:p w:rsidR="004F1354" w:rsidRPr="0047529F" w:rsidRDefault="004F1354" w:rsidP="005E4524">
            <w:pPr>
              <w:spacing w:line="276" w:lineRule="auto"/>
              <w:jc w:val="center"/>
              <w:rPr>
                <w:rFonts w:ascii="Trebuchet MS" w:hAnsi="Trebuchet MS"/>
                <w:lang w:val="ro-RO"/>
              </w:rPr>
            </w:pPr>
          </w:p>
        </w:tc>
      </w:tr>
      <w:tr w:rsidR="004F1354" w:rsidRPr="0047529F" w:rsidTr="005E4524">
        <w:trPr>
          <w:trHeight w:val="290"/>
          <w:jc w:val="center"/>
        </w:trPr>
        <w:tc>
          <w:tcPr>
            <w:tcW w:w="9085" w:type="dxa"/>
            <w:gridSpan w:val="3"/>
            <w:shd w:val="clear" w:color="auto" w:fill="D5DCE4" w:themeFill="text2" w:themeFillTint="33"/>
            <w:vAlign w:val="center"/>
          </w:tcPr>
          <w:p w:rsidR="004F1354" w:rsidRPr="0047529F" w:rsidRDefault="004F1354" w:rsidP="005E4524">
            <w:pPr>
              <w:spacing w:line="276" w:lineRule="auto"/>
              <w:jc w:val="center"/>
              <w:rPr>
                <w:rFonts w:ascii="Trebuchet MS" w:hAnsi="Trebuchet MS"/>
                <w:b/>
                <w:lang w:val="ro-RO"/>
              </w:rPr>
            </w:pPr>
            <w:r w:rsidRPr="0047529F">
              <w:rPr>
                <w:rFonts w:ascii="Trebuchet MS" w:hAnsi="Trebuchet MS"/>
                <w:b/>
                <w:lang w:val="ro-RO"/>
              </w:rPr>
              <w:t xml:space="preserve">PARTENERI PRIVAȚI </w:t>
            </w:r>
            <w:r w:rsidR="00216535">
              <w:rPr>
                <w:rFonts w:ascii="Trebuchet MS" w:hAnsi="Trebuchet MS"/>
                <w:b/>
                <w:lang w:val="ro-RO"/>
              </w:rPr>
              <w:t xml:space="preserve"> 57,1%</w:t>
            </w:r>
          </w:p>
        </w:tc>
      </w:tr>
      <w:tr w:rsidR="004F1354" w:rsidRPr="0047529F" w:rsidTr="005E4524">
        <w:trPr>
          <w:trHeight w:val="290"/>
          <w:jc w:val="center"/>
        </w:trPr>
        <w:tc>
          <w:tcPr>
            <w:tcW w:w="4135" w:type="dxa"/>
            <w:shd w:val="clear" w:color="auto" w:fill="FFFFFF" w:themeFill="background1"/>
            <w:vAlign w:val="center"/>
          </w:tcPr>
          <w:p w:rsidR="004F1354" w:rsidRPr="0047529F" w:rsidRDefault="004F1354" w:rsidP="005E4524">
            <w:pPr>
              <w:spacing w:line="276" w:lineRule="auto"/>
              <w:jc w:val="center"/>
              <w:rPr>
                <w:rFonts w:ascii="Trebuchet MS" w:hAnsi="Trebuchet MS"/>
                <w:b/>
                <w:lang w:val="ro-RO"/>
              </w:rPr>
            </w:pPr>
            <w:r w:rsidRPr="0047529F">
              <w:rPr>
                <w:rFonts w:ascii="Trebuchet MS" w:hAnsi="Trebuchet MS"/>
                <w:b/>
                <w:lang w:val="ro-RO"/>
              </w:rPr>
              <w:t>Partener</w:t>
            </w:r>
          </w:p>
        </w:tc>
        <w:tc>
          <w:tcPr>
            <w:tcW w:w="2700" w:type="dxa"/>
            <w:shd w:val="clear" w:color="auto" w:fill="FFFFFF" w:themeFill="background1"/>
            <w:vAlign w:val="center"/>
          </w:tcPr>
          <w:p w:rsidR="004F1354" w:rsidRPr="0047529F" w:rsidRDefault="004F1354" w:rsidP="005E4524">
            <w:pPr>
              <w:spacing w:line="276" w:lineRule="auto"/>
              <w:jc w:val="center"/>
              <w:rPr>
                <w:rFonts w:ascii="Trebuchet MS" w:hAnsi="Trebuchet MS"/>
                <w:b/>
                <w:lang w:val="ro-RO"/>
              </w:rPr>
            </w:pPr>
            <w:r w:rsidRPr="0047529F">
              <w:rPr>
                <w:rFonts w:ascii="Trebuchet MS" w:hAnsi="Trebuchet MS"/>
                <w:b/>
                <w:lang w:val="ro-RO"/>
              </w:rPr>
              <w:t>Funcția în CS</w:t>
            </w:r>
          </w:p>
        </w:tc>
        <w:tc>
          <w:tcPr>
            <w:tcW w:w="2250" w:type="dxa"/>
            <w:shd w:val="clear" w:color="auto" w:fill="FFFFFF" w:themeFill="background1"/>
            <w:vAlign w:val="center"/>
          </w:tcPr>
          <w:p w:rsidR="004F1354" w:rsidRPr="0047529F" w:rsidRDefault="004F1354" w:rsidP="005E4524">
            <w:pPr>
              <w:spacing w:line="276" w:lineRule="auto"/>
              <w:jc w:val="center"/>
              <w:rPr>
                <w:rFonts w:ascii="Trebuchet MS" w:hAnsi="Trebuchet MS"/>
                <w:b/>
                <w:lang w:val="ro-RO"/>
              </w:rPr>
            </w:pPr>
            <w:r w:rsidRPr="0047529F">
              <w:rPr>
                <w:rFonts w:ascii="Trebuchet MS" w:hAnsi="Trebuchet MS"/>
                <w:b/>
                <w:lang w:val="ro-RO"/>
              </w:rPr>
              <w:t>Tip/Observații</w:t>
            </w:r>
          </w:p>
        </w:tc>
      </w:tr>
      <w:tr w:rsidR="004F1354" w:rsidRPr="0047529F" w:rsidTr="005E4524">
        <w:trPr>
          <w:trHeight w:val="278"/>
          <w:jc w:val="center"/>
        </w:trPr>
        <w:tc>
          <w:tcPr>
            <w:tcW w:w="4135" w:type="dxa"/>
            <w:shd w:val="clear" w:color="auto" w:fill="FFFFFF" w:themeFill="background1"/>
            <w:vAlign w:val="center"/>
          </w:tcPr>
          <w:p w:rsidR="004F1354" w:rsidRPr="0047529F" w:rsidRDefault="004F1354" w:rsidP="005E4524">
            <w:pPr>
              <w:spacing w:line="276" w:lineRule="auto"/>
              <w:jc w:val="center"/>
              <w:rPr>
                <w:rFonts w:ascii="Trebuchet MS" w:hAnsi="Trebuchet MS"/>
                <w:lang w:val="ro-RO"/>
              </w:rPr>
            </w:pPr>
            <w:r w:rsidRPr="0047529F">
              <w:rPr>
                <w:rFonts w:ascii="Trebuchet MS" w:hAnsi="Trebuchet MS"/>
                <w:lang w:val="ro-RO"/>
              </w:rPr>
              <w:t xml:space="preserve">SC </w:t>
            </w:r>
            <w:proofErr w:type="spellStart"/>
            <w:r w:rsidRPr="0047529F">
              <w:rPr>
                <w:rFonts w:ascii="Trebuchet MS" w:hAnsi="Trebuchet MS"/>
                <w:lang w:val="ro-RO"/>
              </w:rPr>
              <w:t>Diga</w:t>
            </w:r>
            <w:proofErr w:type="spellEnd"/>
            <w:r w:rsidRPr="0047529F">
              <w:rPr>
                <w:rFonts w:ascii="Trebuchet MS" w:hAnsi="Trebuchet MS"/>
                <w:lang w:val="ro-RO"/>
              </w:rPr>
              <w:t xml:space="preserve"> SRL</w:t>
            </w:r>
          </w:p>
        </w:tc>
        <w:tc>
          <w:tcPr>
            <w:tcW w:w="2700" w:type="dxa"/>
            <w:shd w:val="clear" w:color="auto" w:fill="FFFFFF" w:themeFill="background1"/>
            <w:vAlign w:val="center"/>
          </w:tcPr>
          <w:p w:rsidR="004F1354" w:rsidRPr="0047529F" w:rsidRDefault="004F1354" w:rsidP="005E4524">
            <w:pPr>
              <w:spacing w:line="276" w:lineRule="auto"/>
              <w:jc w:val="center"/>
              <w:rPr>
                <w:rFonts w:ascii="Trebuchet MS" w:hAnsi="Trebuchet MS"/>
                <w:lang w:val="ro-RO"/>
              </w:rPr>
            </w:pPr>
            <w:r w:rsidRPr="0047529F">
              <w:rPr>
                <w:rFonts w:ascii="Trebuchet MS" w:hAnsi="Trebuchet MS"/>
                <w:lang w:val="ro-RO"/>
              </w:rPr>
              <w:t>Vicepreședinte</w:t>
            </w:r>
            <w:r>
              <w:rPr>
                <w:rFonts w:ascii="Trebuchet MS" w:hAnsi="Trebuchet MS"/>
                <w:lang w:val="ro-RO"/>
              </w:rPr>
              <w:t xml:space="preserve"> - membru cu drept de vot</w:t>
            </w:r>
          </w:p>
        </w:tc>
        <w:tc>
          <w:tcPr>
            <w:tcW w:w="2250" w:type="dxa"/>
            <w:shd w:val="clear" w:color="auto" w:fill="FFFFFF" w:themeFill="background1"/>
            <w:vAlign w:val="center"/>
          </w:tcPr>
          <w:p w:rsidR="004F1354" w:rsidRPr="0047529F" w:rsidRDefault="004F1354" w:rsidP="005E4524">
            <w:pPr>
              <w:spacing w:line="276" w:lineRule="auto"/>
              <w:jc w:val="center"/>
              <w:rPr>
                <w:rFonts w:ascii="Trebuchet MS" w:hAnsi="Trebuchet MS"/>
                <w:lang w:val="ro-RO"/>
              </w:rPr>
            </w:pPr>
          </w:p>
        </w:tc>
      </w:tr>
      <w:tr w:rsidR="004F1354" w:rsidRPr="0047529F" w:rsidTr="005E4524">
        <w:trPr>
          <w:trHeight w:val="290"/>
          <w:jc w:val="center"/>
        </w:trPr>
        <w:tc>
          <w:tcPr>
            <w:tcW w:w="4135" w:type="dxa"/>
            <w:shd w:val="clear" w:color="auto" w:fill="FFFFFF" w:themeFill="background1"/>
            <w:vAlign w:val="center"/>
          </w:tcPr>
          <w:p w:rsidR="004F1354" w:rsidRPr="0047529F" w:rsidRDefault="004F1354" w:rsidP="005E4524">
            <w:pPr>
              <w:spacing w:line="276" w:lineRule="auto"/>
              <w:jc w:val="center"/>
              <w:rPr>
                <w:rFonts w:ascii="Trebuchet MS" w:hAnsi="Trebuchet MS"/>
                <w:lang w:val="ro-RO"/>
              </w:rPr>
            </w:pPr>
            <w:r w:rsidRPr="0047529F">
              <w:rPr>
                <w:rFonts w:ascii="Trebuchet MS" w:hAnsi="Trebuchet MS"/>
                <w:lang w:val="ro-RO"/>
              </w:rPr>
              <w:t xml:space="preserve">PFA </w:t>
            </w:r>
            <w:proofErr w:type="spellStart"/>
            <w:r w:rsidRPr="0047529F">
              <w:rPr>
                <w:rFonts w:ascii="Trebuchet MS" w:hAnsi="Trebuchet MS"/>
                <w:lang w:val="ro-RO"/>
              </w:rPr>
              <w:t>Avramia</w:t>
            </w:r>
            <w:proofErr w:type="spellEnd"/>
            <w:r w:rsidRPr="0047529F">
              <w:rPr>
                <w:rFonts w:ascii="Trebuchet MS" w:hAnsi="Trebuchet MS"/>
                <w:lang w:val="ro-RO"/>
              </w:rPr>
              <w:t xml:space="preserve"> Marieta</w:t>
            </w:r>
          </w:p>
        </w:tc>
        <w:tc>
          <w:tcPr>
            <w:tcW w:w="2700" w:type="dxa"/>
            <w:shd w:val="clear" w:color="auto" w:fill="FFFFFF" w:themeFill="background1"/>
            <w:vAlign w:val="center"/>
          </w:tcPr>
          <w:p w:rsidR="004F1354" w:rsidRPr="0047529F" w:rsidRDefault="004F1354" w:rsidP="005E4524">
            <w:pPr>
              <w:spacing w:line="276" w:lineRule="auto"/>
              <w:jc w:val="center"/>
              <w:rPr>
                <w:rFonts w:ascii="Trebuchet MS" w:hAnsi="Trebuchet MS"/>
                <w:lang w:val="ro-RO"/>
              </w:rPr>
            </w:pPr>
            <w:r w:rsidRPr="0047529F">
              <w:rPr>
                <w:rFonts w:ascii="Trebuchet MS" w:hAnsi="Trebuchet MS"/>
                <w:lang w:val="ro-RO"/>
              </w:rPr>
              <w:t>Membru cu drept de vot</w:t>
            </w:r>
            <w:r>
              <w:rPr>
                <w:rFonts w:ascii="Trebuchet MS" w:hAnsi="Trebuchet MS"/>
                <w:lang w:val="ro-RO"/>
              </w:rPr>
              <w:t xml:space="preserve"> </w:t>
            </w:r>
          </w:p>
        </w:tc>
        <w:tc>
          <w:tcPr>
            <w:tcW w:w="2250" w:type="dxa"/>
            <w:shd w:val="clear" w:color="auto" w:fill="FFFFFF" w:themeFill="background1"/>
            <w:vAlign w:val="center"/>
          </w:tcPr>
          <w:p w:rsidR="004F1354" w:rsidRPr="0047529F" w:rsidRDefault="004F1354" w:rsidP="005E4524">
            <w:pPr>
              <w:spacing w:line="276" w:lineRule="auto"/>
              <w:jc w:val="center"/>
              <w:rPr>
                <w:rFonts w:ascii="Trebuchet MS" w:hAnsi="Trebuchet MS"/>
                <w:lang w:val="ro-RO"/>
              </w:rPr>
            </w:pPr>
          </w:p>
        </w:tc>
      </w:tr>
      <w:tr w:rsidR="004F1354" w:rsidRPr="0047529F" w:rsidTr="005E4524">
        <w:trPr>
          <w:trHeight w:val="290"/>
          <w:jc w:val="center"/>
        </w:trPr>
        <w:tc>
          <w:tcPr>
            <w:tcW w:w="4135" w:type="dxa"/>
            <w:shd w:val="clear" w:color="auto" w:fill="FFFFFF" w:themeFill="background1"/>
            <w:vAlign w:val="center"/>
          </w:tcPr>
          <w:p w:rsidR="004F1354" w:rsidRPr="0047529F" w:rsidRDefault="004F1354" w:rsidP="005E4524">
            <w:pPr>
              <w:spacing w:line="276" w:lineRule="auto"/>
              <w:jc w:val="center"/>
              <w:rPr>
                <w:rFonts w:ascii="Trebuchet MS" w:hAnsi="Trebuchet MS"/>
                <w:lang w:val="ro-RO"/>
              </w:rPr>
            </w:pPr>
            <w:r w:rsidRPr="0047529F">
              <w:rPr>
                <w:rFonts w:ascii="Trebuchet MS" w:hAnsi="Trebuchet MS"/>
                <w:lang w:val="ro-RO"/>
              </w:rPr>
              <w:t xml:space="preserve">SC </w:t>
            </w:r>
            <w:proofErr w:type="spellStart"/>
            <w:r w:rsidRPr="0047529F">
              <w:rPr>
                <w:rFonts w:ascii="Trebuchet MS" w:hAnsi="Trebuchet MS"/>
                <w:lang w:val="ro-RO"/>
              </w:rPr>
              <w:t>Iuli</w:t>
            </w:r>
            <w:proofErr w:type="spellEnd"/>
            <w:r w:rsidRPr="0047529F">
              <w:rPr>
                <w:rFonts w:ascii="Trebuchet MS" w:hAnsi="Trebuchet MS"/>
                <w:lang w:val="ro-RO"/>
              </w:rPr>
              <w:t xml:space="preserve"> – </w:t>
            </w:r>
            <w:proofErr w:type="spellStart"/>
            <w:r w:rsidRPr="0047529F">
              <w:rPr>
                <w:rFonts w:ascii="Trebuchet MS" w:hAnsi="Trebuchet MS"/>
                <w:lang w:val="ro-RO"/>
              </w:rPr>
              <w:t>Miha</w:t>
            </w:r>
            <w:proofErr w:type="spellEnd"/>
            <w:r w:rsidRPr="0047529F">
              <w:rPr>
                <w:rFonts w:ascii="Trebuchet MS" w:hAnsi="Trebuchet MS"/>
                <w:lang w:val="ro-RO"/>
              </w:rPr>
              <w:t xml:space="preserve"> SRL</w:t>
            </w:r>
          </w:p>
        </w:tc>
        <w:tc>
          <w:tcPr>
            <w:tcW w:w="2700" w:type="dxa"/>
            <w:shd w:val="clear" w:color="auto" w:fill="FFFFFF" w:themeFill="background1"/>
            <w:vAlign w:val="center"/>
          </w:tcPr>
          <w:p w:rsidR="004F1354" w:rsidRPr="0047529F" w:rsidRDefault="004F1354" w:rsidP="005E4524">
            <w:pPr>
              <w:spacing w:line="276" w:lineRule="auto"/>
              <w:jc w:val="center"/>
              <w:rPr>
                <w:rFonts w:ascii="Trebuchet MS" w:hAnsi="Trebuchet MS"/>
                <w:lang w:val="ro-RO"/>
              </w:rPr>
            </w:pPr>
            <w:r w:rsidRPr="0047529F">
              <w:rPr>
                <w:rFonts w:ascii="Trebuchet MS" w:hAnsi="Trebuchet MS"/>
                <w:lang w:val="ro-RO"/>
              </w:rPr>
              <w:t>Membru cu drept de vot</w:t>
            </w:r>
          </w:p>
        </w:tc>
        <w:tc>
          <w:tcPr>
            <w:tcW w:w="2250" w:type="dxa"/>
            <w:shd w:val="clear" w:color="auto" w:fill="FFFFFF" w:themeFill="background1"/>
            <w:vAlign w:val="center"/>
          </w:tcPr>
          <w:p w:rsidR="004F1354" w:rsidRPr="0047529F" w:rsidRDefault="004F1354" w:rsidP="005E4524">
            <w:pPr>
              <w:spacing w:line="276" w:lineRule="auto"/>
              <w:jc w:val="center"/>
              <w:rPr>
                <w:rFonts w:ascii="Trebuchet MS" w:hAnsi="Trebuchet MS"/>
                <w:lang w:val="ro-RO"/>
              </w:rPr>
            </w:pPr>
          </w:p>
        </w:tc>
      </w:tr>
      <w:tr w:rsidR="004F1354" w:rsidRPr="0047529F" w:rsidTr="005E4524">
        <w:trPr>
          <w:trHeight w:val="70"/>
          <w:jc w:val="center"/>
        </w:trPr>
        <w:tc>
          <w:tcPr>
            <w:tcW w:w="4135" w:type="dxa"/>
            <w:shd w:val="clear" w:color="auto" w:fill="FFFFFF" w:themeFill="background1"/>
            <w:vAlign w:val="center"/>
          </w:tcPr>
          <w:p w:rsidR="004F1354" w:rsidRPr="0047529F" w:rsidRDefault="0079495E" w:rsidP="005E4524">
            <w:pPr>
              <w:spacing w:line="276" w:lineRule="auto"/>
              <w:jc w:val="center"/>
              <w:rPr>
                <w:rFonts w:ascii="Trebuchet MS" w:hAnsi="Trebuchet MS"/>
                <w:lang w:val="ro-RO"/>
              </w:rPr>
            </w:pPr>
            <w:r>
              <w:rPr>
                <w:rFonts w:ascii="Trebuchet MS" w:hAnsi="Trebuchet MS"/>
                <w:lang w:val="ro-RO"/>
              </w:rPr>
              <w:t>Burlacu I. Constantin I.I.</w:t>
            </w:r>
          </w:p>
        </w:tc>
        <w:tc>
          <w:tcPr>
            <w:tcW w:w="2700" w:type="dxa"/>
            <w:shd w:val="clear" w:color="auto" w:fill="FFFFFF" w:themeFill="background1"/>
            <w:vAlign w:val="center"/>
          </w:tcPr>
          <w:p w:rsidR="004F1354" w:rsidRPr="0047529F" w:rsidRDefault="004F1354" w:rsidP="005E4524">
            <w:pPr>
              <w:spacing w:line="276" w:lineRule="auto"/>
              <w:jc w:val="center"/>
              <w:rPr>
                <w:rFonts w:ascii="Trebuchet MS" w:hAnsi="Trebuchet MS"/>
                <w:lang w:val="ro-RO"/>
              </w:rPr>
            </w:pPr>
            <w:r w:rsidRPr="0047529F">
              <w:rPr>
                <w:rFonts w:ascii="Trebuchet MS" w:hAnsi="Trebuchet MS"/>
                <w:lang w:val="ro-RO"/>
              </w:rPr>
              <w:t>Membru cu drept de vot</w:t>
            </w:r>
          </w:p>
        </w:tc>
        <w:tc>
          <w:tcPr>
            <w:tcW w:w="2250" w:type="dxa"/>
            <w:shd w:val="clear" w:color="auto" w:fill="FFFFFF" w:themeFill="background1"/>
            <w:vAlign w:val="center"/>
          </w:tcPr>
          <w:p w:rsidR="004F1354" w:rsidRPr="0047529F" w:rsidRDefault="004F1354" w:rsidP="005E4524">
            <w:pPr>
              <w:spacing w:line="276" w:lineRule="auto"/>
              <w:jc w:val="center"/>
              <w:rPr>
                <w:rFonts w:ascii="Trebuchet MS" w:hAnsi="Trebuchet MS"/>
                <w:lang w:val="ro-RO"/>
              </w:rPr>
            </w:pPr>
          </w:p>
        </w:tc>
      </w:tr>
      <w:tr w:rsidR="004F1354" w:rsidRPr="0047529F" w:rsidTr="005E4524">
        <w:trPr>
          <w:trHeight w:val="290"/>
          <w:jc w:val="center"/>
        </w:trPr>
        <w:tc>
          <w:tcPr>
            <w:tcW w:w="4135" w:type="dxa"/>
            <w:shd w:val="clear" w:color="auto" w:fill="FFFFFF" w:themeFill="background1"/>
            <w:vAlign w:val="center"/>
          </w:tcPr>
          <w:p w:rsidR="004817A7" w:rsidRPr="0047529F" w:rsidRDefault="004817A7" w:rsidP="005E4524">
            <w:pPr>
              <w:spacing w:line="276" w:lineRule="auto"/>
              <w:jc w:val="center"/>
              <w:rPr>
                <w:rFonts w:ascii="Trebuchet MS" w:hAnsi="Trebuchet MS"/>
                <w:lang w:val="ro-RO"/>
              </w:rPr>
            </w:pPr>
          </w:p>
        </w:tc>
        <w:tc>
          <w:tcPr>
            <w:tcW w:w="2700" w:type="dxa"/>
            <w:shd w:val="clear" w:color="auto" w:fill="FFFFFF" w:themeFill="background1"/>
            <w:vAlign w:val="center"/>
          </w:tcPr>
          <w:p w:rsidR="004F1354" w:rsidRPr="0047529F" w:rsidRDefault="004F1354" w:rsidP="005E4524">
            <w:pPr>
              <w:spacing w:line="276" w:lineRule="auto"/>
              <w:jc w:val="center"/>
              <w:rPr>
                <w:rFonts w:ascii="Trebuchet MS" w:hAnsi="Trebuchet MS"/>
                <w:lang w:val="ro-RO"/>
              </w:rPr>
            </w:pPr>
          </w:p>
        </w:tc>
        <w:tc>
          <w:tcPr>
            <w:tcW w:w="2250" w:type="dxa"/>
            <w:shd w:val="clear" w:color="auto" w:fill="FFFFFF" w:themeFill="background1"/>
            <w:vAlign w:val="center"/>
          </w:tcPr>
          <w:p w:rsidR="004F1354" w:rsidRPr="0047529F" w:rsidRDefault="004F1354" w:rsidP="005E4524">
            <w:pPr>
              <w:spacing w:line="276" w:lineRule="auto"/>
              <w:jc w:val="center"/>
              <w:rPr>
                <w:rFonts w:ascii="Trebuchet MS" w:hAnsi="Trebuchet MS"/>
                <w:lang w:val="ro-RO"/>
              </w:rPr>
            </w:pPr>
          </w:p>
        </w:tc>
      </w:tr>
      <w:tr w:rsidR="004F1354" w:rsidRPr="0047529F" w:rsidTr="005E4524">
        <w:trPr>
          <w:trHeight w:val="290"/>
          <w:jc w:val="center"/>
        </w:trPr>
        <w:tc>
          <w:tcPr>
            <w:tcW w:w="9085" w:type="dxa"/>
            <w:gridSpan w:val="3"/>
            <w:shd w:val="clear" w:color="auto" w:fill="FFFFFF" w:themeFill="background1"/>
            <w:vAlign w:val="center"/>
          </w:tcPr>
          <w:p w:rsidR="004F1354" w:rsidRPr="0047529F" w:rsidRDefault="004F1354" w:rsidP="005E4524">
            <w:pPr>
              <w:spacing w:line="276" w:lineRule="auto"/>
              <w:jc w:val="center"/>
              <w:rPr>
                <w:rFonts w:ascii="Trebuchet MS" w:hAnsi="Trebuchet MS"/>
                <w:b/>
                <w:lang w:val="ro-RO"/>
              </w:rPr>
            </w:pPr>
            <w:r w:rsidRPr="0047529F">
              <w:rPr>
                <w:rFonts w:ascii="Trebuchet MS" w:hAnsi="Trebuchet MS"/>
                <w:b/>
                <w:lang w:val="ro-RO"/>
              </w:rPr>
              <w:t xml:space="preserve">SOCIETATEA CIVILĂ </w:t>
            </w:r>
            <w:r w:rsidR="00216535">
              <w:rPr>
                <w:rFonts w:ascii="Trebuchet MS" w:hAnsi="Trebuchet MS"/>
                <w:b/>
                <w:lang w:val="ro-RO"/>
              </w:rPr>
              <w:t xml:space="preserve"> 28,6%</w:t>
            </w:r>
          </w:p>
        </w:tc>
      </w:tr>
      <w:tr w:rsidR="004F1354" w:rsidRPr="0047529F" w:rsidTr="005E4524">
        <w:trPr>
          <w:trHeight w:val="290"/>
          <w:jc w:val="center"/>
        </w:trPr>
        <w:tc>
          <w:tcPr>
            <w:tcW w:w="4135" w:type="dxa"/>
            <w:shd w:val="clear" w:color="auto" w:fill="FFFFFF" w:themeFill="background1"/>
            <w:vAlign w:val="center"/>
          </w:tcPr>
          <w:p w:rsidR="004F1354" w:rsidRPr="0047529F" w:rsidRDefault="004F1354" w:rsidP="005E4524">
            <w:pPr>
              <w:spacing w:line="276" w:lineRule="auto"/>
              <w:jc w:val="center"/>
              <w:rPr>
                <w:rFonts w:ascii="Trebuchet MS" w:hAnsi="Trebuchet MS"/>
                <w:b/>
                <w:lang w:val="ro-RO"/>
              </w:rPr>
            </w:pPr>
            <w:r w:rsidRPr="0047529F">
              <w:rPr>
                <w:rFonts w:ascii="Trebuchet MS" w:hAnsi="Trebuchet MS"/>
                <w:b/>
                <w:lang w:val="ro-RO"/>
              </w:rPr>
              <w:t>Partener</w:t>
            </w:r>
          </w:p>
        </w:tc>
        <w:tc>
          <w:tcPr>
            <w:tcW w:w="2700" w:type="dxa"/>
            <w:shd w:val="clear" w:color="auto" w:fill="FFFFFF" w:themeFill="background1"/>
            <w:vAlign w:val="center"/>
          </w:tcPr>
          <w:p w:rsidR="004F1354" w:rsidRPr="0047529F" w:rsidRDefault="004F1354" w:rsidP="005E4524">
            <w:pPr>
              <w:spacing w:line="276" w:lineRule="auto"/>
              <w:jc w:val="center"/>
              <w:rPr>
                <w:rFonts w:ascii="Trebuchet MS" w:hAnsi="Trebuchet MS"/>
                <w:b/>
                <w:lang w:val="ro-RO"/>
              </w:rPr>
            </w:pPr>
            <w:r w:rsidRPr="0047529F">
              <w:rPr>
                <w:rFonts w:ascii="Trebuchet MS" w:hAnsi="Trebuchet MS"/>
                <w:b/>
                <w:lang w:val="ro-RO"/>
              </w:rPr>
              <w:t>Funcția în CS</w:t>
            </w:r>
          </w:p>
        </w:tc>
        <w:tc>
          <w:tcPr>
            <w:tcW w:w="2250" w:type="dxa"/>
            <w:shd w:val="clear" w:color="auto" w:fill="FFFFFF" w:themeFill="background1"/>
            <w:vAlign w:val="center"/>
          </w:tcPr>
          <w:p w:rsidR="004F1354" w:rsidRPr="0047529F" w:rsidRDefault="004F1354" w:rsidP="005E4524">
            <w:pPr>
              <w:spacing w:line="276" w:lineRule="auto"/>
              <w:jc w:val="center"/>
              <w:rPr>
                <w:rFonts w:ascii="Trebuchet MS" w:hAnsi="Trebuchet MS"/>
                <w:b/>
                <w:lang w:val="ro-RO"/>
              </w:rPr>
            </w:pPr>
            <w:r w:rsidRPr="0047529F">
              <w:rPr>
                <w:rFonts w:ascii="Trebuchet MS" w:hAnsi="Trebuchet MS"/>
                <w:b/>
                <w:lang w:val="ro-RO"/>
              </w:rPr>
              <w:t>Tip/Observații</w:t>
            </w:r>
          </w:p>
        </w:tc>
      </w:tr>
      <w:tr w:rsidR="004F1354" w:rsidRPr="0047529F" w:rsidTr="005E4524">
        <w:trPr>
          <w:trHeight w:val="278"/>
          <w:jc w:val="center"/>
        </w:trPr>
        <w:tc>
          <w:tcPr>
            <w:tcW w:w="4135" w:type="dxa"/>
            <w:shd w:val="clear" w:color="auto" w:fill="FFFFFF" w:themeFill="background1"/>
            <w:vAlign w:val="center"/>
          </w:tcPr>
          <w:p w:rsidR="004F1354" w:rsidRPr="0047529F" w:rsidRDefault="004F1354" w:rsidP="005E4524">
            <w:pPr>
              <w:spacing w:line="276" w:lineRule="auto"/>
              <w:jc w:val="center"/>
              <w:rPr>
                <w:rFonts w:ascii="Trebuchet MS" w:hAnsi="Trebuchet MS"/>
                <w:lang w:val="ro-RO"/>
              </w:rPr>
            </w:pPr>
            <w:r w:rsidRPr="0047529F">
              <w:rPr>
                <w:rFonts w:ascii="Trebuchet MS" w:hAnsi="Trebuchet MS"/>
                <w:lang w:val="ro-RO"/>
              </w:rPr>
              <w:t>Asociația crescătorilor de animale din comuna Vadu Moldovei</w:t>
            </w:r>
          </w:p>
        </w:tc>
        <w:tc>
          <w:tcPr>
            <w:tcW w:w="2700" w:type="dxa"/>
            <w:shd w:val="clear" w:color="auto" w:fill="FFFFFF" w:themeFill="background1"/>
            <w:vAlign w:val="center"/>
          </w:tcPr>
          <w:p w:rsidR="004F1354" w:rsidRPr="0047529F" w:rsidRDefault="004F1354" w:rsidP="005E4524">
            <w:pPr>
              <w:spacing w:line="276" w:lineRule="auto"/>
              <w:jc w:val="center"/>
              <w:rPr>
                <w:rFonts w:ascii="Trebuchet MS" w:hAnsi="Trebuchet MS"/>
                <w:lang w:val="ro-RO"/>
              </w:rPr>
            </w:pPr>
            <w:r w:rsidRPr="0047529F">
              <w:rPr>
                <w:rFonts w:ascii="Trebuchet MS" w:hAnsi="Trebuchet MS"/>
                <w:lang w:val="ro-RO"/>
              </w:rPr>
              <w:t>Secretar</w:t>
            </w:r>
            <w:r>
              <w:rPr>
                <w:rFonts w:ascii="Trebuchet MS" w:hAnsi="Trebuchet MS"/>
                <w:lang w:val="ro-RO"/>
              </w:rPr>
              <w:t xml:space="preserve"> - membru cu drept de vot</w:t>
            </w:r>
          </w:p>
        </w:tc>
        <w:tc>
          <w:tcPr>
            <w:tcW w:w="2250" w:type="dxa"/>
            <w:shd w:val="clear" w:color="auto" w:fill="FFFFFF" w:themeFill="background1"/>
            <w:vAlign w:val="center"/>
          </w:tcPr>
          <w:p w:rsidR="004F1354" w:rsidRPr="0047529F" w:rsidRDefault="004F1354" w:rsidP="005E4524">
            <w:pPr>
              <w:spacing w:line="276" w:lineRule="auto"/>
              <w:jc w:val="center"/>
              <w:rPr>
                <w:rFonts w:ascii="Trebuchet MS" w:hAnsi="Trebuchet MS"/>
                <w:lang w:val="ro-RO"/>
              </w:rPr>
            </w:pPr>
          </w:p>
        </w:tc>
      </w:tr>
      <w:tr w:rsidR="004F1354" w:rsidRPr="0047529F" w:rsidTr="005E4524">
        <w:trPr>
          <w:trHeight w:val="290"/>
          <w:jc w:val="center"/>
        </w:trPr>
        <w:tc>
          <w:tcPr>
            <w:tcW w:w="4135" w:type="dxa"/>
            <w:shd w:val="clear" w:color="auto" w:fill="FFFFFF" w:themeFill="background1"/>
            <w:vAlign w:val="center"/>
          </w:tcPr>
          <w:p w:rsidR="004F1354" w:rsidRPr="0047529F" w:rsidRDefault="004F1354" w:rsidP="005E4524">
            <w:pPr>
              <w:spacing w:line="276" w:lineRule="auto"/>
              <w:jc w:val="center"/>
              <w:rPr>
                <w:rFonts w:ascii="Trebuchet MS" w:hAnsi="Trebuchet MS"/>
                <w:lang w:val="ro-RO"/>
              </w:rPr>
            </w:pPr>
            <w:r w:rsidRPr="0047529F">
              <w:rPr>
                <w:rFonts w:ascii="Trebuchet MS" w:hAnsi="Trebuchet MS"/>
                <w:lang w:val="ro-RO"/>
              </w:rPr>
              <w:t>Asociația crescătorilor de animale Pășunea Verde Forăști</w:t>
            </w:r>
          </w:p>
        </w:tc>
        <w:tc>
          <w:tcPr>
            <w:tcW w:w="2700" w:type="dxa"/>
            <w:shd w:val="clear" w:color="auto" w:fill="FFFFFF" w:themeFill="background1"/>
            <w:vAlign w:val="center"/>
          </w:tcPr>
          <w:p w:rsidR="004F1354" w:rsidRPr="0047529F" w:rsidRDefault="004F1354" w:rsidP="005E4524">
            <w:pPr>
              <w:spacing w:line="276" w:lineRule="auto"/>
              <w:jc w:val="center"/>
              <w:rPr>
                <w:rFonts w:ascii="Trebuchet MS" w:hAnsi="Trebuchet MS"/>
                <w:lang w:val="ro-RO"/>
              </w:rPr>
            </w:pPr>
            <w:r w:rsidRPr="0047529F">
              <w:rPr>
                <w:rFonts w:ascii="Trebuchet MS" w:hAnsi="Trebuchet MS"/>
                <w:lang w:val="ro-RO"/>
              </w:rPr>
              <w:t>Membru cu drept de vot</w:t>
            </w:r>
          </w:p>
        </w:tc>
        <w:tc>
          <w:tcPr>
            <w:tcW w:w="2250" w:type="dxa"/>
            <w:shd w:val="clear" w:color="auto" w:fill="FFFFFF" w:themeFill="background1"/>
            <w:vAlign w:val="center"/>
          </w:tcPr>
          <w:p w:rsidR="004F1354" w:rsidRPr="0047529F" w:rsidRDefault="004F1354" w:rsidP="005E4524">
            <w:pPr>
              <w:spacing w:line="276" w:lineRule="auto"/>
              <w:jc w:val="center"/>
              <w:rPr>
                <w:rFonts w:ascii="Trebuchet MS" w:hAnsi="Trebuchet MS"/>
                <w:lang w:val="ro-RO"/>
              </w:rPr>
            </w:pPr>
          </w:p>
        </w:tc>
      </w:tr>
      <w:tr w:rsidR="004F1354" w:rsidRPr="0047529F" w:rsidTr="005E4524">
        <w:trPr>
          <w:trHeight w:val="290"/>
          <w:jc w:val="center"/>
        </w:trPr>
        <w:tc>
          <w:tcPr>
            <w:tcW w:w="9085" w:type="dxa"/>
            <w:gridSpan w:val="3"/>
            <w:shd w:val="clear" w:color="auto" w:fill="D5DCE4" w:themeFill="text2" w:themeFillTint="33"/>
            <w:vAlign w:val="center"/>
          </w:tcPr>
          <w:p w:rsidR="004F1354" w:rsidRPr="0047529F" w:rsidRDefault="004F1354" w:rsidP="005E4524">
            <w:pPr>
              <w:spacing w:line="276" w:lineRule="auto"/>
              <w:jc w:val="center"/>
              <w:rPr>
                <w:rFonts w:ascii="Trebuchet MS" w:hAnsi="Trebuchet MS"/>
                <w:b/>
                <w:lang w:val="ro-RO"/>
              </w:rPr>
            </w:pPr>
            <w:r w:rsidRPr="0047529F">
              <w:rPr>
                <w:rFonts w:ascii="Trebuchet MS" w:hAnsi="Trebuchet MS"/>
                <w:b/>
                <w:lang w:val="ro-RO"/>
              </w:rPr>
              <w:t>PERSOANE FIZICE RELEVANTE (MAXIMUM 5%) 0%</w:t>
            </w:r>
          </w:p>
        </w:tc>
      </w:tr>
      <w:tr w:rsidR="004F1354" w:rsidRPr="0047529F" w:rsidTr="005E4524">
        <w:trPr>
          <w:trHeight w:val="290"/>
          <w:jc w:val="center"/>
        </w:trPr>
        <w:tc>
          <w:tcPr>
            <w:tcW w:w="4135" w:type="dxa"/>
            <w:shd w:val="clear" w:color="auto" w:fill="FFFFFF" w:themeFill="background1"/>
            <w:vAlign w:val="center"/>
          </w:tcPr>
          <w:p w:rsidR="004F1354" w:rsidRPr="0047529F" w:rsidRDefault="004F1354" w:rsidP="005E4524">
            <w:pPr>
              <w:spacing w:line="276" w:lineRule="auto"/>
              <w:jc w:val="center"/>
              <w:rPr>
                <w:rFonts w:ascii="Trebuchet MS" w:hAnsi="Trebuchet MS"/>
                <w:lang w:val="ro-RO"/>
              </w:rPr>
            </w:pPr>
            <w:r w:rsidRPr="0047529F">
              <w:rPr>
                <w:rFonts w:ascii="Trebuchet MS" w:hAnsi="Trebuchet MS"/>
                <w:lang w:val="ro-RO"/>
              </w:rPr>
              <w:t>Partener</w:t>
            </w:r>
          </w:p>
        </w:tc>
        <w:tc>
          <w:tcPr>
            <w:tcW w:w="2700" w:type="dxa"/>
            <w:shd w:val="clear" w:color="auto" w:fill="FFFFFF" w:themeFill="background1"/>
            <w:vAlign w:val="center"/>
          </w:tcPr>
          <w:p w:rsidR="004F1354" w:rsidRPr="0047529F" w:rsidRDefault="004F1354" w:rsidP="005E4524">
            <w:pPr>
              <w:spacing w:line="276" w:lineRule="auto"/>
              <w:jc w:val="center"/>
              <w:rPr>
                <w:rFonts w:ascii="Trebuchet MS" w:hAnsi="Trebuchet MS"/>
                <w:lang w:val="ro-RO"/>
              </w:rPr>
            </w:pPr>
            <w:r w:rsidRPr="0047529F">
              <w:rPr>
                <w:rFonts w:ascii="Trebuchet MS" w:hAnsi="Trebuchet MS"/>
                <w:lang w:val="ro-RO"/>
              </w:rPr>
              <w:t>Funcția în CS</w:t>
            </w:r>
          </w:p>
        </w:tc>
        <w:tc>
          <w:tcPr>
            <w:tcW w:w="2250" w:type="dxa"/>
            <w:shd w:val="clear" w:color="auto" w:fill="FFFFFF" w:themeFill="background1"/>
            <w:vAlign w:val="center"/>
          </w:tcPr>
          <w:p w:rsidR="004F1354" w:rsidRPr="0047529F" w:rsidRDefault="004F1354" w:rsidP="005E4524">
            <w:pPr>
              <w:spacing w:line="276" w:lineRule="auto"/>
              <w:jc w:val="center"/>
              <w:rPr>
                <w:rFonts w:ascii="Trebuchet MS" w:hAnsi="Trebuchet MS"/>
                <w:lang w:val="ro-RO"/>
              </w:rPr>
            </w:pPr>
            <w:r w:rsidRPr="0047529F">
              <w:rPr>
                <w:rFonts w:ascii="Trebuchet MS" w:hAnsi="Trebuchet MS"/>
                <w:lang w:val="ro-RO"/>
              </w:rPr>
              <w:t>Tip/Observații</w:t>
            </w:r>
          </w:p>
        </w:tc>
      </w:tr>
    </w:tbl>
    <w:p w:rsidR="004F1354" w:rsidRPr="0047529F" w:rsidRDefault="004F1354" w:rsidP="004F1354">
      <w:pPr>
        <w:spacing w:after="0" w:line="276" w:lineRule="auto"/>
        <w:ind w:firstLine="567"/>
        <w:jc w:val="both"/>
        <w:rPr>
          <w:rFonts w:ascii="Trebuchet MS" w:hAnsi="Trebuchet MS"/>
          <w:color w:val="000000" w:themeColor="text1"/>
          <w:lang w:val="ro-RO"/>
        </w:rPr>
      </w:pPr>
      <w:bookmarkStart w:id="33" w:name="_Hlk499721127"/>
      <w:bookmarkEnd w:id="32"/>
      <w:r w:rsidRPr="0047529F">
        <w:rPr>
          <w:rFonts w:ascii="Trebuchet MS" w:hAnsi="Trebuchet MS"/>
          <w:color w:val="000000" w:themeColor="text1"/>
          <w:lang w:val="ro-RO"/>
        </w:rPr>
        <w:t>Componența Comitetului de Selecție este completată cu următorii membri supleanți:</w:t>
      </w:r>
    </w:p>
    <w:p w:rsidR="004F1354" w:rsidRPr="0047529F" w:rsidRDefault="004F1354" w:rsidP="004F1354">
      <w:pPr>
        <w:spacing w:after="0" w:line="276" w:lineRule="auto"/>
        <w:jc w:val="both"/>
        <w:rPr>
          <w:rFonts w:ascii="Trebuchet MS" w:hAnsi="Trebuchet MS"/>
          <w:color w:val="000000" w:themeColor="text1"/>
          <w:lang w:val="ro-RO"/>
        </w:rPr>
      </w:pPr>
      <w:r w:rsidRPr="0047529F">
        <w:rPr>
          <w:rFonts w:ascii="Trebuchet MS" w:hAnsi="Trebuchet MS"/>
          <w:color w:val="000000" w:themeColor="text1"/>
          <w:lang w:val="ro-RO"/>
        </w:rPr>
        <w:t xml:space="preserve">1. </w:t>
      </w:r>
      <w:r w:rsidR="00051AEB">
        <w:rPr>
          <w:rFonts w:ascii="Trebuchet MS" w:hAnsi="Trebuchet MS"/>
          <w:color w:val="000000" w:themeColor="text1"/>
          <w:lang w:val="ro-RO"/>
        </w:rPr>
        <w:t xml:space="preserve"> Comuna </w:t>
      </w:r>
      <w:proofErr w:type="spellStart"/>
      <w:r w:rsidR="00051AEB">
        <w:rPr>
          <w:rFonts w:ascii="Trebuchet MS" w:hAnsi="Trebuchet MS"/>
          <w:color w:val="000000" w:themeColor="text1"/>
          <w:lang w:val="ro-RO"/>
        </w:rPr>
        <w:t>Dolheşti</w:t>
      </w:r>
      <w:proofErr w:type="spellEnd"/>
      <w:r w:rsidRPr="0047529F">
        <w:rPr>
          <w:rFonts w:ascii="Trebuchet MS" w:hAnsi="Trebuchet MS"/>
          <w:color w:val="000000" w:themeColor="text1"/>
          <w:lang w:val="ro-RO"/>
        </w:rPr>
        <w:t>, membru supleant președinte</w:t>
      </w:r>
      <w:r>
        <w:rPr>
          <w:rFonts w:ascii="Trebuchet MS" w:hAnsi="Trebuchet MS"/>
          <w:color w:val="000000" w:themeColor="text1"/>
          <w:lang w:val="ro-RO"/>
        </w:rPr>
        <w:t xml:space="preserve"> - </w:t>
      </w:r>
      <w:r>
        <w:rPr>
          <w:rFonts w:ascii="Trebuchet MS" w:hAnsi="Trebuchet MS"/>
          <w:lang w:val="ro-RO"/>
        </w:rPr>
        <w:t>membru cu drept de vot</w:t>
      </w:r>
    </w:p>
    <w:p w:rsidR="004F1354" w:rsidRPr="0047529F" w:rsidRDefault="004F1354" w:rsidP="004F1354">
      <w:pPr>
        <w:spacing w:after="0" w:line="276" w:lineRule="auto"/>
        <w:jc w:val="both"/>
        <w:rPr>
          <w:rFonts w:ascii="Trebuchet MS" w:hAnsi="Trebuchet MS"/>
          <w:color w:val="000000" w:themeColor="text1"/>
          <w:lang w:val="ro-RO"/>
        </w:rPr>
      </w:pPr>
      <w:r w:rsidRPr="0047529F">
        <w:rPr>
          <w:rFonts w:ascii="Trebuchet MS" w:hAnsi="Trebuchet MS"/>
          <w:color w:val="000000" w:themeColor="text1"/>
          <w:lang w:val="ro-RO"/>
        </w:rPr>
        <w:lastRenderedPageBreak/>
        <w:t>2.Asociația de părinți Oniceni-Manolea, membru supleant secretar</w:t>
      </w:r>
      <w:r>
        <w:rPr>
          <w:rFonts w:ascii="Trebuchet MS" w:hAnsi="Trebuchet MS"/>
          <w:color w:val="000000" w:themeColor="text1"/>
          <w:lang w:val="ro-RO"/>
        </w:rPr>
        <w:t xml:space="preserve"> -</w:t>
      </w:r>
      <w:r w:rsidRPr="005C6AA7">
        <w:rPr>
          <w:rFonts w:ascii="Trebuchet MS" w:hAnsi="Trebuchet MS"/>
          <w:lang w:val="ro-RO"/>
        </w:rPr>
        <w:t xml:space="preserve"> </w:t>
      </w:r>
      <w:r>
        <w:rPr>
          <w:rFonts w:ascii="Trebuchet MS" w:hAnsi="Trebuchet MS"/>
          <w:lang w:val="ro-RO"/>
        </w:rPr>
        <w:t>membru cu drept de vot</w:t>
      </w:r>
    </w:p>
    <w:p w:rsidR="004F1354" w:rsidRPr="0047529F" w:rsidRDefault="004F1354" w:rsidP="004F1354">
      <w:pPr>
        <w:spacing w:after="0" w:line="276" w:lineRule="auto"/>
        <w:jc w:val="both"/>
        <w:rPr>
          <w:rFonts w:ascii="Trebuchet MS" w:hAnsi="Trebuchet MS"/>
          <w:color w:val="000000" w:themeColor="text1"/>
          <w:lang w:val="ro-RO"/>
        </w:rPr>
      </w:pPr>
      <w:r w:rsidRPr="0047529F">
        <w:rPr>
          <w:rFonts w:ascii="Trebuchet MS" w:hAnsi="Trebuchet MS"/>
          <w:color w:val="000000" w:themeColor="text1"/>
          <w:lang w:val="ro-RO"/>
        </w:rPr>
        <w:t>3. Comunitatea rușilor lipoveni din România, membru supleant pentru membru cu drept de vot</w:t>
      </w:r>
    </w:p>
    <w:p w:rsidR="004F1354" w:rsidRPr="0047529F" w:rsidRDefault="004F1354" w:rsidP="004F1354">
      <w:pPr>
        <w:spacing w:after="0" w:line="276" w:lineRule="auto"/>
        <w:jc w:val="both"/>
        <w:rPr>
          <w:rFonts w:ascii="Trebuchet MS" w:hAnsi="Trebuchet MS"/>
          <w:color w:val="000000" w:themeColor="text1"/>
          <w:lang w:val="ro-RO"/>
        </w:rPr>
      </w:pPr>
      <w:r w:rsidRPr="0047529F">
        <w:rPr>
          <w:rFonts w:ascii="Trebuchet MS" w:hAnsi="Trebuchet MS"/>
          <w:color w:val="000000" w:themeColor="text1"/>
          <w:lang w:val="ro-RO"/>
        </w:rPr>
        <w:t xml:space="preserve">4. SC </w:t>
      </w:r>
      <w:proofErr w:type="spellStart"/>
      <w:r w:rsidRPr="0047529F">
        <w:rPr>
          <w:rFonts w:ascii="Trebuchet MS" w:hAnsi="Trebuchet MS"/>
          <w:color w:val="000000" w:themeColor="text1"/>
          <w:lang w:val="ro-RO"/>
        </w:rPr>
        <w:t>Hârgău</w:t>
      </w:r>
      <w:proofErr w:type="spellEnd"/>
      <w:r w:rsidRPr="0047529F">
        <w:rPr>
          <w:rFonts w:ascii="Trebuchet MS" w:hAnsi="Trebuchet MS"/>
          <w:color w:val="000000" w:themeColor="text1"/>
          <w:lang w:val="ro-RO"/>
        </w:rPr>
        <w:t xml:space="preserve"> Prod </w:t>
      </w:r>
      <w:proofErr w:type="spellStart"/>
      <w:r w:rsidRPr="0047529F">
        <w:rPr>
          <w:rFonts w:ascii="Trebuchet MS" w:hAnsi="Trebuchet MS"/>
          <w:color w:val="000000" w:themeColor="text1"/>
          <w:lang w:val="ro-RO"/>
        </w:rPr>
        <w:t>Com</w:t>
      </w:r>
      <w:proofErr w:type="spellEnd"/>
      <w:r w:rsidRPr="0047529F">
        <w:rPr>
          <w:rFonts w:ascii="Trebuchet MS" w:hAnsi="Trebuchet MS"/>
          <w:color w:val="000000" w:themeColor="text1"/>
          <w:lang w:val="ro-RO"/>
        </w:rPr>
        <w:t xml:space="preserve"> SRL, membru supleant pentru membru cu drept de vot</w:t>
      </w:r>
    </w:p>
    <w:p w:rsidR="004F1354" w:rsidRPr="0047529F" w:rsidRDefault="004F1354" w:rsidP="004F1354">
      <w:pPr>
        <w:spacing w:after="0" w:line="276" w:lineRule="auto"/>
        <w:jc w:val="both"/>
        <w:rPr>
          <w:rFonts w:ascii="Trebuchet MS" w:hAnsi="Trebuchet MS"/>
          <w:color w:val="000000" w:themeColor="text1"/>
          <w:lang w:val="ro-RO"/>
        </w:rPr>
      </w:pPr>
      <w:r w:rsidRPr="0047529F">
        <w:rPr>
          <w:rFonts w:ascii="Trebuchet MS" w:hAnsi="Trebuchet MS"/>
          <w:color w:val="000000" w:themeColor="text1"/>
          <w:lang w:val="ro-RO"/>
        </w:rPr>
        <w:t>5. PF Anton Costică, membru supleant pentru membru cu drept de vot</w:t>
      </w:r>
    </w:p>
    <w:p w:rsidR="004F1354" w:rsidRPr="0047529F" w:rsidRDefault="004F1354" w:rsidP="004F1354">
      <w:pPr>
        <w:spacing w:after="0" w:line="276" w:lineRule="auto"/>
        <w:jc w:val="both"/>
        <w:rPr>
          <w:rFonts w:ascii="Trebuchet MS" w:hAnsi="Trebuchet MS"/>
          <w:color w:val="000000" w:themeColor="text1"/>
          <w:lang w:val="ro-RO"/>
        </w:rPr>
      </w:pPr>
      <w:r w:rsidRPr="0047529F">
        <w:rPr>
          <w:rFonts w:ascii="Trebuchet MS" w:hAnsi="Trebuchet MS"/>
          <w:color w:val="000000" w:themeColor="text1"/>
          <w:lang w:val="ro-RO"/>
        </w:rPr>
        <w:t xml:space="preserve">6. SC </w:t>
      </w:r>
      <w:proofErr w:type="spellStart"/>
      <w:r w:rsidRPr="0047529F">
        <w:rPr>
          <w:rFonts w:ascii="Trebuchet MS" w:hAnsi="Trebuchet MS"/>
          <w:color w:val="000000" w:themeColor="text1"/>
          <w:lang w:val="ro-RO"/>
        </w:rPr>
        <w:t>Timcost</w:t>
      </w:r>
      <w:proofErr w:type="spellEnd"/>
      <w:r w:rsidRPr="0047529F">
        <w:rPr>
          <w:rFonts w:ascii="Trebuchet MS" w:hAnsi="Trebuchet MS"/>
          <w:color w:val="000000" w:themeColor="text1"/>
          <w:lang w:val="ro-RO"/>
        </w:rPr>
        <w:t xml:space="preserve"> SRL, membru supleant pentru membru cu drept de vot</w:t>
      </w:r>
    </w:p>
    <w:p w:rsidR="004F1354" w:rsidRPr="0047529F" w:rsidRDefault="004F1354" w:rsidP="004F1354">
      <w:pPr>
        <w:spacing w:after="0" w:line="276" w:lineRule="auto"/>
        <w:jc w:val="both"/>
        <w:rPr>
          <w:rFonts w:ascii="Trebuchet MS" w:hAnsi="Trebuchet MS"/>
          <w:color w:val="000000" w:themeColor="text1"/>
          <w:lang w:val="ro-RO"/>
        </w:rPr>
      </w:pPr>
      <w:r w:rsidRPr="0047529F">
        <w:rPr>
          <w:rFonts w:ascii="Trebuchet MS" w:hAnsi="Trebuchet MS"/>
          <w:color w:val="000000" w:themeColor="text1"/>
          <w:lang w:val="ro-RO"/>
        </w:rPr>
        <w:t xml:space="preserve">7. </w:t>
      </w:r>
      <w:r w:rsidR="007555D3">
        <w:rPr>
          <w:rFonts w:ascii="Trebuchet MS" w:hAnsi="Trebuchet MS"/>
          <w:color w:val="000000" w:themeColor="text1"/>
          <w:lang w:val="ro-RO"/>
        </w:rPr>
        <w:t xml:space="preserve"> </w:t>
      </w:r>
      <w:r w:rsidR="0048171B">
        <w:rPr>
          <w:rFonts w:ascii="Trebuchet MS" w:hAnsi="Trebuchet MS"/>
          <w:color w:val="000000" w:themeColor="text1"/>
          <w:lang w:val="ro-RO"/>
        </w:rPr>
        <w:t>SC COVEX SRL</w:t>
      </w:r>
      <w:r w:rsidR="007555D3">
        <w:rPr>
          <w:rFonts w:ascii="Trebuchet MS" w:hAnsi="Trebuchet MS"/>
          <w:color w:val="000000" w:themeColor="text1"/>
          <w:lang w:val="ro-RO"/>
        </w:rPr>
        <w:t>-</w:t>
      </w:r>
      <w:r w:rsidRPr="0047529F">
        <w:rPr>
          <w:rFonts w:ascii="Trebuchet MS" w:hAnsi="Trebuchet MS"/>
          <w:color w:val="000000" w:themeColor="text1"/>
          <w:lang w:val="ro-RO"/>
        </w:rPr>
        <w:t xml:space="preserve"> membru supleant pentru membru cu drept de vot</w:t>
      </w:r>
    </w:p>
    <w:bookmarkEnd w:id="33"/>
    <w:p w:rsidR="004F1354" w:rsidRPr="0047529F" w:rsidRDefault="009E4E4D" w:rsidP="004F1354">
      <w:pPr>
        <w:spacing w:after="0" w:line="276" w:lineRule="auto"/>
        <w:jc w:val="both"/>
        <w:rPr>
          <w:rFonts w:ascii="Trebuchet MS" w:hAnsi="Trebuchet MS"/>
          <w:color w:val="000000" w:themeColor="text1"/>
          <w:lang w:val="ro-RO"/>
        </w:rPr>
      </w:pPr>
      <w:r>
        <w:rPr>
          <w:rFonts w:ascii="Trebuchet MS" w:hAnsi="Trebuchet MS"/>
          <w:color w:val="000000" w:themeColor="text1"/>
          <w:lang w:val="ro-RO"/>
        </w:rPr>
        <w:t xml:space="preserve"> </w:t>
      </w:r>
    </w:p>
    <w:p w:rsidR="004F1354" w:rsidRDefault="004F1354" w:rsidP="004F1354">
      <w:pPr>
        <w:spacing w:after="0" w:line="276" w:lineRule="auto"/>
        <w:ind w:firstLine="426"/>
        <w:jc w:val="center"/>
        <w:rPr>
          <w:rFonts w:ascii="Trebuchet MS" w:hAnsi="Trebuchet MS"/>
          <w:b/>
          <w:sz w:val="24"/>
          <w:szCs w:val="24"/>
          <w:lang w:val="ro-RO"/>
        </w:rPr>
      </w:pPr>
    </w:p>
    <w:p w:rsidR="004F1354" w:rsidRDefault="004F1354" w:rsidP="004F1354">
      <w:pPr>
        <w:spacing w:after="0" w:line="276" w:lineRule="auto"/>
        <w:ind w:firstLine="426"/>
        <w:jc w:val="center"/>
        <w:rPr>
          <w:rFonts w:ascii="Trebuchet MS" w:hAnsi="Trebuchet MS"/>
          <w:b/>
          <w:sz w:val="24"/>
          <w:szCs w:val="24"/>
          <w:lang w:val="ro-RO"/>
        </w:rPr>
      </w:pPr>
    </w:p>
    <w:p w:rsidR="004F1354" w:rsidRDefault="004F1354" w:rsidP="004D6E29">
      <w:pPr>
        <w:spacing w:after="0" w:line="276" w:lineRule="auto"/>
        <w:rPr>
          <w:rFonts w:ascii="Trebuchet MS" w:hAnsi="Trebuchet MS"/>
          <w:b/>
          <w:sz w:val="24"/>
          <w:szCs w:val="24"/>
          <w:lang w:val="ro-RO"/>
        </w:rPr>
      </w:pPr>
    </w:p>
    <w:p w:rsidR="004F1354" w:rsidRPr="0060394A" w:rsidRDefault="004F1354" w:rsidP="004F1354">
      <w:pPr>
        <w:spacing w:after="0" w:line="276" w:lineRule="auto"/>
        <w:ind w:firstLine="426"/>
        <w:jc w:val="center"/>
        <w:rPr>
          <w:rFonts w:ascii="Trebuchet MS" w:hAnsi="Trebuchet MS"/>
          <w:b/>
          <w:sz w:val="24"/>
          <w:szCs w:val="24"/>
          <w:lang w:val="ro-RO"/>
        </w:rPr>
      </w:pPr>
      <w:r w:rsidRPr="0060394A">
        <w:rPr>
          <w:rFonts w:ascii="Trebuchet MS" w:hAnsi="Trebuchet MS"/>
          <w:b/>
          <w:sz w:val="24"/>
          <w:szCs w:val="24"/>
          <w:lang w:val="ro-RO"/>
        </w:rPr>
        <w:t>CAPITOLUL XII: DESCRIEREA MECANISMELOR DE EVITARE A POSIBILELOR CONFLICTE DE INTERESE CONFORM LEGISLAȚIEI NAȚIONALE</w:t>
      </w:r>
    </w:p>
    <w:p w:rsidR="004F1354" w:rsidRPr="0060394A" w:rsidRDefault="004F1354" w:rsidP="004F1354">
      <w:pPr>
        <w:spacing w:after="0" w:line="276" w:lineRule="auto"/>
        <w:ind w:firstLine="426"/>
        <w:jc w:val="center"/>
        <w:rPr>
          <w:rFonts w:ascii="Trebuchet MS" w:hAnsi="Trebuchet MS"/>
          <w:b/>
          <w:sz w:val="24"/>
          <w:szCs w:val="24"/>
          <w:lang w:val="ro-RO"/>
        </w:rPr>
      </w:pPr>
    </w:p>
    <w:p w:rsidR="004F1354" w:rsidRPr="00935DF8" w:rsidRDefault="004F1354" w:rsidP="004F1354">
      <w:pPr>
        <w:spacing w:after="0" w:line="276" w:lineRule="auto"/>
        <w:ind w:firstLine="426"/>
        <w:jc w:val="both"/>
        <w:rPr>
          <w:rFonts w:ascii="Trebuchet MS" w:hAnsi="Trebuchet MS"/>
          <w:lang w:val="ro-RO"/>
        </w:rPr>
      </w:pPr>
      <w:r>
        <w:rPr>
          <w:rFonts w:ascii="Trebuchet MS" w:hAnsi="Trebuchet MS"/>
          <w:lang w:val="ro-RO"/>
        </w:rPr>
        <w:t xml:space="preserve">În cadrul procedurilor de selecție a proiectelor depuse ca urmare a măsurilor deschise de Grupul de Acțiune Locală Suceava Sud Est se vor aplica mecanisme clare de evitare a conflictului de interese. Mecanismele de evitare a conflictelor de interese din cadrul GAL Suceava Sud Est au la bază legislația națională și europeană în domeniu. Conflictul de interese în cadrul selecției proiectelor este </w:t>
      </w:r>
      <w:r w:rsidRPr="000656D4">
        <w:rPr>
          <w:rFonts w:ascii="Trebuchet MS" w:hAnsi="Trebuchet MS"/>
          <w:lang w:val="ro-RO"/>
        </w:rPr>
        <w:t xml:space="preserve">situația sau împrejurarea în care interesul personal, direct ori indirect, al </w:t>
      </w:r>
      <w:r>
        <w:rPr>
          <w:rFonts w:ascii="Trebuchet MS" w:hAnsi="Trebuchet MS"/>
          <w:lang w:val="ro-RO"/>
        </w:rPr>
        <w:t>unui membru din Comisia de Selecție contravine interesului general</w:t>
      </w:r>
      <w:r w:rsidRPr="000656D4">
        <w:rPr>
          <w:rFonts w:ascii="Trebuchet MS" w:hAnsi="Trebuchet MS"/>
          <w:lang w:val="ro-RO"/>
        </w:rPr>
        <w:t xml:space="preserve">, astfel încât afectează sau ar putea afecta independența </w:t>
      </w:r>
      <w:proofErr w:type="spellStart"/>
      <w:r w:rsidRPr="000656D4">
        <w:rPr>
          <w:rFonts w:ascii="Trebuchet MS" w:hAnsi="Trebuchet MS"/>
          <w:lang w:val="ro-RO"/>
        </w:rPr>
        <w:t>şi</w:t>
      </w:r>
      <w:proofErr w:type="spellEnd"/>
      <w:r w:rsidRPr="000656D4">
        <w:rPr>
          <w:rFonts w:ascii="Trebuchet MS" w:hAnsi="Trebuchet MS"/>
          <w:lang w:val="ro-RO"/>
        </w:rPr>
        <w:t xml:space="preserve"> imparțialitatea sa în luarea deciziilor ori îndeplinirea la timp </w:t>
      </w:r>
      <w:proofErr w:type="spellStart"/>
      <w:r w:rsidRPr="000656D4">
        <w:rPr>
          <w:rFonts w:ascii="Trebuchet MS" w:hAnsi="Trebuchet MS"/>
          <w:lang w:val="ro-RO"/>
        </w:rPr>
        <w:t>şi</w:t>
      </w:r>
      <w:proofErr w:type="spellEnd"/>
      <w:r w:rsidRPr="000656D4">
        <w:rPr>
          <w:rFonts w:ascii="Trebuchet MS" w:hAnsi="Trebuchet MS"/>
          <w:lang w:val="ro-RO"/>
        </w:rPr>
        <w:t xml:space="preserve"> cu obiectivitate a îndatoririlor care îi</w:t>
      </w:r>
      <w:r>
        <w:rPr>
          <w:rFonts w:ascii="Trebuchet MS" w:hAnsi="Trebuchet MS"/>
          <w:lang w:val="ro-RO"/>
        </w:rPr>
        <w:t xml:space="preserve"> revin în exercitarea funcției deținute și</w:t>
      </w:r>
      <w:r w:rsidRPr="000656D4">
        <w:rPr>
          <w:rFonts w:ascii="Trebuchet MS" w:hAnsi="Trebuchet MS"/>
          <w:lang w:val="ro-RO"/>
        </w:rPr>
        <w:t xml:space="preserve"> situația în care persoana ce exercită o </w:t>
      </w:r>
      <w:r>
        <w:rPr>
          <w:rFonts w:ascii="Trebuchet MS" w:hAnsi="Trebuchet MS"/>
          <w:lang w:val="ro-RO"/>
        </w:rPr>
        <w:t>funcție în cadrul comisiei de selecție</w:t>
      </w:r>
      <w:r w:rsidRPr="000656D4">
        <w:rPr>
          <w:rFonts w:ascii="Trebuchet MS" w:hAnsi="Trebuchet MS"/>
          <w:lang w:val="ro-RO"/>
        </w:rPr>
        <w:t xml:space="preserve"> are un interes personal de natură patrimonială, care ar putea influența îndeplinirea cu obiectivitate a atribuțiilor care îi revin potrivit Const</w:t>
      </w:r>
      <w:r>
        <w:rPr>
          <w:rFonts w:ascii="Trebuchet MS" w:hAnsi="Trebuchet MS"/>
          <w:lang w:val="ro-RO"/>
        </w:rPr>
        <w:t xml:space="preserve">ituției </w:t>
      </w:r>
      <w:proofErr w:type="spellStart"/>
      <w:r>
        <w:rPr>
          <w:rFonts w:ascii="Trebuchet MS" w:hAnsi="Trebuchet MS"/>
          <w:lang w:val="ro-RO"/>
        </w:rPr>
        <w:t>şi</w:t>
      </w:r>
      <w:proofErr w:type="spellEnd"/>
      <w:r>
        <w:rPr>
          <w:rFonts w:ascii="Trebuchet MS" w:hAnsi="Trebuchet MS"/>
          <w:lang w:val="ro-RO"/>
        </w:rPr>
        <w:t xml:space="preserve"> altor acte normative. Persoanele care fac parte din structurile de verificare a proiectelor se consideră a fi în conflict de interese dacă se află într-un grad de rudenie și afinitate cu un promotor al unui proiect. </w:t>
      </w:r>
      <w:r w:rsidRPr="00386ECF">
        <w:rPr>
          <w:rFonts w:ascii="Trebuchet MS" w:hAnsi="Trebuchet MS"/>
          <w:lang w:val="ro-RO"/>
        </w:rPr>
        <w:t>Gradul de rude</w:t>
      </w:r>
      <w:r>
        <w:rPr>
          <w:rFonts w:ascii="Trebuchet MS" w:hAnsi="Trebuchet MS"/>
          <w:lang w:val="ro-RO"/>
        </w:rPr>
        <w:t>nie se aplică după cum urmează: gradul I: fiul și tatăl; gradul II: frații ;</w:t>
      </w:r>
      <w:r w:rsidRPr="00386ECF">
        <w:rPr>
          <w:rFonts w:ascii="Trebuchet MS" w:hAnsi="Trebuchet MS"/>
          <w:lang w:val="ro-RO"/>
        </w:rPr>
        <w:t xml:space="preserve"> gradul III: unchiul </w:t>
      </w:r>
      <w:proofErr w:type="spellStart"/>
      <w:r w:rsidRPr="00386ECF">
        <w:rPr>
          <w:rFonts w:ascii="Trebuchet MS" w:hAnsi="Trebuchet MS"/>
          <w:lang w:val="ro-RO"/>
        </w:rPr>
        <w:t>şi</w:t>
      </w:r>
      <w:proofErr w:type="spellEnd"/>
      <w:r w:rsidRPr="00386ECF">
        <w:rPr>
          <w:rFonts w:ascii="Trebuchet MS" w:hAnsi="Trebuchet MS"/>
          <w:lang w:val="ro-RO"/>
        </w:rPr>
        <w:t xml:space="preserve"> nepotul de frate</w:t>
      </w:r>
      <w:r>
        <w:rPr>
          <w:rFonts w:ascii="Trebuchet MS" w:hAnsi="Trebuchet MS"/>
          <w:lang w:val="ro-RO"/>
        </w:rPr>
        <w:t xml:space="preserve">; gradul IV: verii. </w:t>
      </w:r>
      <w:r w:rsidRPr="00386ECF">
        <w:rPr>
          <w:rFonts w:ascii="Trebuchet MS" w:hAnsi="Trebuchet MS"/>
          <w:lang w:val="ro-RO"/>
        </w:rPr>
        <w:t>Relația de afinitate apare între un soț/soție și rudele celui</w:t>
      </w:r>
      <w:r>
        <w:rPr>
          <w:rFonts w:ascii="Trebuchet MS" w:hAnsi="Trebuchet MS"/>
          <w:lang w:val="ro-RO"/>
        </w:rPr>
        <w:t>lalt soț/soție. Gradul de afini</w:t>
      </w:r>
      <w:r w:rsidRPr="00386ECF">
        <w:rPr>
          <w:rFonts w:ascii="Trebuchet MS" w:hAnsi="Trebuchet MS"/>
          <w:lang w:val="ro-RO"/>
        </w:rPr>
        <w:t>tate este luat în calcul astfel: gradul I: mama și soția fi</w:t>
      </w:r>
      <w:r>
        <w:rPr>
          <w:rFonts w:ascii="Trebuchet MS" w:hAnsi="Trebuchet MS"/>
          <w:lang w:val="ro-RO"/>
        </w:rPr>
        <w:t xml:space="preserve">ului acesteia / soacra și nora; </w:t>
      </w:r>
      <w:r w:rsidRPr="00386ECF">
        <w:rPr>
          <w:rFonts w:ascii="Trebuchet MS" w:hAnsi="Trebuchet MS"/>
          <w:lang w:val="ro-RO"/>
        </w:rPr>
        <w:t>gradul II: cumnatele și cumnații - gradul III: unchiu</w:t>
      </w:r>
      <w:r>
        <w:rPr>
          <w:rFonts w:ascii="Trebuchet MS" w:hAnsi="Trebuchet MS"/>
          <w:lang w:val="ro-RO"/>
        </w:rPr>
        <w:t xml:space="preserve">l și soția nepotului de frate; </w:t>
      </w:r>
      <w:r w:rsidRPr="00386ECF">
        <w:rPr>
          <w:rFonts w:ascii="Trebuchet MS" w:hAnsi="Trebuchet MS"/>
          <w:lang w:val="ro-RO"/>
        </w:rPr>
        <w:t>gradul IV: verii, soții și soțiile acestora</w:t>
      </w:r>
      <w:r>
        <w:rPr>
          <w:rFonts w:ascii="Trebuchet MS" w:hAnsi="Trebuchet MS"/>
          <w:lang w:val="ro-RO"/>
        </w:rPr>
        <w:t xml:space="preserve">. Persoanele implicate în procedura de evaluare și selecție a proiectelor nu vor fi angajate în relații profesionale sau personale cu solicitanții și nici nu vor avea interese profesionale sau personale în proiect. În situația în care o persoană implicată în Comitetul de selecție sau Comisia de soluționare a Contestațiilor sunt în legătură directă cu un solicitant sau doresc depunerea de proiecte în cadrul măsurilor deschise vor prezenta o declarație în scris în care vor explica natura relației/interesul respectiv și nu vor participa la procesul de selecție al proiectelor. Prin modul de organizare Grupul de Acțiune Locală Suceava Sud Est va adopta un model de implementare prin care se va realiza separarea adecvată a responsabilităților conform fișelor de post și respectând prevederile organigramei. Personalul implicat în procedura de evaluare și selecție va completa o declarație privind conflictul de interese pe propria răspundere, iar în situația în care va constata că se află în conflict de interese va informa imediat organele de conducere și va solicita înlocuirea. În conținutul Declarației privind conflictul de interese se vor menționa cel puțin următoarele aspecte: numele și prenumele declarantului, funcția deținută în GAL, rolul în cadrul </w:t>
      </w:r>
      <w:r w:rsidRPr="008262B6">
        <w:rPr>
          <w:rFonts w:ascii="Trebuchet MS" w:hAnsi="Trebuchet MS"/>
          <w:lang w:val="ro-RO"/>
        </w:rPr>
        <w:t xml:space="preserve">procesului de evaluare, a </w:t>
      </w:r>
      <w:r w:rsidRPr="008262B6">
        <w:rPr>
          <w:rFonts w:ascii="Trebuchet MS" w:hAnsi="Trebuchet MS"/>
          <w:lang w:val="ro-RO"/>
        </w:rPr>
        <w:lastRenderedPageBreak/>
        <w:t xml:space="preserve">Comitetului de Selecție, a Comisiei de Soluționare a Contestațiilor, </w:t>
      </w:r>
      <w:r>
        <w:rPr>
          <w:rFonts w:ascii="Trebuchet MS" w:hAnsi="Trebuchet MS"/>
          <w:lang w:val="ro-RO"/>
        </w:rPr>
        <w:t>l</w:t>
      </w:r>
      <w:r w:rsidRPr="008262B6">
        <w:rPr>
          <w:rFonts w:ascii="Trebuchet MS" w:hAnsi="Trebuchet MS"/>
          <w:iCs/>
          <w:lang w:val="ro-RO"/>
        </w:rPr>
        <w:t xml:space="preserve">uarea la cunoștință a prevederilor privind conflictul de interes așa cum este acesta prevăzut la art. 10 </w:t>
      </w:r>
      <w:proofErr w:type="spellStart"/>
      <w:r w:rsidRPr="008262B6">
        <w:rPr>
          <w:rFonts w:ascii="Trebuchet MS" w:hAnsi="Trebuchet MS"/>
          <w:iCs/>
          <w:lang w:val="ro-RO"/>
        </w:rPr>
        <w:t>şi</w:t>
      </w:r>
      <w:proofErr w:type="spellEnd"/>
      <w:r w:rsidRPr="008262B6">
        <w:rPr>
          <w:rFonts w:ascii="Trebuchet MS" w:hAnsi="Trebuchet MS"/>
          <w:iCs/>
          <w:lang w:val="ro-RO"/>
        </w:rPr>
        <w:t xml:space="preserve"> 11 din OG 66/2011, Secțiunea II – Reguli în materia conflictului de interes</w:t>
      </w:r>
      <w:r>
        <w:rPr>
          <w:rFonts w:ascii="Trebuchet MS" w:hAnsi="Trebuchet MS"/>
          <w:lang w:val="ro-RO"/>
        </w:rPr>
        <w:t>, a</w:t>
      </w:r>
      <w:r w:rsidRPr="008262B6">
        <w:rPr>
          <w:rFonts w:ascii="Trebuchet MS" w:hAnsi="Trebuchet MS"/>
          <w:iCs/>
          <w:lang w:val="ro-RO"/>
        </w:rPr>
        <w:t>sumarea faptului că în situația în care se constată că aceasta declarație nu este conformă cu realitatea, persoana semnatară este pasibilă de încălcarea prevederilor legislației penale privind falsul în declarații</w:t>
      </w:r>
      <w:r>
        <w:rPr>
          <w:rFonts w:ascii="Trebuchet MS" w:hAnsi="Trebuchet MS"/>
          <w:iCs/>
          <w:lang w:val="ro-RO"/>
        </w:rPr>
        <w:t>.</w:t>
      </w:r>
      <w:r>
        <w:rPr>
          <w:rFonts w:ascii="Trebuchet MS" w:hAnsi="Trebuchet MS"/>
          <w:lang w:val="ro-RO"/>
        </w:rPr>
        <w:t xml:space="preserve"> </w:t>
      </w:r>
      <w:r w:rsidRPr="001960C7">
        <w:rPr>
          <w:rFonts w:ascii="Trebuchet MS" w:hAnsi="Trebuchet MS"/>
          <w:lang w:val="ro-RO"/>
        </w:rPr>
        <w:t>Principiile care stau la baza prevenirii conflictului de interese sunt: impar</w:t>
      </w:r>
      <w:r>
        <w:rPr>
          <w:rFonts w:ascii="Trebuchet MS" w:hAnsi="Trebuchet MS"/>
          <w:lang w:val="ro-RO"/>
        </w:rPr>
        <w:t>ț</w:t>
      </w:r>
      <w:r w:rsidRPr="001960C7">
        <w:rPr>
          <w:rFonts w:ascii="Trebuchet MS" w:hAnsi="Trebuchet MS"/>
          <w:lang w:val="ro-RO"/>
        </w:rPr>
        <w:t>ialitatea, integritatea, transparenta deciziei.</w:t>
      </w:r>
      <w:r>
        <w:rPr>
          <w:rFonts w:ascii="Trebuchet MS" w:hAnsi="Trebuchet MS"/>
          <w:lang w:val="ro-RO"/>
        </w:rPr>
        <w:t xml:space="preserve"> Procedurile</w:t>
      </w:r>
      <w:r w:rsidRPr="00D215D7">
        <w:rPr>
          <w:rFonts w:ascii="Trebuchet MS" w:hAnsi="Trebuchet MS"/>
          <w:lang w:val="ro-RO"/>
        </w:rPr>
        <w:t xml:space="preserve"> de selecție </w:t>
      </w:r>
      <w:r>
        <w:rPr>
          <w:rFonts w:ascii="Trebuchet MS" w:hAnsi="Trebuchet MS"/>
          <w:lang w:val="ro-RO"/>
        </w:rPr>
        <w:t xml:space="preserve">a proiectelor în cadrul măsurilor deschise vor fi nediscriminatorii și transparente, efectuate pe baza unor criterii obiective, care vor evita conflictul de interese și care vor garanta că cel puțin 50% din voturile privind deciziile de selecție vor fi exprimate de parteneri ce nu au statutul de autorități publice și permite selecția prin procedură </w:t>
      </w:r>
      <w:proofErr w:type="spellStart"/>
      <w:r>
        <w:rPr>
          <w:rFonts w:ascii="Trebuchet MS" w:hAnsi="Trebuchet MS"/>
          <w:lang w:val="ro-RO"/>
        </w:rPr>
        <w:t>scrisă.În</w:t>
      </w:r>
      <w:proofErr w:type="spellEnd"/>
      <w:r>
        <w:rPr>
          <w:rFonts w:ascii="Trebuchet MS" w:hAnsi="Trebuchet MS"/>
          <w:lang w:val="ro-RO"/>
        </w:rPr>
        <w:t xml:space="preserve"> toată activitatea GAL Suceava Sud Est, vor prima reglementările legislației europene și naționale în ceea ce privește conflictul de interese. </w:t>
      </w:r>
    </w:p>
    <w:p w:rsidR="004F1354" w:rsidRDefault="004F1354" w:rsidP="004F1354">
      <w:pPr>
        <w:spacing w:line="276" w:lineRule="auto"/>
        <w:jc w:val="both"/>
        <w:rPr>
          <w:rFonts w:ascii="Trebuchet MS" w:eastAsia="Arial Unicode MS" w:hAnsi="Trebuchet MS" w:cs="Times New Roman"/>
          <w:lang w:val="ro-RO"/>
        </w:rPr>
      </w:pPr>
    </w:p>
    <w:p w:rsidR="004F1354" w:rsidRDefault="004F1354" w:rsidP="004F1354">
      <w:pPr>
        <w:spacing w:line="276" w:lineRule="auto"/>
        <w:jc w:val="both"/>
        <w:rPr>
          <w:rFonts w:ascii="Trebuchet MS" w:eastAsia="Arial Unicode MS" w:hAnsi="Trebuchet MS" w:cs="Times New Roman"/>
          <w:lang w:val="ro-RO"/>
        </w:rPr>
      </w:pPr>
    </w:p>
    <w:p w:rsidR="004F1354" w:rsidRDefault="004F1354" w:rsidP="004F1354">
      <w:pPr>
        <w:spacing w:after="0"/>
        <w:jc w:val="center"/>
        <w:rPr>
          <w:rFonts w:ascii="Trebuchet MS" w:hAnsi="Trebuchet MS" w:cs="Arial"/>
          <w:b/>
        </w:rPr>
      </w:pPr>
      <w:bookmarkStart w:id="34" w:name="_Hlk500929594"/>
      <w:r w:rsidRPr="008E7013">
        <w:rPr>
          <w:rFonts w:ascii="Trebuchet MS" w:hAnsi="Trebuchet MS" w:cs="Arial"/>
          <w:b/>
        </w:rPr>
        <w:t xml:space="preserve">Acord de </w:t>
      </w:r>
      <w:proofErr w:type="spellStart"/>
      <w:r w:rsidRPr="008E7013">
        <w:rPr>
          <w:rFonts w:ascii="Trebuchet MS" w:hAnsi="Trebuchet MS" w:cs="Arial"/>
          <w:b/>
        </w:rPr>
        <w:t>parteneriat</w:t>
      </w:r>
      <w:proofErr w:type="spellEnd"/>
    </w:p>
    <w:p w:rsidR="004F1354" w:rsidRDefault="004F1354" w:rsidP="004F1354">
      <w:pPr>
        <w:spacing w:after="0"/>
        <w:jc w:val="center"/>
        <w:rPr>
          <w:rFonts w:ascii="Trebuchet MS" w:hAnsi="Trebuchet MS" w:cs="Arial"/>
          <w:b/>
        </w:rPr>
      </w:pPr>
    </w:p>
    <w:p w:rsidR="004F1354" w:rsidRDefault="004F1354" w:rsidP="004F1354">
      <w:pPr>
        <w:spacing w:after="0"/>
        <w:ind w:firstLine="851"/>
        <w:jc w:val="both"/>
        <w:rPr>
          <w:rFonts w:ascii="Trebuchet MS" w:hAnsi="Trebuchet MS" w:cs="Arial"/>
        </w:rPr>
      </w:pPr>
      <w:proofErr w:type="spellStart"/>
      <w:r w:rsidRPr="008E7013">
        <w:rPr>
          <w:rFonts w:ascii="Trebuchet MS" w:hAnsi="Trebuchet MS" w:cs="Arial"/>
        </w:rPr>
        <w:t>Noi</w:t>
      </w:r>
      <w:proofErr w:type="spellEnd"/>
      <w:r w:rsidRPr="008E7013">
        <w:rPr>
          <w:rFonts w:ascii="Trebuchet MS" w:hAnsi="Trebuchet MS" w:cs="Arial"/>
        </w:rPr>
        <w:t xml:space="preserve">, </w:t>
      </w:r>
      <w:proofErr w:type="spellStart"/>
      <w:r w:rsidRPr="008E7013">
        <w:rPr>
          <w:rFonts w:ascii="Trebuchet MS" w:hAnsi="Trebuchet MS" w:cs="Arial"/>
        </w:rPr>
        <w:t>partenerii</w:t>
      </w:r>
      <w:proofErr w:type="spellEnd"/>
      <w:r w:rsidRPr="008E7013">
        <w:rPr>
          <w:rFonts w:ascii="Trebuchet MS" w:hAnsi="Trebuchet MS" w:cs="Arial"/>
        </w:rPr>
        <w:t xml:space="preserve"> </w:t>
      </w:r>
      <w:proofErr w:type="spellStart"/>
      <w:r w:rsidRPr="008E7013">
        <w:rPr>
          <w:rFonts w:ascii="Trebuchet MS" w:hAnsi="Trebuchet MS" w:cs="Arial"/>
        </w:rPr>
        <w:t>semnatari</w:t>
      </w:r>
      <w:proofErr w:type="spellEnd"/>
      <w:r w:rsidRPr="008E7013">
        <w:rPr>
          <w:rFonts w:ascii="Trebuchet MS" w:hAnsi="Trebuchet MS" w:cs="Arial"/>
        </w:rPr>
        <w:t xml:space="preserve"> ai </w:t>
      </w:r>
      <w:proofErr w:type="spellStart"/>
      <w:r w:rsidRPr="008E7013">
        <w:rPr>
          <w:rFonts w:ascii="Trebuchet MS" w:hAnsi="Trebuchet MS" w:cs="Arial"/>
        </w:rPr>
        <w:t>acestui</w:t>
      </w:r>
      <w:proofErr w:type="spellEnd"/>
      <w:r w:rsidRPr="008E7013">
        <w:rPr>
          <w:rFonts w:ascii="Trebuchet MS" w:hAnsi="Trebuchet MS" w:cs="Arial"/>
        </w:rPr>
        <w:t xml:space="preserve"> </w:t>
      </w:r>
      <w:proofErr w:type="spellStart"/>
      <w:r w:rsidRPr="008E7013">
        <w:rPr>
          <w:rFonts w:ascii="Trebuchet MS" w:hAnsi="Trebuchet MS" w:cs="Arial"/>
        </w:rPr>
        <w:t>angajament</w:t>
      </w:r>
      <w:proofErr w:type="spellEnd"/>
      <w:r w:rsidRPr="008E7013">
        <w:rPr>
          <w:rFonts w:ascii="Trebuchet MS" w:hAnsi="Trebuchet MS" w:cs="Arial"/>
        </w:rPr>
        <w:t xml:space="preserve">, </w:t>
      </w:r>
      <w:proofErr w:type="spellStart"/>
      <w:r w:rsidRPr="008E7013">
        <w:rPr>
          <w:rFonts w:ascii="Trebuchet MS" w:hAnsi="Trebuchet MS" w:cs="Arial"/>
        </w:rPr>
        <w:t>acționând</w:t>
      </w:r>
      <w:proofErr w:type="spellEnd"/>
      <w:r w:rsidRPr="008E7013">
        <w:rPr>
          <w:rFonts w:ascii="Trebuchet MS" w:hAnsi="Trebuchet MS" w:cs="Arial"/>
        </w:rPr>
        <w:t xml:space="preserve"> </w:t>
      </w:r>
      <w:proofErr w:type="spellStart"/>
      <w:r w:rsidRPr="008E7013">
        <w:rPr>
          <w:rFonts w:ascii="Trebuchet MS" w:hAnsi="Trebuchet MS" w:cs="Arial"/>
        </w:rPr>
        <w:t>în</w:t>
      </w:r>
      <w:proofErr w:type="spellEnd"/>
      <w:r w:rsidRPr="008E7013">
        <w:rPr>
          <w:rFonts w:ascii="Trebuchet MS" w:hAnsi="Trebuchet MS" w:cs="Arial"/>
        </w:rPr>
        <w:t xml:space="preserve"> </w:t>
      </w:r>
      <w:proofErr w:type="spellStart"/>
      <w:r w:rsidRPr="008E7013">
        <w:rPr>
          <w:rFonts w:ascii="Trebuchet MS" w:hAnsi="Trebuchet MS" w:cs="Arial"/>
        </w:rPr>
        <w:t>calitate</w:t>
      </w:r>
      <w:proofErr w:type="spellEnd"/>
      <w:r w:rsidRPr="008E7013">
        <w:rPr>
          <w:rFonts w:ascii="Trebuchet MS" w:hAnsi="Trebuchet MS" w:cs="Arial"/>
        </w:rPr>
        <w:t xml:space="preserve"> de </w:t>
      </w:r>
      <w:proofErr w:type="spellStart"/>
      <w:r w:rsidRPr="008E7013">
        <w:rPr>
          <w:rFonts w:ascii="Trebuchet MS" w:hAnsi="Trebuchet MS" w:cs="Arial"/>
        </w:rPr>
        <w:t>responsabili</w:t>
      </w:r>
      <w:proofErr w:type="spellEnd"/>
      <w:r w:rsidRPr="008E7013">
        <w:rPr>
          <w:rFonts w:ascii="Trebuchet MS" w:hAnsi="Trebuchet MS" w:cs="Arial"/>
        </w:rPr>
        <w:t xml:space="preserve"> ai </w:t>
      </w:r>
      <w:proofErr w:type="spellStart"/>
      <w:r w:rsidRPr="008E7013">
        <w:rPr>
          <w:rFonts w:ascii="Trebuchet MS" w:hAnsi="Trebuchet MS" w:cs="Arial"/>
        </w:rPr>
        <w:t>organismelor</w:t>
      </w:r>
      <w:proofErr w:type="spellEnd"/>
      <w:r w:rsidRPr="008E7013">
        <w:rPr>
          <w:rFonts w:ascii="Trebuchet MS" w:hAnsi="Trebuchet MS" w:cs="Arial"/>
        </w:rPr>
        <w:t xml:space="preserve"> </w:t>
      </w:r>
      <w:proofErr w:type="spellStart"/>
      <w:r w:rsidRPr="008E7013">
        <w:rPr>
          <w:rFonts w:ascii="Trebuchet MS" w:hAnsi="Trebuchet MS" w:cs="Arial"/>
        </w:rPr>
        <w:t>reprezentate</w:t>
      </w:r>
      <w:proofErr w:type="spellEnd"/>
      <w:r w:rsidRPr="008E7013">
        <w:rPr>
          <w:rFonts w:ascii="Trebuchet MS" w:hAnsi="Trebuchet MS" w:cs="Arial"/>
        </w:rPr>
        <w:t xml:space="preserve">, </w:t>
      </w:r>
      <w:proofErr w:type="spellStart"/>
      <w:r w:rsidRPr="008E7013">
        <w:rPr>
          <w:rFonts w:ascii="Trebuchet MS" w:hAnsi="Trebuchet MS" w:cs="Arial"/>
        </w:rPr>
        <w:t>desemnăm</w:t>
      </w:r>
      <w:proofErr w:type="spellEnd"/>
      <w:r w:rsidRPr="008E7013">
        <w:rPr>
          <w:rFonts w:ascii="Trebuchet MS" w:hAnsi="Trebuchet MS" w:cs="Arial"/>
        </w:rPr>
        <w:t xml:space="preserve"> de </w:t>
      </w:r>
      <w:proofErr w:type="spellStart"/>
      <w:r w:rsidRPr="008E7013">
        <w:rPr>
          <w:rFonts w:ascii="Trebuchet MS" w:hAnsi="Trebuchet MS" w:cs="Arial"/>
        </w:rPr>
        <w:t>comun</w:t>
      </w:r>
      <w:proofErr w:type="spellEnd"/>
      <w:r w:rsidRPr="008E7013">
        <w:rPr>
          <w:rFonts w:ascii="Trebuchet MS" w:hAnsi="Trebuchet MS" w:cs="Arial"/>
        </w:rPr>
        <w:t xml:space="preserve"> </w:t>
      </w:r>
      <w:proofErr w:type="spellStart"/>
      <w:r w:rsidRPr="008E7013">
        <w:rPr>
          <w:rFonts w:ascii="Trebuchet MS" w:hAnsi="Trebuchet MS" w:cs="Arial"/>
        </w:rPr>
        <w:t>acord</w:t>
      </w:r>
      <w:proofErr w:type="spellEnd"/>
      <w:r w:rsidRPr="008E7013">
        <w:rPr>
          <w:rFonts w:ascii="Trebuchet MS" w:hAnsi="Trebuchet MS" w:cs="Arial"/>
        </w:rPr>
        <w:t xml:space="preserve"> pe </w:t>
      </w:r>
      <w:proofErr w:type="spellStart"/>
      <w:r w:rsidRPr="008E7013">
        <w:rPr>
          <w:rFonts w:ascii="Trebuchet MS" w:hAnsi="Trebuchet MS" w:cs="Arial"/>
        </w:rPr>
        <w:t>domnul</w:t>
      </w:r>
      <w:proofErr w:type="spellEnd"/>
      <w:r w:rsidRPr="008E7013">
        <w:rPr>
          <w:rFonts w:ascii="Trebuchet MS" w:hAnsi="Trebuchet MS" w:cs="Arial"/>
        </w:rPr>
        <w:t xml:space="preserve"> </w:t>
      </w:r>
      <w:proofErr w:type="spellStart"/>
      <w:r w:rsidRPr="00905A8F">
        <w:rPr>
          <w:rFonts w:ascii="Trebuchet MS" w:hAnsi="Trebuchet MS" w:cs="Arial"/>
          <w:b/>
        </w:rPr>
        <w:t>Amariei</w:t>
      </w:r>
      <w:proofErr w:type="spellEnd"/>
      <w:r w:rsidRPr="00905A8F">
        <w:rPr>
          <w:rFonts w:ascii="Trebuchet MS" w:hAnsi="Trebuchet MS" w:cs="Arial"/>
          <w:b/>
        </w:rPr>
        <w:t xml:space="preserve"> Iulian Bogdan</w:t>
      </w:r>
      <w:r w:rsidRPr="008E7013">
        <w:rPr>
          <w:rFonts w:ascii="Trebuchet MS" w:hAnsi="Trebuchet MS" w:cs="Arial"/>
        </w:rPr>
        <w:t xml:space="preserve">, </w:t>
      </w:r>
      <w:proofErr w:type="spellStart"/>
      <w:r w:rsidRPr="008E7013">
        <w:rPr>
          <w:rFonts w:ascii="Trebuchet MS" w:hAnsi="Trebuchet MS" w:cs="Arial"/>
        </w:rPr>
        <w:t>în</w:t>
      </w:r>
      <w:proofErr w:type="spellEnd"/>
      <w:r w:rsidRPr="008E7013">
        <w:rPr>
          <w:rFonts w:ascii="Trebuchet MS" w:hAnsi="Trebuchet MS" w:cs="Arial"/>
        </w:rPr>
        <w:t xml:space="preserve"> </w:t>
      </w:r>
      <w:proofErr w:type="spellStart"/>
      <w:r w:rsidRPr="008E7013">
        <w:rPr>
          <w:rFonts w:ascii="Trebuchet MS" w:hAnsi="Trebuchet MS" w:cs="Arial"/>
        </w:rPr>
        <w:t>calitate</w:t>
      </w:r>
      <w:proofErr w:type="spellEnd"/>
      <w:r w:rsidRPr="008E7013">
        <w:rPr>
          <w:rFonts w:ascii="Trebuchet MS" w:hAnsi="Trebuchet MS" w:cs="Arial"/>
        </w:rPr>
        <w:t xml:space="preserve"> de </w:t>
      </w:r>
      <w:proofErr w:type="spellStart"/>
      <w:r w:rsidRPr="008E7013">
        <w:rPr>
          <w:rFonts w:ascii="Trebuchet MS" w:hAnsi="Trebuchet MS" w:cs="Arial"/>
        </w:rPr>
        <w:t>reprezentant</w:t>
      </w:r>
      <w:proofErr w:type="spellEnd"/>
      <w:r w:rsidRPr="008E7013">
        <w:rPr>
          <w:rFonts w:ascii="Trebuchet MS" w:hAnsi="Trebuchet MS" w:cs="Arial"/>
        </w:rPr>
        <w:t>/</w:t>
      </w:r>
      <w:proofErr w:type="spellStart"/>
      <w:r w:rsidRPr="008E7013">
        <w:rPr>
          <w:rFonts w:ascii="Trebuchet MS" w:hAnsi="Trebuchet MS" w:cs="Arial"/>
        </w:rPr>
        <w:t>reprezentant</w:t>
      </w:r>
      <w:proofErr w:type="spellEnd"/>
      <w:r w:rsidRPr="008E7013">
        <w:rPr>
          <w:rFonts w:ascii="Trebuchet MS" w:hAnsi="Trebuchet MS" w:cs="Arial"/>
        </w:rPr>
        <w:t xml:space="preserve"> legal al </w:t>
      </w:r>
      <w:proofErr w:type="spellStart"/>
      <w:r w:rsidRPr="008E7013">
        <w:rPr>
          <w:rFonts w:ascii="Trebuchet MS" w:hAnsi="Trebuchet MS" w:cs="Arial"/>
        </w:rPr>
        <w:t>parteneriatului</w:t>
      </w:r>
      <w:proofErr w:type="spellEnd"/>
      <w:r w:rsidRPr="008E7013">
        <w:rPr>
          <w:rFonts w:ascii="Trebuchet MS" w:hAnsi="Trebuchet MS" w:cs="Arial"/>
        </w:rPr>
        <w:t xml:space="preserve"> </w:t>
      </w:r>
      <w:proofErr w:type="spellStart"/>
      <w:r w:rsidRPr="00905A8F">
        <w:rPr>
          <w:rFonts w:ascii="Trebuchet MS" w:hAnsi="Trebuchet MS" w:cs="Arial"/>
          <w:b/>
        </w:rPr>
        <w:t>Grupul</w:t>
      </w:r>
      <w:proofErr w:type="spellEnd"/>
      <w:r w:rsidRPr="00905A8F">
        <w:rPr>
          <w:rFonts w:ascii="Trebuchet MS" w:hAnsi="Trebuchet MS" w:cs="Arial"/>
          <w:b/>
        </w:rPr>
        <w:t xml:space="preserve"> de </w:t>
      </w:r>
      <w:proofErr w:type="spellStart"/>
      <w:r w:rsidRPr="00905A8F">
        <w:rPr>
          <w:rFonts w:ascii="Trebuchet MS" w:hAnsi="Trebuchet MS" w:cs="Arial"/>
          <w:b/>
        </w:rPr>
        <w:t>Acțiune</w:t>
      </w:r>
      <w:proofErr w:type="spellEnd"/>
      <w:r w:rsidRPr="00905A8F">
        <w:rPr>
          <w:rFonts w:ascii="Trebuchet MS" w:hAnsi="Trebuchet MS" w:cs="Arial"/>
          <w:b/>
        </w:rPr>
        <w:t xml:space="preserve"> </w:t>
      </w:r>
      <w:proofErr w:type="spellStart"/>
      <w:proofErr w:type="gramStart"/>
      <w:r w:rsidRPr="00905A8F">
        <w:rPr>
          <w:rFonts w:ascii="Trebuchet MS" w:hAnsi="Trebuchet MS" w:cs="Arial"/>
          <w:b/>
        </w:rPr>
        <w:t>Locală</w:t>
      </w:r>
      <w:proofErr w:type="spellEnd"/>
      <w:r w:rsidRPr="00905A8F">
        <w:rPr>
          <w:rFonts w:ascii="Trebuchet MS" w:hAnsi="Trebuchet MS" w:cs="Arial"/>
          <w:b/>
        </w:rPr>
        <w:t xml:space="preserve"> ”Suceava</w:t>
      </w:r>
      <w:proofErr w:type="gramEnd"/>
      <w:r w:rsidRPr="00905A8F">
        <w:rPr>
          <w:rFonts w:ascii="Trebuchet MS" w:hAnsi="Trebuchet MS" w:cs="Arial"/>
          <w:b/>
        </w:rPr>
        <w:t xml:space="preserve"> Sud - Est”</w:t>
      </w:r>
      <w:r w:rsidRPr="008E7013">
        <w:rPr>
          <w:rFonts w:ascii="Trebuchet MS" w:hAnsi="Trebuchet MS" w:cs="Arial"/>
        </w:rPr>
        <w:t xml:space="preserve"> </w:t>
      </w:r>
      <w:proofErr w:type="spellStart"/>
      <w:r w:rsidRPr="008E7013">
        <w:rPr>
          <w:rFonts w:ascii="Trebuchet MS" w:hAnsi="Trebuchet MS" w:cs="Arial"/>
        </w:rPr>
        <w:t>să</w:t>
      </w:r>
      <w:proofErr w:type="spellEnd"/>
      <w:r w:rsidRPr="008E7013">
        <w:rPr>
          <w:rFonts w:ascii="Trebuchet MS" w:hAnsi="Trebuchet MS" w:cs="Arial"/>
        </w:rPr>
        <w:t xml:space="preserve"> ne </w:t>
      </w:r>
      <w:proofErr w:type="spellStart"/>
      <w:r w:rsidRPr="008E7013">
        <w:rPr>
          <w:rFonts w:ascii="Trebuchet MS" w:hAnsi="Trebuchet MS" w:cs="Arial"/>
        </w:rPr>
        <w:t>reprezinte</w:t>
      </w:r>
      <w:proofErr w:type="spellEnd"/>
      <w:r w:rsidRPr="008E7013">
        <w:rPr>
          <w:rFonts w:ascii="Trebuchet MS" w:hAnsi="Trebuchet MS" w:cs="Arial"/>
        </w:rPr>
        <w:t xml:space="preserve"> </w:t>
      </w:r>
      <w:proofErr w:type="spellStart"/>
      <w:r w:rsidRPr="008E7013">
        <w:rPr>
          <w:rFonts w:ascii="Trebuchet MS" w:hAnsi="Trebuchet MS" w:cs="Arial"/>
        </w:rPr>
        <w:t>în</w:t>
      </w:r>
      <w:proofErr w:type="spellEnd"/>
      <w:r w:rsidRPr="008E7013">
        <w:rPr>
          <w:rFonts w:ascii="Trebuchet MS" w:hAnsi="Trebuchet MS" w:cs="Arial"/>
        </w:rPr>
        <w:t xml:space="preserve"> </w:t>
      </w:r>
      <w:proofErr w:type="spellStart"/>
      <w:r w:rsidRPr="008E7013">
        <w:rPr>
          <w:rFonts w:ascii="Trebuchet MS" w:hAnsi="Trebuchet MS" w:cs="Arial"/>
        </w:rPr>
        <w:t>raport</w:t>
      </w:r>
      <w:proofErr w:type="spellEnd"/>
      <w:r w:rsidRPr="008E7013">
        <w:rPr>
          <w:rFonts w:ascii="Trebuchet MS" w:hAnsi="Trebuchet MS" w:cs="Arial"/>
        </w:rPr>
        <w:t xml:space="preserve"> cu </w:t>
      </w:r>
      <w:proofErr w:type="spellStart"/>
      <w:r w:rsidRPr="008E7013">
        <w:rPr>
          <w:rFonts w:ascii="Trebuchet MS" w:hAnsi="Trebuchet MS" w:cs="Arial"/>
        </w:rPr>
        <w:t>autoritățile</w:t>
      </w:r>
      <w:proofErr w:type="spellEnd"/>
      <w:r w:rsidRPr="008E7013">
        <w:rPr>
          <w:rFonts w:ascii="Trebuchet MS" w:hAnsi="Trebuchet MS" w:cs="Arial"/>
        </w:rPr>
        <w:t xml:space="preserve"> implicate </w:t>
      </w:r>
      <w:proofErr w:type="spellStart"/>
      <w:r w:rsidRPr="008E7013">
        <w:rPr>
          <w:rFonts w:ascii="Trebuchet MS" w:hAnsi="Trebuchet MS" w:cs="Arial"/>
        </w:rPr>
        <w:t>în</w:t>
      </w:r>
      <w:proofErr w:type="spellEnd"/>
      <w:r w:rsidRPr="008E7013">
        <w:rPr>
          <w:rFonts w:ascii="Trebuchet MS" w:hAnsi="Trebuchet MS" w:cs="Arial"/>
        </w:rPr>
        <w:t xml:space="preserve"> </w:t>
      </w:r>
      <w:proofErr w:type="spellStart"/>
      <w:r w:rsidRPr="008E7013">
        <w:rPr>
          <w:rFonts w:ascii="Trebuchet MS" w:hAnsi="Trebuchet MS" w:cs="Arial"/>
        </w:rPr>
        <w:t>procesul</w:t>
      </w:r>
      <w:proofErr w:type="spellEnd"/>
      <w:r w:rsidRPr="008E7013">
        <w:rPr>
          <w:rFonts w:ascii="Trebuchet MS" w:hAnsi="Trebuchet MS" w:cs="Arial"/>
        </w:rPr>
        <w:t xml:space="preserve"> de </w:t>
      </w:r>
      <w:proofErr w:type="spellStart"/>
      <w:r w:rsidRPr="008E7013">
        <w:rPr>
          <w:rFonts w:ascii="Trebuchet MS" w:hAnsi="Trebuchet MS" w:cs="Arial"/>
        </w:rPr>
        <w:t>evaluare</w:t>
      </w:r>
      <w:proofErr w:type="spellEnd"/>
      <w:r w:rsidRPr="008E7013">
        <w:rPr>
          <w:rFonts w:ascii="Trebuchet MS" w:hAnsi="Trebuchet MS" w:cs="Arial"/>
        </w:rPr>
        <w:t xml:space="preserve">, </w:t>
      </w:r>
      <w:proofErr w:type="spellStart"/>
      <w:r w:rsidRPr="008E7013">
        <w:rPr>
          <w:rFonts w:ascii="Trebuchet MS" w:hAnsi="Trebuchet MS" w:cs="Arial"/>
        </w:rPr>
        <w:t>selecție</w:t>
      </w:r>
      <w:proofErr w:type="spellEnd"/>
      <w:r w:rsidRPr="008E7013">
        <w:rPr>
          <w:rFonts w:ascii="Trebuchet MS" w:hAnsi="Trebuchet MS" w:cs="Arial"/>
        </w:rPr>
        <w:t xml:space="preserve"> </w:t>
      </w:r>
      <w:proofErr w:type="spellStart"/>
      <w:r w:rsidRPr="008E7013">
        <w:rPr>
          <w:rFonts w:ascii="Trebuchet MS" w:hAnsi="Trebuchet MS" w:cs="Arial"/>
        </w:rPr>
        <w:t>și</w:t>
      </w:r>
      <w:proofErr w:type="spellEnd"/>
      <w:r w:rsidRPr="008E7013">
        <w:rPr>
          <w:rFonts w:ascii="Trebuchet MS" w:hAnsi="Trebuchet MS" w:cs="Arial"/>
        </w:rPr>
        <w:t xml:space="preserve"> </w:t>
      </w:r>
      <w:proofErr w:type="spellStart"/>
      <w:r w:rsidRPr="008E7013">
        <w:rPr>
          <w:rFonts w:ascii="Trebuchet MS" w:hAnsi="Trebuchet MS" w:cs="Arial"/>
        </w:rPr>
        <w:t>implementare</w:t>
      </w:r>
      <w:proofErr w:type="spellEnd"/>
      <w:r w:rsidRPr="008E7013">
        <w:rPr>
          <w:rFonts w:ascii="Trebuchet MS" w:hAnsi="Trebuchet MS" w:cs="Arial"/>
        </w:rPr>
        <w:t xml:space="preserve"> a SDL</w:t>
      </w:r>
      <w:r>
        <w:rPr>
          <w:rFonts w:ascii="Trebuchet MS" w:hAnsi="Trebuchet MS" w:cs="Arial"/>
        </w:rPr>
        <w:t xml:space="preserve"> </w:t>
      </w:r>
      <w:proofErr w:type="spellStart"/>
      <w:r>
        <w:rPr>
          <w:rFonts w:ascii="Trebuchet MS" w:hAnsi="Trebuchet MS" w:cs="Arial"/>
        </w:rPr>
        <w:t>potrivit</w:t>
      </w:r>
      <w:proofErr w:type="spellEnd"/>
      <w:r>
        <w:rPr>
          <w:rFonts w:ascii="Trebuchet MS" w:hAnsi="Trebuchet MS" w:cs="Arial"/>
        </w:rPr>
        <w:t xml:space="preserve"> PNDR 2014-2020</w:t>
      </w:r>
      <w:r w:rsidRPr="008E7013">
        <w:rPr>
          <w:rFonts w:ascii="Trebuchet MS" w:hAnsi="Trebuchet MS" w:cs="Arial"/>
        </w:rPr>
        <w:t xml:space="preserve">. </w:t>
      </w:r>
    </w:p>
    <w:p w:rsidR="004F1354" w:rsidRDefault="004F1354" w:rsidP="004F1354">
      <w:pPr>
        <w:spacing w:after="0"/>
        <w:jc w:val="both"/>
        <w:rPr>
          <w:rFonts w:ascii="Trebuchet MS" w:hAnsi="Trebuchet MS" w:cs="Arial"/>
        </w:rPr>
      </w:pPr>
      <w:r w:rsidRPr="008E7013">
        <w:rPr>
          <w:rFonts w:ascii="Trebuchet MS" w:hAnsi="Trebuchet MS" w:cs="Arial"/>
        </w:rPr>
        <w:t xml:space="preserve">De </w:t>
      </w:r>
      <w:proofErr w:type="spellStart"/>
      <w:r w:rsidRPr="008E7013">
        <w:rPr>
          <w:rFonts w:ascii="Trebuchet MS" w:hAnsi="Trebuchet MS" w:cs="Arial"/>
        </w:rPr>
        <w:t>asemenea</w:t>
      </w:r>
      <w:proofErr w:type="spellEnd"/>
      <w:r w:rsidRPr="008E7013">
        <w:rPr>
          <w:rFonts w:ascii="Trebuchet MS" w:hAnsi="Trebuchet MS" w:cs="Arial"/>
        </w:rPr>
        <w:t xml:space="preserve">, </w:t>
      </w:r>
      <w:proofErr w:type="spellStart"/>
      <w:r w:rsidRPr="008E7013">
        <w:rPr>
          <w:rFonts w:ascii="Trebuchet MS" w:hAnsi="Trebuchet MS" w:cs="Arial"/>
        </w:rPr>
        <w:t>în</w:t>
      </w:r>
      <w:proofErr w:type="spellEnd"/>
      <w:r w:rsidRPr="008E7013">
        <w:rPr>
          <w:rFonts w:ascii="Trebuchet MS" w:hAnsi="Trebuchet MS" w:cs="Arial"/>
        </w:rPr>
        <w:t xml:space="preserve"> </w:t>
      </w:r>
      <w:proofErr w:type="spellStart"/>
      <w:r w:rsidRPr="008E7013">
        <w:rPr>
          <w:rFonts w:ascii="Trebuchet MS" w:hAnsi="Trebuchet MS" w:cs="Arial"/>
        </w:rPr>
        <w:t>cazul</w:t>
      </w:r>
      <w:proofErr w:type="spellEnd"/>
      <w:r w:rsidRPr="008E7013">
        <w:rPr>
          <w:rFonts w:ascii="Trebuchet MS" w:hAnsi="Trebuchet MS" w:cs="Arial"/>
        </w:rPr>
        <w:t xml:space="preserve"> </w:t>
      </w:r>
      <w:proofErr w:type="spellStart"/>
      <w:r w:rsidRPr="008E7013">
        <w:rPr>
          <w:rFonts w:ascii="Trebuchet MS" w:hAnsi="Trebuchet MS" w:cs="Arial"/>
        </w:rPr>
        <w:t>în</w:t>
      </w:r>
      <w:proofErr w:type="spellEnd"/>
      <w:r w:rsidRPr="008E7013">
        <w:rPr>
          <w:rFonts w:ascii="Trebuchet MS" w:hAnsi="Trebuchet MS" w:cs="Arial"/>
        </w:rPr>
        <w:t xml:space="preserve"> care </w:t>
      </w:r>
      <w:proofErr w:type="spellStart"/>
      <w:r w:rsidRPr="008E7013">
        <w:rPr>
          <w:rFonts w:ascii="Trebuchet MS" w:hAnsi="Trebuchet MS" w:cs="Arial"/>
        </w:rPr>
        <w:t>Strategia</w:t>
      </w:r>
      <w:proofErr w:type="spellEnd"/>
      <w:r w:rsidRPr="008E7013">
        <w:rPr>
          <w:rFonts w:ascii="Trebuchet MS" w:hAnsi="Trebuchet MS" w:cs="Arial"/>
        </w:rPr>
        <w:t xml:space="preserve"> de </w:t>
      </w:r>
      <w:proofErr w:type="spellStart"/>
      <w:r w:rsidRPr="008E7013">
        <w:rPr>
          <w:rFonts w:ascii="Trebuchet MS" w:hAnsi="Trebuchet MS" w:cs="Arial"/>
        </w:rPr>
        <w:t>Dezvoltare</w:t>
      </w:r>
      <w:proofErr w:type="spellEnd"/>
      <w:r w:rsidRPr="008E7013">
        <w:rPr>
          <w:rFonts w:ascii="Trebuchet MS" w:hAnsi="Trebuchet MS" w:cs="Arial"/>
        </w:rPr>
        <w:t xml:space="preserve"> </w:t>
      </w:r>
      <w:proofErr w:type="spellStart"/>
      <w:r w:rsidRPr="008E7013">
        <w:rPr>
          <w:rFonts w:ascii="Trebuchet MS" w:hAnsi="Trebuchet MS" w:cs="Arial"/>
        </w:rPr>
        <w:t>Locală</w:t>
      </w:r>
      <w:proofErr w:type="spellEnd"/>
      <w:r w:rsidRPr="008E7013">
        <w:rPr>
          <w:rFonts w:ascii="Trebuchet MS" w:hAnsi="Trebuchet MS" w:cs="Arial"/>
        </w:rPr>
        <w:t xml:space="preserve"> </w:t>
      </w:r>
      <w:proofErr w:type="spellStart"/>
      <w:r w:rsidRPr="008E7013">
        <w:rPr>
          <w:rFonts w:ascii="Trebuchet MS" w:hAnsi="Trebuchet MS" w:cs="Arial"/>
        </w:rPr>
        <w:t>va</w:t>
      </w:r>
      <w:proofErr w:type="spellEnd"/>
      <w:r w:rsidRPr="008E7013">
        <w:rPr>
          <w:rFonts w:ascii="Trebuchet MS" w:hAnsi="Trebuchet MS" w:cs="Arial"/>
        </w:rPr>
        <w:t xml:space="preserve"> fi </w:t>
      </w:r>
      <w:proofErr w:type="spellStart"/>
      <w:r w:rsidRPr="008E7013">
        <w:rPr>
          <w:rFonts w:ascii="Trebuchet MS" w:hAnsi="Trebuchet MS" w:cs="Arial"/>
        </w:rPr>
        <w:t>selectată</w:t>
      </w:r>
      <w:proofErr w:type="spellEnd"/>
      <w:r w:rsidRPr="008E7013">
        <w:rPr>
          <w:rFonts w:ascii="Trebuchet MS" w:hAnsi="Trebuchet MS" w:cs="Arial"/>
        </w:rPr>
        <w:t xml:space="preserve">, ne </w:t>
      </w:r>
      <w:proofErr w:type="spellStart"/>
      <w:r w:rsidRPr="008E7013">
        <w:rPr>
          <w:rFonts w:ascii="Trebuchet MS" w:hAnsi="Trebuchet MS" w:cs="Arial"/>
        </w:rPr>
        <w:t>angajăm</w:t>
      </w:r>
      <w:proofErr w:type="spellEnd"/>
      <w:r w:rsidRPr="008E7013">
        <w:rPr>
          <w:rFonts w:ascii="Trebuchet MS" w:hAnsi="Trebuchet MS" w:cs="Arial"/>
        </w:rPr>
        <w:t xml:space="preserve"> </w:t>
      </w:r>
      <w:proofErr w:type="spellStart"/>
      <w:r w:rsidRPr="008E7013">
        <w:rPr>
          <w:rFonts w:ascii="Trebuchet MS" w:hAnsi="Trebuchet MS" w:cs="Arial"/>
        </w:rPr>
        <w:t>să</w:t>
      </w:r>
      <w:proofErr w:type="spellEnd"/>
      <w:r w:rsidRPr="008E7013">
        <w:rPr>
          <w:rFonts w:ascii="Trebuchet MS" w:hAnsi="Trebuchet MS" w:cs="Arial"/>
        </w:rPr>
        <w:t xml:space="preserve"> ne </w:t>
      </w:r>
      <w:proofErr w:type="spellStart"/>
      <w:r w:rsidRPr="008E7013">
        <w:rPr>
          <w:rFonts w:ascii="Trebuchet MS" w:hAnsi="Trebuchet MS" w:cs="Arial"/>
        </w:rPr>
        <w:t>constituim</w:t>
      </w:r>
      <w:proofErr w:type="spellEnd"/>
      <w:r w:rsidRPr="008E7013">
        <w:rPr>
          <w:rFonts w:ascii="Trebuchet MS" w:hAnsi="Trebuchet MS" w:cs="Arial"/>
        </w:rPr>
        <w:t xml:space="preserve"> ca </w:t>
      </w:r>
      <w:proofErr w:type="spellStart"/>
      <w:r w:rsidRPr="008E7013">
        <w:rPr>
          <w:rFonts w:ascii="Trebuchet MS" w:hAnsi="Trebuchet MS" w:cs="Arial"/>
        </w:rPr>
        <w:t>formă</w:t>
      </w:r>
      <w:proofErr w:type="spellEnd"/>
      <w:r w:rsidRPr="008E7013">
        <w:rPr>
          <w:rFonts w:ascii="Trebuchet MS" w:hAnsi="Trebuchet MS" w:cs="Arial"/>
        </w:rPr>
        <w:t xml:space="preserve"> </w:t>
      </w:r>
      <w:proofErr w:type="spellStart"/>
      <w:r w:rsidRPr="008E7013">
        <w:rPr>
          <w:rFonts w:ascii="Trebuchet MS" w:hAnsi="Trebuchet MS" w:cs="Arial"/>
        </w:rPr>
        <w:t>asociativă</w:t>
      </w:r>
      <w:proofErr w:type="spellEnd"/>
      <w:r w:rsidRPr="008E7013">
        <w:rPr>
          <w:rFonts w:ascii="Trebuchet MS" w:hAnsi="Trebuchet MS" w:cs="Arial"/>
        </w:rPr>
        <w:t xml:space="preserve"> </w:t>
      </w:r>
      <w:proofErr w:type="spellStart"/>
      <w:r w:rsidRPr="008E7013">
        <w:rPr>
          <w:rFonts w:ascii="Trebuchet MS" w:hAnsi="Trebuchet MS" w:cs="Arial"/>
        </w:rPr>
        <w:t>în</w:t>
      </w:r>
      <w:proofErr w:type="spellEnd"/>
      <w:r w:rsidRPr="008E7013">
        <w:rPr>
          <w:rFonts w:ascii="Trebuchet MS" w:hAnsi="Trebuchet MS" w:cs="Arial"/>
        </w:rPr>
        <w:t xml:space="preserve"> </w:t>
      </w:r>
      <w:proofErr w:type="spellStart"/>
      <w:r w:rsidRPr="008E7013">
        <w:rPr>
          <w:rFonts w:ascii="Trebuchet MS" w:hAnsi="Trebuchet MS" w:cs="Arial"/>
        </w:rPr>
        <w:t>condițiile</w:t>
      </w:r>
      <w:proofErr w:type="spellEnd"/>
      <w:r w:rsidRPr="008E7013">
        <w:rPr>
          <w:rFonts w:ascii="Trebuchet MS" w:hAnsi="Trebuchet MS" w:cs="Arial"/>
        </w:rPr>
        <w:t xml:space="preserve"> </w:t>
      </w:r>
      <w:proofErr w:type="spellStart"/>
      <w:r w:rsidRPr="008E7013">
        <w:rPr>
          <w:rFonts w:ascii="Trebuchet MS" w:hAnsi="Trebuchet MS" w:cs="Arial"/>
        </w:rPr>
        <w:t>Ordonanței</w:t>
      </w:r>
      <w:proofErr w:type="spellEnd"/>
      <w:r>
        <w:rPr>
          <w:rFonts w:ascii="Trebuchet MS" w:hAnsi="Trebuchet MS" w:cs="Arial"/>
        </w:rPr>
        <w:t xml:space="preserve"> </w:t>
      </w:r>
      <w:proofErr w:type="spellStart"/>
      <w:r>
        <w:rPr>
          <w:rFonts w:ascii="Trebuchet MS" w:hAnsi="Trebuchet MS" w:cs="Arial"/>
        </w:rPr>
        <w:t>Guvernului</w:t>
      </w:r>
      <w:proofErr w:type="spellEnd"/>
      <w:r w:rsidRPr="008E7013">
        <w:rPr>
          <w:rFonts w:ascii="Trebuchet MS" w:hAnsi="Trebuchet MS" w:cs="Arial"/>
        </w:rPr>
        <w:t xml:space="preserve"> 26/2000 </w:t>
      </w:r>
      <w:r>
        <w:rPr>
          <w:rFonts w:ascii="Trebuchet MS" w:hAnsi="Trebuchet MS" w:cs="Arial"/>
        </w:rPr>
        <w:t xml:space="preserve">cu </w:t>
      </w:r>
      <w:proofErr w:type="spellStart"/>
      <w:r>
        <w:rPr>
          <w:rFonts w:ascii="Trebuchet MS" w:hAnsi="Trebuchet MS" w:cs="Arial"/>
        </w:rPr>
        <w:t>privire</w:t>
      </w:r>
      <w:proofErr w:type="spellEnd"/>
      <w:r>
        <w:rPr>
          <w:rFonts w:ascii="Trebuchet MS" w:hAnsi="Trebuchet MS" w:cs="Arial"/>
        </w:rPr>
        <w:t xml:space="preserve"> la </w:t>
      </w:r>
      <w:proofErr w:type="spellStart"/>
      <w:r>
        <w:rPr>
          <w:rFonts w:ascii="Trebuchet MS" w:hAnsi="Trebuchet MS" w:cs="Arial"/>
        </w:rPr>
        <w:t>asociații</w:t>
      </w:r>
      <w:proofErr w:type="spellEnd"/>
      <w:r>
        <w:rPr>
          <w:rFonts w:ascii="Trebuchet MS" w:hAnsi="Trebuchet MS" w:cs="Arial"/>
        </w:rPr>
        <w:t xml:space="preserve"> </w:t>
      </w:r>
      <w:proofErr w:type="spellStart"/>
      <w:r>
        <w:rPr>
          <w:rFonts w:ascii="Trebuchet MS" w:hAnsi="Trebuchet MS" w:cs="Arial"/>
        </w:rPr>
        <w:t>și</w:t>
      </w:r>
      <w:proofErr w:type="spellEnd"/>
      <w:r w:rsidRPr="00D13046">
        <w:rPr>
          <w:rFonts w:ascii="Trebuchet MS" w:hAnsi="Trebuchet MS" w:cs="Arial"/>
        </w:rPr>
        <w:t xml:space="preserve"> </w:t>
      </w:r>
      <w:proofErr w:type="spellStart"/>
      <w:r w:rsidRPr="00D13046">
        <w:rPr>
          <w:rFonts w:ascii="Trebuchet MS" w:hAnsi="Trebuchet MS" w:cs="Arial"/>
        </w:rPr>
        <w:t>fundații</w:t>
      </w:r>
      <w:proofErr w:type="spellEnd"/>
      <w:r w:rsidRPr="00D13046">
        <w:rPr>
          <w:rFonts w:ascii="Trebuchet MS" w:hAnsi="Trebuchet MS" w:cs="Arial"/>
        </w:rPr>
        <w:t xml:space="preserve">, cu </w:t>
      </w:r>
      <w:proofErr w:type="spellStart"/>
      <w:r w:rsidRPr="00D13046">
        <w:rPr>
          <w:rFonts w:ascii="Trebuchet MS" w:hAnsi="Trebuchet MS" w:cs="Arial"/>
        </w:rPr>
        <w:t>modificările</w:t>
      </w:r>
      <w:proofErr w:type="spellEnd"/>
      <w:r w:rsidRPr="00D13046">
        <w:rPr>
          <w:rFonts w:ascii="Trebuchet MS" w:hAnsi="Trebuchet MS" w:cs="Arial"/>
        </w:rPr>
        <w:t xml:space="preserve"> </w:t>
      </w:r>
      <w:proofErr w:type="spellStart"/>
      <w:r w:rsidRPr="00D13046">
        <w:rPr>
          <w:rFonts w:ascii="Trebuchet MS" w:hAnsi="Trebuchet MS" w:cs="Arial"/>
        </w:rPr>
        <w:t>și</w:t>
      </w:r>
      <w:proofErr w:type="spellEnd"/>
      <w:r w:rsidRPr="00D13046">
        <w:rPr>
          <w:rFonts w:ascii="Trebuchet MS" w:hAnsi="Trebuchet MS" w:cs="Arial"/>
        </w:rPr>
        <w:t xml:space="preserve"> </w:t>
      </w:r>
      <w:proofErr w:type="spellStart"/>
      <w:r w:rsidRPr="00D13046">
        <w:rPr>
          <w:rFonts w:ascii="Trebuchet MS" w:hAnsi="Trebuchet MS" w:cs="Arial"/>
        </w:rPr>
        <w:t>completările</w:t>
      </w:r>
      <w:proofErr w:type="spellEnd"/>
      <w:r w:rsidRPr="00D13046">
        <w:rPr>
          <w:rFonts w:ascii="Trebuchet MS" w:hAnsi="Trebuchet MS" w:cs="Arial"/>
        </w:rPr>
        <w:t xml:space="preserve"> </w:t>
      </w:r>
      <w:proofErr w:type="spellStart"/>
      <w:r w:rsidRPr="00D13046">
        <w:rPr>
          <w:rFonts w:ascii="Trebuchet MS" w:hAnsi="Trebuchet MS" w:cs="Arial"/>
        </w:rPr>
        <w:t>ulterioare</w:t>
      </w:r>
      <w:proofErr w:type="spellEnd"/>
      <w:r w:rsidRPr="00D13046">
        <w:rPr>
          <w:rFonts w:ascii="Trebuchet MS" w:hAnsi="Trebuchet MS" w:cs="Arial"/>
        </w:rPr>
        <w:t xml:space="preserve">, </w:t>
      </w:r>
      <w:r w:rsidRPr="00F3496D">
        <w:rPr>
          <w:rFonts w:ascii="Trebuchet MS" w:hAnsi="Trebuchet MS" w:cs="Arial"/>
        </w:rPr>
        <w:t>(</w:t>
      </w:r>
      <w:r w:rsidRPr="00860EC3">
        <w:rPr>
          <w:rFonts w:ascii="Trebuchet MS" w:hAnsi="Trebuchet MS" w:cs="Arial"/>
        </w:rPr>
        <w:t xml:space="preserve">cu </w:t>
      </w:r>
      <w:proofErr w:type="spellStart"/>
      <w:r w:rsidRPr="00860EC3">
        <w:rPr>
          <w:rFonts w:ascii="Trebuchet MS" w:hAnsi="Trebuchet MS" w:cs="Arial"/>
        </w:rPr>
        <w:t>respectarea</w:t>
      </w:r>
      <w:proofErr w:type="spellEnd"/>
      <w:r w:rsidRPr="00860EC3">
        <w:rPr>
          <w:rFonts w:ascii="Trebuchet MS" w:hAnsi="Trebuchet MS" w:cs="Arial"/>
        </w:rPr>
        <w:t xml:space="preserve"> </w:t>
      </w:r>
      <w:proofErr w:type="spellStart"/>
      <w:r w:rsidRPr="00860EC3">
        <w:rPr>
          <w:rFonts w:ascii="Trebuchet MS" w:hAnsi="Trebuchet MS" w:cs="Arial"/>
        </w:rPr>
        <w:t>criteriilor</w:t>
      </w:r>
      <w:proofErr w:type="spellEnd"/>
      <w:r w:rsidRPr="00860EC3">
        <w:rPr>
          <w:rFonts w:ascii="Trebuchet MS" w:hAnsi="Trebuchet MS" w:cs="Arial"/>
        </w:rPr>
        <w:t xml:space="preserve"> </w:t>
      </w:r>
      <w:proofErr w:type="spellStart"/>
      <w:r w:rsidRPr="00860EC3">
        <w:rPr>
          <w:rFonts w:ascii="Trebuchet MS" w:hAnsi="Trebuchet MS" w:cs="Arial"/>
        </w:rPr>
        <w:t>privind</w:t>
      </w:r>
      <w:proofErr w:type="spellEnd"/>
      <w:r w:rsidRPr="00860EC3">
        <w:rPr>
          <w:rFonts w:ascii="Trebuchet MS" w:hAnsi="Trebuchet MS" w:cs="Arial"/>
        </w:rPr>
        <w:t xml:space="preserve"> </w:t>
      </w:r>
      <w:proofErr w:type="spellStart"/>
      <w:r w:rsidRPr="00860EC3">
        <w:rPr>
          <w:rFonts w:ascii="Trebuchet MS" w:hAnsi="Trebuchet MS" w:cs="Arial"/>
        </w:rPr>
        <w:t>parteneriatul</w:t>
      </w:r>
      <w:proofErr w:type="spellEnd"/>
      <w:r w:rsidRPr="00860EC3">
        <w:rPr>
          <w:rFonts w:ascii="Trebuchet MS" w:hAnsi="Trebuchet MS" w:cs="Arial"/>
        </w:rPr>
        <w:t>,</w:t>
      </w:r>
      <w:r>
        <w:rPr>
          <w:rFonts w:ascii="Trebuchet MS" w:hAnsi="Trebuchet MS" w:cs="Arial"/>
        </w:rPr>
        <w:t xml:space="preserve"> pe </w:t>
      </w:r>
      <w:proofErr w:type="spellStart"/>
      <w:r>
        <w:rPr>
          <w:rFonts w:ascii="Trebuchet MS" w:hAnsi="Trebuchet MS" w:cs="Arial"/>
        </w:rPr>
        <w:t>baza</w:t>
      </w:r>
      <w:proofErr w:type="spellEnd"/>
      <w:r>
        <w:rPr>
          <w:rFonts w:ascii="Trebuchet MS" w:hAnsi="Trebuchet MS" w:cs="Arial"/>
        </w:rPr>
        <w:t xml:space="preserve"> </w:t>
      </w:r>
      <w:proofErr w:type="spellStart"/>
      <w:r>
        <w:rPr>
          <w:rFonts w:ascii="Trebuchet MS" w:hAnsi="Trebuchet MS" w:cs="Arial"/>
        </w:rPr>
        <w:t>căreia</w:t>
      </w:r>
      <w:proofErr w:type="spellEnd"/>
      <w:r>
        <w:rPr>
          <w:rFonts w:ascii="Trebuchet MS" w:hAnsi="Trebuchet MS" w:cs="Arial"/>
        </w:rPr>
        <w:t xml:space="preserve"> SDL a </w:t>
      </w:r>
      <w:proofErr w:type="spellStart"/>
      <w:r>
        <w:rPr>
          <w:rFonts w:ascii="Trebuchet MS" w:hAnsi="Trebuchet MS" w:cs="Arial"/>
        </w:rPr>
        <w:t>fost</w:t>
      </w:r>
      <w:proofErr w:type="spellEnd"/>
      <w:r>
        <w:rPr>
          <w:rFonts w:ascii="Trebuchet MS" w:hAnsi="Trebuchet MS" w:cs="Arial"/>
        </w:rPr>
        <w:t xml:space="preserve"> </w:t>
      </w:r>
      <w:proofErr w:type="spellStart"/>
      <w:r>
        <w:rPr>
          <w:rFonts w:ascii="Trebuchet MS" w:hAnsi="Trebuchet MS" w:cs="Arial"/>
        </w:rPr>
        <w:t>declarată</w:t>
      </w:r>
      <w:proofErr w:type="spellEnd"/>
      <w:r>
        <w:rPr>
          <w:rFonts w:ascii="Trebuchet MS" w:hAnsi="Trebuchet MS" w:cs="Arial"/>
        </w:rPr>
        <w:t xml:space="preserve"> </w:t>
      </w:r>
      <w:proofErr w:type="spellStart"/>
      <w:r>
        <w:rPr>
          <w:rFonts w:ascii="Trebuchet MS" w:hAnsi="Trebuchet MS" w:cs="Arial"/>
        </w:rPr>
        <w:t>eligibilă</w:t>
      </w:r>
      <w:proofErr w:type="spellEnd"/>
      <w:r>
        <w:rPr>
          <w:rFonts w:ascii="Trebuchet MS" w:hAnsi="Trebuchet MS" w:cs="Arial"/>
        </w:rPr>
        <w:t xml:space="preserve"> </w:t>
      </w:r>
      <w:proofErr w:type="spellStart"/>
      <w:r>
        <w:rPr>
          <w:rFonts w:ascii="Trebuchet MS" w:hAnsi="Trebuchet MS" w:cs="Arial"/>
        </w:rPr>
        <w:t>și</w:t>
      </w:r>
      <w:proofErr w:type="spellEnd"/>
      <w:r>
        <w:rPr>
          <w:rFonts w:ascii="Trebuchet MS" w:hAnsi="Trebuchet MS" w:cs="Arial"/>
        </w:rPr>
        <w:t xml:space="preserve"> a </w:t>
      </w:r>
      <w:proofErr w:type="spellStart"/>
      <w:r>
        <w:rPr>
          <w:rFonts w:ascii="Trebuchet MS" w:hAnsi="Trebuchet MS" w:cs="Arial"/>
        </w:rPr>
        <w:t>primit</w:t>
      </w:r>
      <w:proofErr w:type="spellEnd"/>
      <w:r>
        <w:rPr>
          <w:rFonts w:ascii="Trebuchet MS" w:hAnsi="Trebuchet MS" w:cs="Arial"/>
        </w:rPr>
        <w:t xml:space="preserve"> </w:t>
      </w:r>
      <w:proofErr w:type="spellStart"/>
      <w:r>
        <w:rPr>
          <w:rFonts w:ascii="Trebuchet MS" w:hAnsi="Trebuchet MS" w:cs="Arial"/>
        </w:rPr>
        <w:t>punctaj</w:t>
      </w:r>
      <w:proofErr w:type="spellEnd"/>
      <w:r>
        <w:rPr>
          <w:rFonts w:ascii="Trebuchet MS" w:hAnsi="Trebuchet MS" w:cs="Arial"/>
        </w:rPr>
        <w:t xml:space="preserve"> la </w:t>
      </w:r>
      <w:proofErr w:type="spellStart"/>
      <w:r>
        <w:rPr>
          <w:rFonts w:ascii="Trebuchet MS" w:hAnsi="Trebuchet MS" w:cs="Arial"/>
        </w:rPr>
        <w:t>selecție</w:t>
      </w:r>
      <w:proofErr w:type="spellEnd"/>
      <w:r w:rsidRPr="00F3496D">
        <w:rPr>
          <w:rFonts w:ascii="Trebuchet MS" w:hAnsi="Trebuchet MS" w:cs="Arial"/>
        </w:rPr>
        <w:t xml:space="preserve">), </w:t>
      </w:r>
      <w:proofErr w:type="spellStart"/>
      <w:r w:rsidRPr="00443455">
        <w:rPr>
          <w:rFonts w:ascii="Trebuchet MS" w:hAnsi="Trebuchet MS" w:cs="Arial"/>
        </w:rPr>
        <w:t>și</w:t>
      </w:r>
      <w:proofErr w:type="spellEnd"/>
      <w:r w:rsidRPr="00443455">
        <w:rPr>
          <w:rFonts w:ascii="Trebuchet MS" w:hAnsi="Trebuchet MS" w:cs="Arial"/>
        </w:rPr>
        <w:t xml:space="preserve"> </w:t>
      </w:r>
      <w:proofErr w:type="spellStart"/>
      <w:r w:rsidRPr="00443455">
        <w:rPr>
          <w:rFonts w:ascii="Trebuchet MS" w:hAnsi="Trebuchet MS" w:cs="Arial"/>
        </w:rPr>
        <w:t>să</w:t>
      </w:r>
      <w:proofErr w:type="spellEnd"/>
      <w:r w:rsidRPr="00443455">
        <w:rPr>
          <w:rFonts w:ascii="Trebuchet MS" w:hAnsi="Trebuchet MS" w:cs="Arial"/>
        </w:rPr>
        <w:t xml:space="preserve"> </w:t>
      </w:r>
      <w:proofErr w:type="spellStart"/>
      <w:r w:rsidRPr="00443455">
        <w:rPr>
          <w:rFonts w:ascii="Trebuchet MS" w:hAnsi="Trebuchet MS" w:cs="Arial"/>
        </w:rPr>
        <w:t>implementăm</w:t>
      </w:r>
      <w:proofErr w:type="spellEnd"/>
      <w:r w:rsidRPr="00443455">
        <w:rPr>
          <w:rFonts w:ascii="Trebuchet MS" w:hAnsi="Trebuchet MS" w:cs="Arial"/>
        </w:rPr>
        <w:t xml:space="preserve"> </w:t>
      </w:r>
      <w:proofErr w:type="spellStart"/>
      <w:r w:rsidRPr="00443455">
        <w:rPr>
          <w:rFonts w:ascii="Trebuchet MS" w:hAnsi="Trebuchet MS" w:cs="Arial"/>
        </w:rPr>
        <w:t>Strategia</w:t>
      </w:r>
      <w:proofErr w:type="spellEnd"/>
      <w:r w:rsidRPr="00443455">
        <w:rPr>
          <w:rFonts w:ascii="Trebuchet MS" w:hAnsi="Trebuchet MS" w:cs="Arial"/>
        </w:rPr>
        <w:t xml:space="preserve"> de </w:t>
      </w:r>
      <w:proofErr w:type="spellStart"/>
      <w:r w:rsidRPr="00443455">
        <w:rPr>
          <w:rFonts w:ascii="Trebuchet MS" w:hAnsi="Trebuchet MS" w:cs="Arial"/>
        </w:rPr>
        <w:t>Dezvoltare</w:t>
      </w:r>
      <w:proofErr w:type="spellEnd"/>
      <w:r w:rsidRPr="00443455">
        <w:rPr>
          <w:rFonts w:ascii="Trebuchet MS" w:hAnsi="Trebuchet MS" w:cs="Arial"/>
        </w:rPr>
        <w:t xml:space="preserve"> </w:t>
      </w:r>
      <w:proofErr w:type="spellStart"/>
      <w:r w:rsidRPr="00443455">
        <w:rPr>
          <w:rFonts w:ascii="Trebuchet MS" w:hAnsi="Trebuchet MS" w:cs="Arial"/>
        </w:rPr>
        <w:t>Locală</w:t>
      </w:r>
      <w:proofErr w:type="spellEnd"/>
      <w:r w:rsidRPr="00443455">
        <w:rPr>
          <w:rFonts w:ascii="Trebuchet MS" w:hAnsi="Trebuchet MS" w:cs="Arial"/>
        </w:rPr>
        <w:t xml:space="preserve"> </w:t>
      </w:r>
      <w:proofErr w:type="spellStart"/>
      <w:r w:rsidRPr="00443455">
        <w:rPr>
          <w:rFonts w:ascii="Trebuchet MS" w:hAnsi="Trebuchet MS" w:cs="Arial"/>
        </w:rPr>
        <w:t>selectată</w:t>
      </w:r>
      <w:proofErr w:type="spellEnd"/>
      <w:r w:rsidRPr="00443455">
        <w:rPr>
          <w:rFonts w:ascii="Trebuchet MS" w:hAnsi="Trebuchet MS" w:cs="Arial"/>
        </w:rPr>
        <w:t>.</w:t>
      </w:r>
    </w:p>
    <w:p w:rsidR="004F1354" w:rsidRPr="00F3496D" w:rsidRDefault="004F1354" w:rsidP="004F1354">
      <w:pPr>
        <w:spacing w:after="0"/>
        <w:jc w:val="both"/>
        <w:rPr>
          <w:rFonts w:ascii="Trebuchet MS" w:hAnsi="Trebuchet MS" w:cs="Arial"/>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980"/>
        <w:gridCol w:w="1620"/>
        <w:gridCol w:w="1361"/>
        <w:gridCol w:w="1969"/>
        <w:gridCol w:w="1440"/>
      </w:tblGrid>
      <w:tr w:rsidR="004F1354" w:rsidRPr="008A2C81" w:rsidTr="00694ED9">
        <w:trPr>
          <w:trHeight w:val="118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F1354" w:rsidRPr="00BB383C" w:rsidRDefault="004F1354" w:rsidP="005E4524">
            <w:pPr>
              <w:spacing w:after="0"/>
              <w:jc w:val="center"/>
              <w:rPr>
                <w:rFonts w:ascii="Trebuchet MS" w:hAnsi="Trebuchet MS" w:cs="Arial"/>
                <w:b/>
                <w:iCs/>
                <w:sz w:val="20"/>
                <w:szCs w:val="20"/>
              </w:rPr>
            </w:pPr>
            <w:r w:rsidRPr="00BB383C">
              <w:rPr>
                <w:rFonts w:ascii="Trebuchet MS" w:hAnsi="Trebuchet MS" w:cs="Arial"/>
                <w:b/>
                <w:iCs/>
                <w:sz w:val="20"/>
                <w:szCs w:val="20"/>
              </w:rPr>
              <w:t xml:space="preserve">Nr </w:t>
            </w:r>
            <w:proofErr w:type="spellStart"/>
            <w:r w:rsidRPr="00BB383C">
              <w:rPr>
                <w:rFonts w:ascii="Trebuchet MS" w:hAnsi="Trebuchet MS" w:cs="Arial"/>
                <w:b/>
                <w:iCs/>
                <w:sz w:val="20"/>
                <w:szCs w:val="20"/>
              </w:rPr>
              <w:t>crt</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1354" w:rsidRPr="00BB383C" w:rsidRDefault="004F1354" w:rsidP="005E4524">
            <w:pPr>
              <w:spacing w:after="0"/>
              <w:jc w:val="center"/>
              <w:rPr>
                <w:rFonts w:ascii="Trebuchet MS" w:hAnsi="Trebuchet MS" w:cs="Arial"/>
                <w:b/>
                <w:sz w:val="20"/>
                <w:szCs w:val="20"/>
              </w:rPr>
            </w:pPr>
            <w:proofErr w:type="spellStart"/>
            <w:r w:rsidRPr="00BB383C">
              <w:rPr>
                <w:rFonts w:ascii="Trebuchet MS" w:hAnsi="Trebuchet MS"/>
                <w:b/>
                <w:sz w:val="20"/>
                <w:szCs w:val="20"/>
              </w:rPr>
              <w:t>Denumirea</w:t>
            </w:r>
            <w:proofErr w:type="spellEnd"/>
            <w:r w:rsidRPr="00BB383C">
              <w:rPr>
                <w:rFonts w:ascii="Trebuchet MS" w:hAnsi="Trebuchet MS"/>
                <w:b/>
                <w:sz w:val="20"/>
                <w:szCs w:val="20"/>
              </w:rPr>
              <w:t xml:space="preserve"> </w:t>
            </w:r>
            <w:proofErr w:type="spellStart"/>
            <w:r w:rsidRPr="00BB383C">
              <w:rPr>
                <w:rFonts w:ascii="Trebuchet MS" w:hAnsi="Trebuchet MS"/>
                <w:b/>
                <w:sz w:val="20"/>
                <w:szCs w:val="20"/>
              </w:rPr>
              <w:t>partenerului</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F1354" w:rsidRPr="00BB383C" w:rsidRDefault="004F1354" w:rsidP="005E4524">
            <w:pPr>
              <w:spacing w:after="0"/>
              <w:jc w:val="center"/>
              <w:rPr>
                <w:rFonts w:ascii="Trebuchet MS" w:hAnsi="Trebuchet MS" w:cs="Arial"/>
                <w:b/>
                <w:sz w:val="20"/>
                <w:szCs w:val="20"/>
              </w:rPr>
            </w:pPr>
            <w:proofErr w:type="spellStart"/>
            <w:r w:rsidRPr="00BB383C">
              <w:rPr>
                <w:rFonts w:ascii="Trebuchet MS" w:hAnsi="Trebuchet MS"/>
                <w:b/>
                <w:sz w:val="20"/>
                <w:szCs w:val="20"/>
              </w:rPr>
              <w:t>Statutul</w:t>
            </w:r>
            <w:proofErr w:type="spellEnd"/>
            <w:r w:rsidRPr="00BB383C">
              <w:rPr>
                <w:rFonts w:ascii="Trebuchet MS" w:hAnsi="Trebuchet MS"/>
                <w:b/>
                <w:sz w:val="20"/>
                <w:szCs w:val="20"/>
              </w:rPr>
              <w:t xml:space="preserve"> </w:t>
            </w:r>
            <w:proofErr w:type="spellStart"/>
            <w:r w:rsidRPr="00BB383C">
              <w:rPr>
                <w:rFonts w:ascii="Trebuchet MS" w:hAnsi="Trebuchet MS"/>
                <w:b/>
                <w:sz w:val="20"/>
                <w:szCs w:val="20"/>
              </w:rPr>
              <w:t>partenerului</w:t>
            </w:r>
            <w:proofErr w:type="spellEnd"/>
            <w:r w:rsidRPr="00BB383C">
              <w:rPr>
                <w:rFonts w:ascii="Trebuchet MS" w:hAnsi="Trebuchet MS"/>
                <w:b/>
                <w:sz w:val="20"/>
                <w:szCs w:val="20"/>
              </w:rPr>
              <w:t xml:space="preserve"> (ONG, SRL, </w:t>
            </w:r>
            <w:proofErr w:type="spellStart"/>
            <w:r w:rsidRPr="00BB383C">
              <w:rPr>
                <w:rFonts w:ascii="Trebuchet MS" w:hAnsi="Trebuchet MS"/>
                <w:b/>
                <w:sz w:val="20"/>
                <w:szCs w:val="20"/>
              </w:rPr>
              <w:t>autoritate</w:t>
            </w:r>
            <w:proofErr w:type="spellEnd"/>
            <w:r w:rsidRPr="00BB383C">
              <w:rPr>
                <w:rFonts w:ascii="Trebuchet MS" w:hAnsi="Trebuchet MS"/>
                <w:b/>
                <w:sz w:val="20"/>
                <w:szCs w:val="20"/>
              </w:rPr>
              <w:t xml:space="preserve"> </w:t>
            </w:r>
            <w:proofErr w:type="spellStart"/>
            <w:r w:rsidRPr="00BB383C">
              <w:rPr>
                <w:rFonts w:ascii="Trebuchet MS" w:hAnsi="Trebuchet MS"/>
                <w:b/>
                <w:sz w:val="20"/>
                <w:szCs w:val="20"/>
              </w:rPr>
              <w:t>publică</w:t>
            </w:r>
            <w:proofErr w:type="spellEnd"/>
            <w:r w:rsidRPr="00BB383C">
              <w:rPr>
                <w:rFonts w:ascii="Trebuchet MS" w:hAnsi="Trebuchet MS"/>
                <w:b/>
                <w:sz w:val="20"/>
                <w:szCs w:val="20"/>
              </w:rPr>
              <w:t xml:space="preserve"> etc.)</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F1354" w:rsidRPr="00BB383C" w:rsidRDefault="004F1354" w:rsidP="005E4524">
            <w:pPr>
              <w:spacing w:after="0"/>
              <w:jc w:val="center"/>
              <w:rPr>
                <w:rFonts w:ascii="Trebuchet MS" w:hAnsi="Trebuchet MS" w:cs="Arial"/>
                <w:b/>
                <w:sz w:val="20"/>
                <w:szCs w:val="20"/>
              </w:rPr>
            </w:pPr>
            <w:proofErr w:type="spellStart"/>
            <w:r w:rsidRPr="00BB383C">
              <w:rPr>
                <w:rFonts w:ascii="Trebuchet MS" w:hAnsi="Trebuchet MS"/>
                <w:b/>
                <w:sz w:val="20"/>
                <w:szCs w:val="20"/>
              </w:rPr>
              <w:t>Numele</w:t>
            </w:r>
            <w:proofErr w:type="spellEnd"/>
            <w:r w:rsidRPr="00BB383C">
              <w:rPr>
                <w:rFonts w:ascii="Trebuchet MS" w:hAnsi="Trebuchet MS"/>
                <w:b/>
                <w:sz w:val="20"/>
                <w:szCs w:val="20"/>
              </w:rPr>
              <w:t xml:space="preserve"> </w:t>
            </w:r>
            <w:proofErr w:type="spellStart"/>
            <w:r w:rsidRPr="00BB383C">
              <w:rPr>
                <w:rFonts w:ascii="Trebuchet MS" w:hAnsi="Trebuchet MS"/>
                <w:b/>
                <w:sz w:val="20"/>
                <w:szCs w:val="20"/>
              </w:rPr>
              <w:t>și</w:t>
            </w:r>
            <w:proofErr w:type="spellEnd"/>
            <w:r w:rsidRPr="00BB383C">
              <w:rPr>
                <w:rFonts w:ascii="Trebuchet MS" w:hAnsi="Trebuchet MS"/>
                <w:b/>
                <w:sz w:val="20"/>
                <w:szCs w:val="20"/>
              </w:rPr>
              <w:t xml:space="preserve"> </w:t>
            </w:r>
            <w:proofErr w:type="spellStart"/>
            <w:r w:rsidRPr="00BB383C">
              <w:rPr>
                <w:rFonts w:ascii="Trebuchet MS" w:hAnsi="Trebuchet MS"/>
                <w:b/>
                <w:sz w:val="20"/>
                <w:szCs w:val="20"/>
              </w:rPr>
              <w:t>prenumele</w:t>
            </w:r>
            <w:proofErr w:type="spellEnd"/>
            <w:r w:rsidRPr="00BB383C">
              <w:rPr>
                <w:rFonts w:ascii="Trebuchet MS" w:hAnsi="Trebuchet MS"/>
                <w:b/>
                <w:sz w:val="20"/>
                <w:szCs w:val="20"/>
              </w:rPr>
              <w:t xml:space="preserve"> </w:t>
            </w:r>
            <w:proofErr w:type="spellStart"/>
            <w:r w:rsidRPr="00BB383C">
              <w:rPr>
                <w:rFonts w:ascii="Trebuchet MS" w:hAnsi="Trebuchet MS"/>
                <w:b/>
                <w:sz w:val="20"/>
                <w:szCs w:val="20"/>
              </w:rPr>
              <w:t>reprezentantului</w:t>
            </w:r>
            <w:proofErr w:type="spellEnd"/>
            <w:r w:rsidRPr="00BB383C">
              <w:rPr>
                <w:rFonts w:ascii="Trebuchet MS" w:hAnsi="Trebuchet MS"/>
                <w:b/>
                <w:sz w:val="20"/>
                <w:szCs w:val="20"/>
              </w:rPr>
              <w:t xml:space="preserve">/ </w:t>
            </w:r>
            <w:proofErr w:type="spellStart"/>
            <w:r w:rsidRPr="00BB383C">
              <w:rPr>
                <w:rFonts w:ascii="Trebuchet MS" w:hAnsi="Trebuchet MS"/>
                <w:b/>
                <w:sz w:val="20"/>
                <w:szCs w:val="20"/>
              </w:rPr>
              <w:t>reprezentantului</w:t>
            </w:r>
            <w:proofErr w:type="spellEnd"/>
            <w:r w:rsidRPr="00BB383C">
              <w:rPr>
                <w:rFonts w:ascii="Trebuchet MS" w:hAnsi="Trebuchet MS"/>
                <w:b/>
                <w:sz w:val="20"/>
                <w:szCs w:val="20"/>
              </w:rPr>
              <w:t xml:space="preserve"> legal al </w:t>
            </w:r>
            <w:proofErr w:type="spellStart"/>
            <w:r w:rsidRPr="00BB383C">
              <w:rPr>
                <w:rFonts w:ascii="Trebuchet MS" w:hAnsi="Trebuchet MS"/>
                <w:b/>
                <w:sz w:val="20"/>
                <w:szCs w:val="20"/>
              </w:rPr>
              <w:t>partenerului</w:t>
            </w:r>
            <w:proofErr w:type="spellEnd"/>
          </w:p>
        </w:tc>
        <w:tc>
          <w:tcPr>
            <w:tcW w:w="1361" w:type="dxa"/>
            <w:tcBorders>
              <w:top w:val="single" w:sz="4" w:space="0" w:color="auto"/>
              <w:left w:val="single" w:sz="4" w:space="0" w:color="auto"/>
              <w:bottom w:val="single" w:sz="4" w:space="0" w:color="auto"/>
              <w:right w:val="single" w:sz="4" w:space="0" w:color="auto"/>
            </w:tcBorders>
          </w:tcPr>
          <w:p w:rsidR="004F1354" w:rsidRPr="00BB383C" w:rsidRDefault="004F1354" w:rsidP="005E4524">
            <w:pPr>
              <w:spacing w:after="0"/>
              <w:jc w:val="center"/>
              <w:rPr>
                <w:rFonts w:ascii="Trebuchet MS" w:hAnsi="Trebuchet MS"/>
                <w:b/>
                <w:sz w:val="20"/>
                <w:szCs w:val="20"/>
              </w:rPr>
            </w:pPr>
            <w:proofErr w:type="spellStart"/>
            <w:r>
              <w:rPr>
                <w:rFonts w:ascii="Trebuchet MS" w:hAnsi="Trebuchet MS"/>
                <w:b/>
                <w:sz w:val="20"/>
                <w:szCs w:val="20"/>
              </w:rPr>
              <w:t>Funcția</w:t>
            </w:r>
            <w:proofErr w:type="spellEnd"/>
            <w:r>
              <w:rPr>
                <w:rFonts w:ascii="Trebuchet MS" w:hAnsi="Trebuchet MS"/>
                <w:b/>
                <w:sz w:val="20"/>
                <w:szCs w:val="20"/>
              </w:rPr>
              <w:t xml:space="preserve"> </w:t>
            </w:r>
            <w:proofErr w:type="spellStart"/>
            <w:r w:rsidRPr="00BB383C">
              <w:rPr>
                <w:rFonts w:ascii="Trebuchet MS" w:hAnsi="Trebuchet MS"/>
                <w:b/>
                <w:sz w:val="20"/>
                <w:szCs w:val="20"/>
              </w:rPr>
              <w:t>reprezentantului</w:t>
            </w:r>
            <w:proofErr w:type="spellEnd"/>
            <w:r w:rsidRPr="00BB383C">
              <w:rPr>
                <w:rFonts w:ascii="Trebuchet MS" w:hAnsi="Trebuchet MS"/>
                <w:b/>
                <w:sz w:val="20"/>
                <w:szCs w:val="20"/>
              </w:rPr>
              <w:t xml:space="preserve"> legal</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1354" w:rsidRPr="00BB383C" w:rsidRDefault="004F1354" w:rsidP="005E4524">
            <w:pPr>
              <w:spacing w:after="0"/>
              <w:jc w:val="center"/>
              <w:rPr>
                <w:rFonts w:ascii="Trebuchet MS" w:hAnsi="Trebuchet MS" w:cs="Arial"/>
                <w:b/>
                <w:sz w:val="20"/>
                <w:szCs w:val="20"/>
              </w:rPr>
            </w:pPr>
            <w:proofErr w:type="spellStart"/>
            <w:r w:rsidRPr="00BB383C">
              <w:rPr>
                <w:rFonts w:ascii="Trebuchet MS" w:hAnsi="Trebuchet MS"/>
                <w:b/>
                <w:sz w:val="20"/>
                <w:szCs w:val="20"/>
              </w:rPr>
              <w:t>Semnătura</w:t>
            </w:r>
            <w:proofErr w:type="spellEnd"/>
            <w:r w:rsidRPr="00BB383C">
              <w:rPr>
                <w:rFonts w:ascii="Trebuchet MS" w:hAnsi="Trebuchet MS"/>
                <w:b/>
                <w:sz w:val="20"/>
                <w:szCs w:val="20"/>
              </w:rPr>
              <w:t xml:space="preserve"> </w:t>
            </w:r>
            <w:proofErr w:type="spellStart"/>
            <w:r w:rsidRPr="00BB383C">
              <w:rPr>
                <w:rFonts w:ascii="Trebuchet MS" w:hAnsi="Trebuchet MS"/>
                <w:b/>
                <w:sz w:val="20"/>
                <w:szCs w:val="20"/>
              </w:rPr>
              <w:t>reprezentantului</w:t>
            </w:r>
            <w:proofErr w:type="spellEnd"/>
            <w:r w:rsidRPr="00BB383C">
              <w:rPr>
                <w:rFonts w:ascii="Trebuchet MS" w:hAnsi="Trebuchet MS"/>
                <w:b/>
                <w:sz w:val="20"/>
                <w:szCs w:val="20"/>
              </w:rPr>
              <w:t xml:space="preserve">/ </w:t>
            </w:r>
            <w:proofErr w:type="spellStart"/>
            <w:r w:rsidRPr="00BB383C">
              <w:rPr>
                <w:rFonts w:ascii="Trebuchet MS" w:hAnsi="Trebuchet MS"/>
                <w:b/>
                <w:sz w:val="20"/>
                <w:szCs w:val="20"/>
              </w:rPr>
              <w:t>reprezentantului</w:t>
            </w:r>
            <w:proofErr w:type="spellEnd"/>
            <w:r w:rsidRPr="00BB383C">
              <w:rPr>
                <w:rFonts w:ascii="Trebuchet MS" w:hAnsi="Trebuchet MS"/>
                <w:b/>
                <w:sz w:val="20"/>
                <w:szCs w:val="20"/>
              </w:rPr>
              <w:t xml:space="preserve"> legal </w:t>
            </w:r>
            <w:proofErr w:type="spellStart"/>
            <w:r w:rsidRPr="00BB383C">
              <w:rPr>
                <w:rFonts w:ascii="Trebuchet MS" w:hAnsi="Trebuchet MS"/>
                <w:b/>
                <w:sz w:val="20"/>
                <w:szCs w:val="20"/>
              </w:rPr>
              <w:t>și</w:t>
            </w:r>
            <w:proofErr w:type="spellEnd"/>
            <w:r w:rsidRPr="00BB383C">
              <w:rPr>
                <w:rFonts w:ascii="Trebuchet MS" w:hAnsi="Trebuchet MS"/>
                <w:b/>
                <w:sz w:val="20"/>
                <w:szCs w:val="20"/>
              </w:rPr>
              <w:t xml:space="preserve"> </w:t>
            </w:r>
            <w:proofErr w:type="spellStart"/>
            <w:r w:rsidRPr="00BB383C">
              <w:rPr>
                <w:rFonts w:ascii="Trebuchet MS" w:hAnsi="Trebuchet MS"/>
                <w:b/>
                <w:sz w:val="20"/>
                <w:szCs w:val="20"/>
              </w:rPr>
              <w:t>ștampila</w:t>
            </w:r>
            <w:proofErr w:type="spellEnd"/>
            <w:r w:rsidRPr="00BB383C">
              <w:rPr>
                <w:rFonts w:ascii="Trebuchet MS" w:hAnsi="Trebuchet MS"/>
                <w:b/>
                <w:sz w:val="20"/>
                <w:szCs w:val="20"/>
              </w:rPr>
              <w:t xml:space="preserve"> (</w:t>
            </w:r>
            <w:proofErr w:type="spellStart"/>
            <w:r w:rsidRPr="00BB383C">
              <w:rPr>
                <w:rFonts w:ascii="Trebuchet MS" w:hAnsi="Trebuchet MS"/>
                <w:b/>
                <w:sz w:val="20"/>
                <w:szCs w:val="20"/>
              </w:rPr>
              <w:t>dacă</w:t>
            </w:r>
            <w:proofErr w:type="spellEnd"/>
            <w:r w:rsidRPr="00BB383C">
              <w:rPr>
                <w:rFonts w:ascii="Trebuchet MS" w:hAnsi="Trebuchet MS"/>
                <w:b/>
                <w:sz w:val="20"/>
                <w:szCs w:val="20"/>
              </w:rPr>
              <w:t xml:space="preserve"> </w:t>
            </w:r>
            <w:proofErr w:type="spellStart"/>
            <w:r w:rsidRPr="00BB383C">
              <w:rPr>
                <w:rFonts w:ascii="Trebuchet MS" w:hAnsi="Trebuchet MS"/>
                <w:b/>
                <w:sz w:val="20"/>
                <w:szCs w:val="20"/>
              </w:rPr>
              <w:t>este</w:t>
            </w:r>
            <w:proofErr w:type="spellEnd"/>
            <w:r w:rsidRPr="00BB383C">
              <w:rPr>
                <w:rFonts w:ascii="Trebuchet MS" w:hAnsi="Trebuchet MS"/>
                <w:b/>
                <w:sz w:val="20"/>
                <w:szCs w:val="20"/>
              </w:rPr>
              <w:t xml:space="preserve"> </w:t>
            </w:r>
            <w:proofErr w:type="spellStart"/>
            <w:r w:rsidRPr="00BB383C">
              <w:rPr>
                <w:rFonts w:ascii="Trebuchet MS" w:hAnsi="Trebuchet MS"/>
                <w:b/>
                <w:sz w:val="20"/>
                <w:szCs w:val="20"/>
              </w:rPr>
              <w:t>cazul</w:t>
            </w:r>
            <w:proofErr w:type="spellEnd"/>
            <w:r w:rsidRPr="00BB383C">
              <w:rPr>
                <w:rFonts w:ascii="Trebuchet MS" w:hAnsi="Trebuchet MS"/>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4F1354" w:rsidRPr="00BB383C" w:rsidRDefault="004F1354" w:rsidP="005E4524">
            <w:pPr>
              <w:spacing w:after="0"/>
              <w:jc w:val="center"/>
              <w:rPr>
                <w:rFonts w:ascii="Trebuchet MS" w:hAnsi="Trebuchet MS"/>
                <w:b/>
                <w:sz w:val="20"/>
                <w:szCs w:val="20"/>
              </w:rPr>
            </w:pPr>
            <w:r w:rsidRPr="00BB383C">
              <w:rPr>
                <w:rFonts w:ascii="Trebuchet MS" w:hAnsi="Trebuchet MS"/>
                <w:b/>
                <w:sz w:val="20"/>
                <w:szCs w:val="20"/>
              </w:rPr>
              <w:t xml:space="preserve">Data </w:t>
            </w:r>
            <w:proofErr w:type="spellStart"/>
            <w:r w:rsidRPr="00BB383C">
              <w:rPr>
                <w:rFonts w:ascii="Trebuchet MS" w:hAnsi="Trebuchet MS"/>
                <w:b/>
                <w:sz w:val="20"/>
                <w:szCs w:val="20"/>
              </w:rPr>
              <w:t>semnării</w:t>
            </w:r>
            <w:proofErr w:type="spellEnd"/>
            <w:r w:rsidRPr="00BB383C">
              <w:rPr>
                <w:rFonts w:ascii="Trebuchet MS" w:hAnsi="Trebuchet MS"/>
                <w:b/>
                <w:sz w:val="20"/>
                <w:szCs w:val="20"/>
              </w:rPr>
              <w:t xml:space="preserve"> </w:t>
            </w:r>
            <w:proofErr w:type="spellStart"/>
            <w:r w:rsidRPr="00BB383C">
              <w:rPr>
                <w:rFonts w:ascii="Trebuchet MS" w:hAnsi="Trebuchet MS"/>
                <w:b/>
                <w:sz w:val="20"/>
                <w:szCs w:val="20"/>
              </w:rPr>
              <w:t>Acordului</w:t>
            </w:r>
            <w:proofErr w:type="spellEnd"/>
            <w:r w:rsidRPr="00BB383C">
              <w:rPr>
                <w:rFonts w:ascii="Trebuchet MS" w:hAnsi="Trebuchet MS"/>
                <w:b/>
                <w:sz w:val="20"/>
                <w:szCs w:val="20"/>
              </w:rPr>
              <w:t xml:space="preserve"> de </w:t>
            </w:r>
            <w:proofErr w:type="spellStart"/>
            <w:r w:rsidRPr="00BB383C">
              <w:rPr>
                <w:rFonts w:ascii="Trebuchet MS" w:hAnsi="Trebuchet MS"/>
                <w:b/>
                <w:sz w:val="20"/>
                <w:szCs w:val="20"/>
              </w:rPr>
              <w:t>parteneriat</w:t>
            </w:r>
            <w:proofErr w:type="spellEnd"/>
          </w:p>
        </w:tc>
      </w:tr>
      <w:tr w:rsidR="004F1354" w:rsidRPr="008A2C81" w:rsidTr="00694ED9">
        <w:trPr>
          <w:trHeight w:val="118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F1354" w:rsidRPr="00694ED9" w:rsidRDefault="00694ED9" w:rsidP="00694ED9">
            <w:pPr>
              <w:spacing w:after="0"/>
              <w:ind w:left="22" w:hanging="22"/>
              <w:jc w:val="center"/>
              <w:rPr>
                <w:rFonts w:ascii="Trebuchet MS" w:hAnsi="Trebuchet MS" w:cs="Arial"/>
                <w:iCs/>
                <w:sz w:val="20"/>
                <w:szCs w:val="20"/>
              </w:rPr>
            </w:pPr>
            <w:r>
              <w:rPr>
                <w:rFonts w:ascii="Trebuchet MS" w:hAnsi="Trebuchet MS" w:cs="Arial"/>
                <w:i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Comuna</w:t>
            </w:r>
            <w:proofErr w:type="spellEnd"/>
            <w:r w:rsidRPr="008A2C81">
              <w:rPr>
                <w:rFonts w:ascii="Trebuchet MS" w:hAnsi="Trebuchet MS" w:cs="Arial"/>
                <w:sz w:val="20"/>
                <w:szCs w:val="20"/>
              </w:rPr>
              <w:t xml:space="preserve"> </w:t>
            </w:r>
            <w:proofErr w:type="spellStart"/>
            <w:r w:rsidRPr="008A2C81">
              <w:rPr>
                <w:rFonts w:ascii="Trebuchet MS" w:hAnsi="Trebuchet MS" w:cs="Arial"/>
                <w:sz w:val="20"/>
                <w:szCs w:val="20"/>
              </w:rPr>
              <w:t>Boroaia</w:t>
            </w:r>
            <w:proofErr w:type="spellEnd"/>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p w:rsidR="004F1354" w:rsidRDefault="004F1354" w:rsidP="005E4524">
            <w:pPr>
              <w:spacing w:after="0"/>
              <w:rPr>
                <w:rFonts w:ascii="Trebuchet MS" w:hAnsi="Trebuchet MS" w:cs="Arial"/>
                <w:sz w:val="20"/>
                <w:szCs w:val="20"/>
              </w:rPr>
            </w:pPr>
          </w:p>
          <w:p w:rsidR="004F1354" w:rsidRPr="008A2C81" w:rsidRDefault="004F1354" w:rsidP="005E4524">
            <w:pPr>
              <w:spacing w:after="0"/>
              <w:rPr>
                <w:rFonts w:ascii="Trebuchet MS" w:hAnsi="Trebuchet MS"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sz w:val="20"/>
                <w:szCs w:val="20"/>
              </w:rPr>
              <w:t>Autoritate</w:t>
            </w:r>
            <w:proofErr w:type="spellEnd"/>
            <w:r w:rsidRPr="008A2C81">
              <w:rPr>
                <w:rFonts w:ascii="Trebuchet MS" w:hAnsi="Trebuchet MS"/>
                <w:sz w:val="20"/>
                <w:szCs w:val="20"/>
              </w:rPr>
              <w:t xml:space="preserve"> </w:t>
            </w:r>
            <w:proofErr w:type="spellStart"/>
            <w:r w:rsidRPr="008A2C81">
              <w:rPr>
                <w:rFonts w:ascii="Trebuchet MS" w:hAnsi="Trebuchet MS"/>
                <w:sz w:val="20"/>
                <w:szCs w:val="20"/>
              </w:rPr>
              <w:t>publică</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Berariu</w:t>
            </w:r>
            <w:proofErr w:type="spellEnd"/>
            <w:r w:rsidRPr="008A2C81">
              <w:rPr>
                <w:rFonts w:ascii="Trebuchet MS" w:hAnsi="Trebuchet MS" w:cs="Arial"/>
                <w:sz w:val="20"/>
                <w:szCs w:val="20"/>
              </w:rPr>
              <w:t xml:space="preserve"> </w:t>
            </w:r>
            <w:proofErr w:type="spellStart"/>
            <w:r w:rsidRPr="008A2C81">
              <w:rPr>
                <w:rFonts w:ascii="Trebuchet MS" w:hAnsi="Trebuchet MS" w:cs="Arial"/>
                <w:sz w:val="20"/>
                <w:szCs w:val="20"/>
              </w:rPr>
              <w:t>Vasile</w:t>
            </w:r>
            <w:proofErr w:type="spellEnd"/>
          </w:p>
        </w:tc>
        <w:tc>
          <w:tcPr>
            <w:tcW w:w="1361"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Primar</w:t>
            </w:r>
            <w:proofErr w:type="spellEnd"/>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sz w:val="20"/>
                <w:szCs w:val="20"/>
              </w:rPr>
            </w:pPr>
          </w:p>
        </w:tc>
        <w:tc>
          <w:tcPr>
            <w:tcW w:w="1440"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sz w:val="20"/>
                <w:szCs w:val="20"/>
              </w:rPr>
            </w:pPr>
          </w:p>
        </w:tc>
      </w:tr>
      <w:tr w:rsidR="004F1354" w:rsidRPr="008A2C81" w:rsidTr="00694ED9">
        <w:trPr>
          <w:trHeight w:val="118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F1354" w:rsidRPr="00694ED9" w:rsidRDefault="00694ED9" w:rsidP="00694ED9">
            <w:pPr>
              <w:spacing w:after="0"/>
              <w:ind w:left="22" w:hanging="22"/>
              <w:jc w:val="center"/>
              <w:rPr>
                <w:rFonts w:ascii="Trebuchet MS" w:hAnsi="Trebuchet MS" w:cs="Arial"/>
                <w:iCs/>
                <w:sz w:val="20"/>
                <w:szCs w:val="20"/>
              </w:rPr>
            </w:pPr>
            <w:r>
              <w:rPr>
                <w:rFonts w:ascii="Trebuchet MS" w:hAnsi="Trebuchet MS" w:cs="Arial"/>
                <w:iCs/>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Comuna</w:t>
            </w:r>
            <w:proofErr w:type="spellEnd"/>
            <w:r w:rsidRPr="008A2C81">
              <w:rPr>
                <w:rFonts w:ascii="Trebuchet MS" w:hAnsi="Trebuchet MS" w:cs="Arial"/>
                <w:sz w:val="20"/>
                <w:szCs w:val="20"/>
              </w:rPr>
              <w:t xml:space="preserve"> </w:t>
            </w:r>
            <w:proofErr w:type="spellStart"/>
            <w:r w:rsidRPr="008A2C81">
              <w:rPr>
                <w:rFonts w:ascii="Trebuchet MS" w:hAnsi="Trebuchet MS" w:cs="Arial"/>
                <w:sz w:val="20"/>
                <w:szCs w:val="20"/>
              </w:rPr>
              <w:t>Dolhești</w:t>
            </w:r>
            <w:proofErr w:type="spellEnd"/>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rPr>
                <w:rFonts w:ascii="Trebuchet MS" w:hAnsi="Trebuchet MS" w:cs="Arial"/>
                <w:sz w:val="20"/>
                <w:szCs w:val="20"/>
              </w:rPr>
            </w:pPr>
          </w:p>
          <w:p w:rsidR="004F1354" w:rsidRPr="008A2C81" w:rsidRDefault="004F1354" w:rsidP="005E4524">
            <w:pPr>
              <w:spacing w:after="0"/>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sz w:val="20"/>
                <w:szCs w:val="20"/>
              </w:rPr>
              <w:t>Autoritate</w:t>
            </w:r>
            <w:proofErr w:type="spellEnd"/>
            <w:r w:rsidRPr="008A2C81">
              <w:rPr>
                <w:rFonts w:ascii="Trebuchet MS" w:hAnsi="Trebuchet MS"/>
                <w:sz w:val="20"/>
                <w:szCs w:val="20"/>
              </w:rPr>
              <w:t xml:space="preserve"> </w:t>
            </w:r>
            <w:proofErr w:type="spellStart"/>
            <w:r w:rsidRPr="008A2C81">
              <w:rPr>
                <w:rFonts w:ascii="Trebuchet MS" w:hAnsi="Trebuchet MS"/>
                <w:sz w:val="20"/>
                <w:szCs w:val="20"/>
              </w:rPr>
              <w:t>publică</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B7043A" w:rsidP="005E4524">
            <w:pPr>
              <w:spacing w:after="0"/>
              <w:jc w:val="center"/>
              <w:rPr>
                <w:rFonts w:ascii="Trebuchet MS" w:hAnsi="Trebuchet MS" w:cs="Arial"/>
                <w:sz w:val="20"/>
                <w:szCs w:val="20"/>
              </w:rPr>
            </w:pPr>
            <w:proofErr w:type="spellStart"/>
            <w:r>
              <w:rPr>
                <w:rFonts w:ascii="Trebuchet MS" w:hAnsi="Trebuchet MS" w:cs="Arial"/>
                <w:sz w:val="20"/>
                <w:szCs w:val="20"/>
              </w:rPr>
              <w:t>Barculescu</w:t>
            </w:r>
            <w:proofErr w:type="spellEnd"/>
            <w:r>
              <w:rPr>
                <w:rFonts w:ascii="Trebuchet MS" w:hAnsi="Trebuchet MS" w:cs="Arial"/>
                <w:sz w:val="20"/>
                <w:szCs w:val="20"/>
              </w:rPr>
              <w:t xml:space="preserve"> </w:t>
            </w:r>
            <w:proofErr w:type="spellStart"/>
            <w:r>
              <w:rPr>
                <w:rFonts w:ascii="Trebuchet MS" w:hAnsi="Trebuchet MS" w:cs="Arial"/>
                <w:sz w:val="20"/>
                <w:szCs w:val="20"/>
              </w:rPr>
              <w:t>Cristinel</w:t>
            </w:r>
            <w:proofErr w:type="spellEnd"/>
            <w:r>
              <w:rPr>
                <w:rFonts w:ascii="Trebuchet MS" w:hAnsi="Trebuchet MS" w:cs="Arial"/>
                <w:sz w:val="20"/>
                <w:szCs w:val="20"/>
              </w:rPr>
              <w:t xml:space="preserve"> </w:t>
            </w:r>
            <w:proofErr w:type="spellStart"/>
            <w:r w:rsidR="009D0389">
              <w:rPr>
                <w:rFonts w:ascii="Trebuchet MS" w:hAnsi="Trebuchet MS" w:cs="Arial"/>
                <w:sz w:val="20"/>
                <w:szCs w:val="20"/>
              </w:rPr>
              <w:t>Neculai</w:t>
            </w:r>
            <w:proofErr w:type="spellEnd"/>
            <w:r w:rsidR="009D0389">
              <w:rPr>
                <w:rFonts w:ascii="Trebuchet MS" w:hAnsi="Trebuchet MS" w:cs="Arial"/>
                <w:sz w:val="20"/>
                <w:szCs w:val="20"/>
              </w:rPr>
              <w:t xml:space="preserve"> </w:t>
            </w:r>
            <w:r>
              <w:rPr>
                <w:rFonts w:ascii="Trebuchet MS" w:hAnsi="Trebuchet MS" w:cs="Arial"/>
                <w:sz w:val="20"/>
                <w:szCs w:val="20"/>
              </w:rPr>
              <w:t xml:space="preserve"> </w:t>
            </w:r>
          </w:p>
        </w:tc>
        <w:tc>
          <w:tcPr>
            <w:tcW w:w="1361"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Primar</w:t>
            </w:r>
            <w:proofErr w:type="spellEnd"/>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sz w:val="20"/>
                <w:szCs w:val="20"/>
              </w:rPr>
            </w:pPr>
          </w:p>
        </w:tc>
        <w:tc>
          <w:tcPr>
            <w:tcW w:w="1440"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sz w:val="20"/>
                <w:szCs w:val="20"/>
              </w:rPr>
            </w:pPr>
          </w:p>
        </w:tc>
      </w:tr>
      <w:tr w:rsidR="004F1354" w:rsidRPr="008A2C81" w:rsidTr="00694ED9">
        <w:trPr>
          <w:trHeight w:val="31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F1354" w:rsidRPr="00694ED9" w:rsidRDefault="00694ED9" w:rsidP="00694ED9">
            <w:pPr>
              <w:spacing w:after="0"/>
              <w:ind w:left="22" w:hanging="22"/>
              <w:jc w:val="center"/>
              <w:rPr>
                <w:rFonts w:ascii="Trebuchet MS" w:hAnsi="Trebuchet MS" w:cs="Arial"/>
                <w:iCs/>
                <w:sz w:val="20"/>
                <w:szCs w:val="20"/>
              </w:rPr>
            </w:pPr>
            <w:r>
              <w:rPr>
                <w:rFonts w:ascii="Trebuchet MS" w:hAnsi="Trebuchet MS" w:cs="Arial"/>
                <w:iCs/>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Comuna</w:t>
            </w:r>
            <w:proofErr w:type="spellEnd"/>
            <w:r w:rsidRPr="008A2C81">
              <w:rPr>
                <w:rFonts w:ascii="Trebuchet MS" w:hAnsi="Trebuchet MS" w:cs="Arial"/>
                <w:sz w:val="20"/>
                <w:szCs w:val="20"/>
              </w:rPr>
              <w:t xml:space="preserve"> </w:t>
            </w:r>
            <w:proofErr w:type="spellStart"/>
            <w:r w:rsidRPr="008A2C81">
              <w:rPr>
                <w:rFonts w:ascii="Trebuchet MS" w:hAnsi="Trebuchet MS" w:cs="Arial"/>
                <w:sz w:val="20"/>
                <w:szCs w:val="20"/>
              </w:rPr>
              <w:t>Drăgușeni</w:t>
            </w:r>
            <w:proofErr w:type="spellEnd"/>
          </w:p>
          <w:p w:rsidR="004F1354" w:rsidRPr="008A2C81" w:rsidRDefault="004F1354" w:rsidP="005E4524">
            <w:pPr>
              <w:spacing w:after="0"/>
              <w:jc w:val="center"/>
              <w:rPr>
                <w:rFonts w:ascii="Trebuchet MS" w:hAnsi="Trebuchet MS" w:cs="Arial"/>
                <w:sz w:val="20"/>
                <w:szCs w:val="20"/>
              </w:rPr>
            </w:pPr>
          </w:p>
          <w:p w:rsidR="004F1354" w:rsidRDefault="004F1354" w:rsidP="005E4524">
            <w:pPr>
              <w:spacing w:after="0"/>
              <w:rPr>
                <w:rFonts w:ascii="Trebuchet MS" w:hAnsi="Trebuchet MS" w:cs="Arial"/>
                <w:sz w:val="20"/>
                <w:szCs w:val="20"/>
              </w:rPr>
            </w:pPr>
          </w:p>
          <w:p w:rsidR="004F1354" w:rsidRPr="008A2C81" w:rsidRDefault="004F1354" w:rsidP="005E4524">
            <w:pPr>
              <w:spacing w:after="0"/>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sz w:val="20"/>
                <w:szCs w:val="20"/>
              </w:rPr>
              <w:lastRenderedPageBreak/>
              <w:t>Autoritate</w:t>
            </w:r>
            <w:proofErr w:type="spellEnd"/>
            <w:r w:rsidRPr="008A2C81">
              <w:rPr>
                <w:rFonts w:ascii="Trebuchet MS" w:hAnsi="Trebuchet MS"/>
                <w:sz w:val="20"/>
                <w:szCs w:val="20"/>
              </w:rPr>
              <w:t xml:space="preserve"> </w:t>
            </w:r>
            <w:proofErr w:type="spellStart"/>
            <w:r w:rsidRPr="008A2C81">
              <w:rPr>
                <w:rFonts w:ascii="Trebuchet MS" w:hAnsi="Trebuchet MS"/>
                <w:sz w:val="20"/>
                <w:szCs w:val="20"/>
              </w:rPr>
              <w:t>publică</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Cepoi</w:t>
            </w:r>
            <w:proofErr w:type="spellEnd"/>
            <w:r w:rsidRPr="008A2C81">
              <w:rPr>
                <w:rFonts w:ascii="Trebuchet MS" w:hAnsi="Trebuchet MS" w:cs="Arial"/>
                <w:sz w:val="20"/>
                <w:szCs w:val="20"/>
              </w:rPr>
              <w:t xml:space="preserve"> </w:t>
            </w:r>
            <w:proofErr w:type="spellStart"/>
            <w:r w:rsidRPr="008A2C81">
              <w:rPr>
                <w:rFonts w:ascii="Trebuchet MS" w:hAnsi="Trebuchet MS" w:cs="Arial"/>
                <w:sz w:val="20"/>
                <w:szCs w:val="20"/>
              </w:rPr>
              <w:t>Vasile</w:t>
            </w:r>
            <w:proofErr w:type="spellEnd"/>
          </w:p>
        </w:tc>
        <w:tc>
          <w:tcPr>
            <w:tcW w:w="1361"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Primar</w:t>
            </w:r>
            <w:proofErr w:type="spellEnd"/>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
        </w:tc>
      </w:tr>
      <w:tr w:rsidR="004F1354" w:rsidRPr="008A2C81" w:rsidTr="00694ED9">
        <w:trPr>
          <w:trHeight w:val="31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F1354" w:rsidRPr="00694ED9" w:rsidRDefault="00694ED9" w:rsidP="00694ED9">
            <w:pPr>
              <w:spacing w:after="0"/>
              <w:ind w:left="22" w:hanging="22"/>
              <w:jc w:val="center"/>
              <w:rPr>
                <w:rFonts w:ascii="Trebuchet MS" w:hAnsi="Trebuchet MS" w:cs="Arial"/>
                <w:iCs/>
                <w:sz w:val="20"/>
                <w:szCs w:val="20"/>
              </w:rPr>
            </w:pPr>
            <w:r>
              <w:rPr>
                <w:rFonts w:ascii="Trebuchet MS" w:hAnsi="Trebuchet MS" w:cs="Arial"/>
                <w:iCs/>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Comuna</w:t>
            </w:r>
            <w:proofErr w:type="spellEnd"/>
            <w:r w:rsidRPr="008A2C81">
              <w:rPr>
                <w:rFonts w:ascii="Trebuchet MS" w:hAnsi="Trebuchet MS" w:cs="Arial"/>
                <w:sz w:val="20"/>
                <w:szCs w:val="20"/>
              </w:rPr>
              <w:t xml:space="preserve"> </w:t>
            </w:r>
            <w:proofErr w:type="spellStart"/>
            <w:r w:rsidRPr="008A2C81">
              <w:rPr>
                <w:rFonts w:ascii="Trebuchet MS" w:hAnsi="Trebuchet MS" w:cs="Arial"/>
                <w:sz w:val="20"/>
                <w:szCs w:val="20"/>
              </w:rPr>
              <w:t>Forăști</w:t>
            </w:r>
            <w:proofErr w:type="spellEnd"/>
          </w:p>
          <w:p w:rsidR="004F1354" w:rsidRDefault="004F1354" w:rsidP="005E4524">
            <w:pPr>
              <w:spacing w:after="0"/>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sz w:val="20"/>
                <w:szCs w:val="20"/>
              </w:rPr>
              <w:t>Autoritate</w:t>
            </w:r>
            <w:proofErr w:type="spellEnd"/>
            <w:r w:rsidRPr="008A2C81">
              <w:rPr>
                <w:rFonts w:ascii="Trebuchet MS" w:hAnsi="Trebuchet MS"/>
                <w:sz w:val="20"/>
                <w:szCs w:val="20"/>
              </w:rPr>
              <w:t xml:space="preserve"> </w:t>
            </w:r>
            <w:proofErr w:type="spellStart"/>
            <w:r w:rsidRPr="008A2C81">
              <w:rPr>
                <w:rFonts w:ascii="Trebuchet MS" w:hAnsi="Trebuchet MS"/>
                <w:sz w:val="20"/>
                <w:szCs w:val="20"/>
              </w:rPr>
              <w:t>publică</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F1354" w:rsidRDefault="004F1354" w:rsidP="005E4524">
            <w:pPr>
              <w:spacing w:after="0"/>
              <w:jc w:val="center"/>
              <w:rPr>
                <w:rFonts w:ascii="Trebuchet MS" w:hAnsi="Trebuchet MS" w:cs="Arial"/>
                <w:sz w:val="20"/>
                <w:szCs w:val="20"/>
              </w:rPr>
            </w:pPr>
          </w:p>
          <w:p w:rsidR="00B7043A" w:rsidRPr="008A2C81" w:rsidRDefault="00B7043A" w:rsidP="005E4524">
            <w:pPr>
              <w:spacing w:after="0"/>
              <w:jc w:val="center"/>
              <w:rPr>
                <w:rFonts w:ascii="Trebuchet MS" w:hAnsi="Trebuchet MS" w:cs="Arial"/>
                <w:sz w:val="20"/>
                <w:szCs w:val="20"/>
              </w:rPr>
            </w:pPr>
            <w:proofErr w:type="spellStart"/>
            <w:r>
              <w:rPr>
                <w:rFonts w:ascii="Trebuchet MS" w:hAnsi="Trebuchet MS" w:cs="Arial"/>
                <w:sz w:val="20"/>
                <w:szCs w:val="20"/>
              </w:rPr>
              <w:t>Nazarov</w:t>
            </w:r>
            <w:proofErr w:type="spellEnd"/>
            <w:r>
              <w:rPr>
                <w:rFonts w:ascii="Trebuchet MS" w:hAnsi="Trebuchet MS" w:cs="Arial"/>
                <w:sz w:val="20"/>
                <w:szCs w:val="20"/>
              </w:rPr>
              <w:t xml:space="preserve"> </w:t>
            </w:r>
            <w:proofErr w:type="spellStart"/>
            <w:r>
              <w:rPr>
                <w:rFonts w:ascii="Trebuchet MS" w:hAnsi="Trebuchet MS" w:cs="Arial"/>
                <w:sz w:val="20"/>
                <w:szCs w:val="20"/>
              </w:rPr>
              <w:t>Nechita</w:t>
            </w:r>
            <w:proofErr w:type="spellEnd"/>
          </w:p>
        </w:tc>
        <w:tc>
          <w:tcPr>
            <w:tcW w:w="1361"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Primar</w:t>
            </w:r>
            <w:proofErr w:type="spellEnd"/>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
        </w:tc>
      </w:tr>
      <w:tr w:rsidR="004F1354" w:rsidRPr="008A2C81" w:rsidTr="00694ED9">
        <w:trPr>
          <w:trHeight w:val="33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F1354" w:rsidRPr="00694ED9" w:rsidRDefault="00694ED9" w:rsidP="00694ED9">
            <w:pPr>
              <w:spacing w:after="0"/>
              <w:ind w:left="22" w:hanging="22"/>
              <w:jc w:val="center"/>
              <w:rPr>
                <w:rFonts w:ascii="Trebuchet MS" w:hAnsi="Trebuchet MS" w:cs="Arial"/>
                <w:iCs/>
                <w:sz w:val="20"/>
                <w:szCs w:val="20"/>
              </w:rPr>
            </w:pPr>
            <w:r>
              <w:rPr>
                <w:rFonts w:ascii="Trebuchet MS" w:hAnsi="Trebuchet MS" w:cs="Arial"/>
                <w:iCs/>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Comuna</w:t>
            </w:r>
            <w:proofErr w:type="spellEnd"/>
            <w:r w:rsidRPr="008A2C81">
              <w:rPr>
                <w:rFonts w:ascii="Trebuchet MS" w:hAnsi="Trebuchet MS" w:cs="Arial"/>
                <w:sz w:val="20"/>
                <w:szCs w:val="20"/>
              </w:rPr>
              <w:t xml:space="preserve"> </w:t>
            </w:r>
            <w:proofErr w:type="spellStart"/>
            <w:r w:rsidRPr="008A2C81">
              <w:rPr>
                <w:rFonts w:ascii="Trebuchet MS" w:hAnsi="Trebuchet MS" w:cs="Arial"/>
                <w:sz w:val="20"/>
                <w:szCs w:val="20"/>
              </w:rPr>
              <w:t>Vadu</w:t>
            </w:r>
            <w:proofErr w:type="spellEnd"/>
            <w:r w:rsidRPr="008A2C81">
              <w:rPr>
                <w:rFonts w:ascii="Trebuchet MS" w:hAnsi="Trebuchet MS" w:cs="Arial"/>
                <w:sz w:val="20"/>
                <w:szCs w:val="20"/>
              </w:rPr>
              <w:t xml:space="preserve"> </w:t>
            </w:r>
            <w:proofErr w:type="spellStart"/>
            <w:r w:rsidRPr="008A2C81">
              <w:rPr>
                <w:rFonts w:ascii="Trebuchet MS" w:hAnsi="Trebuchet MS" w:cs="Arial"/>
                <w:sz w:val="20"/>
                <w:szCs w:val="20"/>
              </w:rPr>
              <w:t>Moldovei</w:t>
            </w:r>
            <w:proofErr w:type="spellEnd"/>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rPr>
                <w:rFonts w:ascii="Trebuchet MS" w:hAnsi="Trebuchet MS" w:cs="Arial"/>
                <w:sz w:val="20"/>
                <w:szCs w:val="20"/>
              </w:rPr>
            </w:pPr>
          </w:p>
          <w:p w:rsidR="004F1354" w:rsidRDefault="004F1354" w:rsidP="005E4524">
            <w:pPr>
              <w:spacing w:after="0"/>
              <w:jc w:val="center"/>
              <w:rPr>
                <w:rFonts w:ascii="Trebuchet MS" w:hAnsi="Trebuchet MS" w:cs="Arial"/>
                <w:sz w:val="20"/>
                <w:szCs w:val="20"/>
              </w:rPr>
            </w:pPr>
          </w:p>
          <w:p w:rsidR="004F1354" w:rsidRPr="008A2C81" w:rsidRDefault="004F1354" w:rsidP="005E4524">
            <w:pPr>
              <w:spacing w:after="0"/>
              <w:rPr>
                <w:rFonts w:ascii="Trebuchet MS" w:hAnsi="Trebuchet MS"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sz w:val="20"/>
                <w:szCs w:val="20"/>
              </w:rPr>
              <w:t>Autoritate</w:t>
            </w:r>
            <w:proofErr w:type="spellEnd"/>
            <w:r w:rsidRPr="008A2C81">
              <w:rPr>
                <w:rFonts w:ascii="Trebuchet MS" w:hAnsi="Trebuchet MS"/>
                <w:sz w:val="20"/>
                <w:szCs w:val="20"/>
              </w:rPr>
              <w:t xml:space="preserve"> </w:t>
            </w:r>
            <w:proofErr w:type="spellStart"/>
            <w:r w:rsidRPr="008A2C81">
              <w:rPr>
                <w:rFonts w:ascii="Trebuchet MS" w:hAnsi="Trebuchet MS"/>
                <w:sz w:val="20"/>
                <w:szCs w:val="20"/>
              </w:rPr>
              <w:t>publică</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Iacob</w:t>
            </w:r>
            <w:proofErr w:type="spellEnd"/>
            <w:r w:rsidRPr="008A2C81">
              <w:rPr>
                <w:rFonts w:ascii="Trebuchet MS" w:hAnsi="Trebuchet MS" w:cs="Arial"/>
                <w:sz w:val="20"/>
                <w:szCs w:val="20"/>
              </w:rPr>
              <w:t xml:space="preserve"> </w:t>
            </w:r>
            <w:proofErr w:type="spellStart"/>
            <w:r w:rsidRPr="008A2C81">
              <w:rPr>
                <w:rFonts w:ascii="Trebuchet MS" w:hAnsi="Trebuchet MS" w:cs="Arial"/>
                <w:sz w:val="20"/>
                <w:szCs w:val="20"/>
              </w:rPr>
              <w:t>Maricel</w:t>
            </w:r>
            <w:proofErr w:type="spellEnd"/>
          </w:p>
        </w:tc>
        <w:tc>
          <w:tcPr>
            <w:tcW w:w="1361"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Primar</w:t>
            </w:r>
            <w:proofErr w:type="spellEnd"/>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
        </w:tc>
      </w:tr>
      <w:tr w:rsidR="004F1354" w:rsidRPr="008A2C81" w:rsidTr="00694ED9">
        <w:trPr>
          <w:trHeight w:val="33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F1354" w:rsidRPr="00694ED9" w:rsidRDefault="00694ED9" w:rsidP="00694ED9">
            <w:pPr>
              <w:spacing w:after="0"/>
              <w:ind w:left="22" w:hanging="22"/>
              <w:jc w:val="center"/>
              <w:rPr>
                <w:rFonts w:ascii="Trebuchet MS" w:hAnsi="Trebuchet MS" w:cs="Arial"/>
                <w:iCs/>
                <w:sz w:val="20"/>
                <w:szCs w:val="20"/>
              </w:rPr>
            </w:pPr>
            <w:r>
              <w:rPr>
                <w:rFonts w:ascii="Trebuchet MS" w:hAnsi="Trebuchet MS" w:cs="Arial"/>
                <w:iCs/>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SC GROUP OIL SRL</w:t>
            </w: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SRL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Danilescu</w:t>
            </w:r>
            <w:proofErr w:type="spellEnd"/>
            <w:r w:rsidRPr="008A2C81">
              <w:rPr>
                <w:rFonts w:ascii="Trebuchet MS" w:hAnsi="Trebuchet MS" w:cs="Arial"/>
                <w:sz w:val="20"/>
                <w:szCs w:val="20"/>
              </w:rPr>
              <w:t xml:space="preserve"> </w:t>
            </w:r>
            <w:proofErr w:type="spellStart"/>
            <w:r w:rsidRPr="008A2C81">
              <w:rPr>
                <w:rFonts w:ascii="Trebuchet MS" w:hAnsi="Trebuchet MS" w:cs="Arial"/>
                <w:sz w:val="20"/>
                <w:szCs w:val="20"/>
              </w:rPr>
              <w:t>Lenuta</w:t>
            </w:r>
            <w:proofErr w:type="spellEnd"/>
          </w:p>
        </w:tc>
        <w:tc>
          <w:tcPr>
            <w:tcW w:w="1361" w:type="dxa"/>
            <w:tcBorders>
              <w:top w:val="single" w:sz="4" w:space="0" w:color="auto"/>
              <w:left w:val="single" w:sz="4" w:space="0" w:color="auto"/>
              <w:bottom w:val="single" w:sz="4" w:space="0" w:color="auto"/>
              <w:right w:val="single" w:sz="4" w:space="0" w:color="auto"/>
            </w:tcBorders>
          </w:tcPr>
          <w:p w:rsidR="004F1354"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Adminis</w:t>
            </w:r>
            <w:proofErr w:type="spellEnd"/>
          </w:p>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trator</w:t>
            </w:r>
            <w:proofErr w:type="spellEnd"/>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
        </w:tc>
      </w:tr>
      <w:tr w:rsidR="004F1354" w:rsidRPr="008A2C81" w:rsidTr="00694ED9">
        <w:trPr>
          <w:trHeight w:val="33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F1354" w:rsidRPr="00694ED9" w:rsidRDefault="00694ED9" w:rsidP="00694ED9">
            <w:pPr>
              <w:spacing w:after="0"/>
              <w:ind w:left="22" w:hanging="22"/>
              <w:jc w:val="center"/>
              <w:rPr>
                <w:rFonts w:ascii="Trebuchet MS" w:hAnsi="Trebuchet MS" w:cs="Arial"/>
                <w:iCs/>
                <w:sz w:val="20"/>
                <w:szCs w:val="20"/>
              </w:rPr>
            </w:pPr>
            <w:r>
              <w:rPr>
                <w:rFonts w:ascii="Trebuchet MS" w:hAnsi="Trebuchet MS" w:cs="Arial"/>
                <w:iCs/>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SC LACTO - BOROAIA SRL</w:t>
            </w: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rPr>
                <w:rFonts w:ascii="Trebuchet MS" w:hAnsi="Trebuchet MS"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SRL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Mihaila</w:t>
            </w:r>
            <w:proofErr w:type="spellEnd"/>
            <w:r w:rsidRPr="008A2C81">
              <w:rPr>
                <w:rFonts w:ascii="Trebuchet MS" w:hAnsi="Trebuchet MS" w:cs="Arial"/>
                <w:sz w:val="20"/>
                <w:szCs w:val="20"/>
              </w:rPr>
              <w:t xml:space="preserve"> Iulian </w:t>
            </w:r>
            <w:proofErr w:type="spellStart"/>
            <w:r w:rsidRPr="008A2C81">
              <w:rPr>
                <w:rFonts w:ascii="Trebuchet MS" w:hAnsi="Trebuchet MS" w:cs="Arial"/>
                <w:sz w:val="20"/>
                <w:szCs w:val="20"/>
              </w:rPr>
              <w:t>si</w:t>
            </w:r>
            <w:proofErr w:type="spellEnd"/>
            <w:r w:rsidRPr="008A2C81">
              <w:rPr>
                <w:rFonts w:ascii="Trebuchet MS" w:hAnsi="Trebuchet MS" w:cs="Arial"/>
                <w:sz w:val="20"/>
                <w:szCs w:val="20"/>
              </w:rPr>
              <w:t xml:space="preserve"> Lapa </w:t>
            </w:r>
            <w:proofErr w:type="spellStart"/>
            <w:r w:rsidRPr="008A2C81">
              <w:rPr>
                <w:rFonts w:ascii="Trebuchet MS" w:hAnsi="Trebuchet MS" w:cs="Arial"/>
                <w:sz w:val="20"/>
                <w:szCs w:val="20"/>
              </w:rPr>
              <w:t>Stere</w:t>
            </w:r>
            <w:proofErr w:type="spellEnd"/>
          </w:p>
        </w:tc>
        <w:tc>
          <w:tcPr>
            <w:tcW w:w="1361" w:type="dxa"/>
            <w:tcBorders>
              <w:top w:val="single" w:sz="4" w:space="0" w:color="auto"/>
              <w:left w:val="single" w:sz="4" w:space="0" w:color="auto"/>
              <w:bottom w:val="single" w:sz="4" w:space="0" w:color="auto"/>
              <w:right w:val="single" w:sz="4" w:space="0" w:color="auto"/>
            </w:tcBorders>
          </w:tcPr>
          <w:p w:rsidR="004F1354"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Adminis</w:t>
            </w:r>
            <w:proofErr w:type="spellEnd"/>
          </w:p>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trator</w:t>
            </w:r>
            <w:proofErr w:type="spellEnd"/>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
        </w:tc>
      </w:tr>
      <w:tr w:rsidR="004F1354" w:rsidRPr="008A2C81" w:rsidTr="00694ED9">
        <w:trPr>
          <w:trHeight w:val="33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F1354" w:rsidRPr="00694ED9" w:rsidRDefault="00694ED9" w:rsidP="00694ED9">
            <w:pPr>
              <w:spacing w:after="0"/>
              <w:ind w:left="22" w:hanging="22"/>
              <w:jc w:val="center"/>
              <w:rPr>
                <w:rFonts w:ascii="Trebuchet MS" w:hAnsi="Trebuchet MS" w:cs="Arial"/>
                <w:iCs/>
                <w:sz w:val="20"/>
                <w:szCs w:val="20"/>
              </w:rPr>
            </w:pPr>
            <w:r>
              <w:rPr>
                <w:rFonts w:ascii="Trebuchet MS" w:hAnsi="Trebuchet MS" w:cs="Arial"/>
                <w:iCs/>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SC COVEX SRL</w:t>
            </w: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SRL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F1354" w:rsidRDefault="004F1354" w:rsidP="005E4524">
            <w:pPr>
              <w:spacing w:after="0"/>
              <w:jc w:val="center"/>
              <w:rPr>
                <w:rFonts w:ascii="Trebuchet MS" w:hAnsi="Trebuchet MS" w:cs="Arial"/>
                <w:sz w:val="20"/>
                <w:szCs w:val="20"/>
              </w:rPr>
            </w:pPr>
            <w:proofErr w:type="spellStart"/>
            <w:r>
              <w:rPr>
                <w:rFonts w:ascii="Trebuchet MS" w:hAnsi="Trebuchet MS" w:cs="Arial"/>
                <w:sz w:val="20"/>
                <w:szCs w:val="20"/>
              </w:rPr>
              <w:t>Covataru</w:t>
            </w:r>
            <w:proofErr w:type="spellEnd"/>
            <w:r>
              <w:rPr>
                <w:rFonts w:ascii="Trebuchet MS" w:hAnsi="Trebuchet MS" w:cs="Arial"/>
                <w:sz w:val="20"/>
                <w:szCs w:val="20"/>
              </w:rPr>
              <w:t xml:space="preserve"> Ovidiu </w:t>
            </w:r>
            <w:proofErr w:type="spellStart"/>
            <w:r>
              <w:rPr>
                <w:rFonts w:ascii="Trebuchet MS" w:hAnsi="Trebuchet MS" w:cs="Arial"/>
                <w:sz w:val="20"/>
                <w:szCs w:val="20"/>
              </w:rPr>
              <w:t>Cristinel</w:t>
            </w:r>
            <w:proofErr w:type="spellEnd"/>
          </w:p>
          <w:p w:rsidR="004F1354" w:rsidRPr="008A2C81" w:rsidRDefault="004F1354" w:rsidP="005E4524">
            <w:pPr>
              <w:spacing w:after="0"/>
              <w:jc w:val="center"/>
              <w:rPr>
                <w:rFonts w:ascii="Trebuchet MS" w:hAnsi="Trebuchet MS" w:cs="Arial"/>
                <w:sz w:val="20"/>
                <w:szCs w:val="20"/>
              </w:rPr>
            </w:pPr>
            <w:proofErr w:type="spellStart"/>
            <w:r>
              <w:rPr>
                <w:rFonts w:ascii="Trebuchet MS" w:hAnsi="Trebuchet MS" w:cs="Arial"/>
                <w:sz w:val="20"/>
                <w:szCs w:val="20"/>
              </w:rPr>
              <w:t>Covataru</w:t>
            </w:r>
            <w:proofErr w:type="spellEnd"/>
            <w:r>
              <w:rPr>
                <w:rFonts w:ascii="Trebuchet MS" w:hAnsi="Trebuchet MS" w:cs="Arial"/>
                <w:sz w:val="20"/>
                <w:szCs w:val="20"/>
              </w:rPr>
              <w:t xml:space="preserve"> Felicia </w:t>
            </w:r>
          </w:p>
        </w:tc>
        <w:tc>
          <w:tcPr>
            <w:tcW w:w="1361" w:type="dxa"/>
            <w:tcBorders>
              <w:top w:val="single" w:sz="4" w:space="0" w:color="auto"/>
              <w:left w:val="single" w:sz="4" w:space="0" w:color="auto"/>
              <w:bottom w:val="single" w:sz="4" w:space="0" w:color="auto"/>
              <w:right w:val="single" w:sz="4" w:space="0" w:color="auto"/>
            </w:tcBorders>
          </w:tcPr>
          <w:p w:rsidR="004F1354"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Adminis</w:t>
            </w:r>
            <w:proofErr w:type="spellEnd"/>
          </w:p>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tratori</w:t>
            </w:r>
            <w:proofErr w:type="spellEnd"/>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
        </w:tc>
      </w:tr>
      <w:tr w:rsidR="004F1354" w:rsidRPr="008A2C81" w:rsidTr="00694ED9">
        <w:trPr>
          <w:trHeight w:val="33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F1354" w:rsidRPr="00694ED9" w:rsidRDefault="00694ED9" w:rsidP="00694ED9">
            <w:pPr>
              <w:spacing w:after="0"/>
              <w:ind w:left="22" w:hanging="22"/>
              <w:jc w:val="center"/>
              <w:rPr>
                <w:rFonts w:ascii="Trebuchet MS" w:hAnsi="Trebuchet MS" w:cs="Arial"/>
                <w:iCs/>
                <w:sz w:val="20"/>
                <w:szCs w:val="20"/>
              </w:rPr>
            </w:pPr>
            <w:r>
              <w:rPr>
                <w:rFonts w:ascii="Trebuchet MS" w:hAnsi="Trebuchet MS" w:cs="Arial"/>
                <w:iCs/>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SC IULI-MIHA SRL</w:t>
            </w: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rPr>
                <w:rFonts w:ascii="Trebuchet MS" w:hAnsi="Trebuchet MS" w:cs="Arial"/>
                <w:sz w:val="20"/>
                <w:szCs w:val="20"/>
              </w:rPr>
            </w:pPr>
          </w:p>
          <w:p w:rsidR="004F1354" w:rsidRPr="008A2C81" w:rsidRDefault="004F1354" w:rsidP="005E4524">
            <w:pPr>
              <w:spacing w:after="0"/>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SRL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F1354"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Țipău</w:t>
            </w:r>
            <w:proofErr w:type="spellEnd"/>
            <w:r w:rsidRPr="008A2C81">
              <w:rPr>
                <w:rFonts w:ascii="Trebuchet MS" w:hAnsi="Trebuchet MS" w:cs="Arial"/>
                <w:sz w:val="20"/>
                <w:szCs w:val="20"/>
              </w:rPr>
              <w:t xml:space="preserve"> Sorin Florin</w:t>
            </w:r>
          </w:p>
          <w:p w:rsidR="004F1354" w:rsidRDefault="004F1354" w:rsidP="005E4524">
            <w:pPr>
              <w:spacing w:after="0"/>
              <w:jc w:val="center"/>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F1354"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Adminis</w:t>
            </w:r>
            <w:proofErr w:type="spellEnd"/>
          </w:p>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trator</w:t>
            </w:r>
            <w:proofErr w:type="spellEnd"/>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
        </w:tc>
      </w:tr>
      <w:tr w:rsidR="004F1354" w:rsidRPr="008A2C81" w:rsidTr="00694ED9">
        <w:trPr>
          <w:trHeight w:val="33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F1354" w:rsidRPr="00694ED9" w:rsidRDefault="00694ED9" w:rsidP="00694ED9">
            <w:pPr>
              <w:spacing w:after="0"/>
              <w:ind w:left="22" w:hanging="22"/>
              <w:jc w:val="center"/>
              <w:rPr>
                <w:rFonts w:ascii="Trebuchet MS" w:hAnsi="Trebuchet MS" w:cs="Arial"/>
                <w:iCs/>
                <w:sz w:val="20"/>
                <w:szCs w:val="20"/>
              </w:rPr>
            </w:pPr>
            <w:r>
              <w:rPr>
                <w:rFonts w:ascii="Trebuchet MS" w:hAnsi="Trebuchet MS" w:cs="Arial"/>
                <w:iCs/>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SC AGRO CASE SRL</w:t>
            </w: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p w:rsidR="004F1354" w:rsidRDefault="004F1354" w:rsidP="005E4524">
            <w:pPr>
              <w:spacing w:after="0"/>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SRL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Pr>
                <w:rFonts w:ascii="Trebuchet MS" w:hAnsi="Trebuchet MS" w:cs="Arial"/>
                <w:sz w:val="20"/>
                <w:szCs w:val="20"/>
              </w:rPr>
              <w:t>Baba Ion</w:t>
            </w:r>
          </w:p>
        </w:tc>
        <w:tc>
          <w:tcPr>
            <w:tcW w:w="1361" w:type="dxa"/>
            <w:tcBorders>
              <w:top w:val="single" w:sz="4" w:space="0" w:color="auto"/>
              <w:left w:val="single" w:sz="4" w:space="0" w:color="auto"/>
              <w:bottom w:val="single" w:sz="4" w:space="0" w:color="auto"/>
              <w:right w:val="single" w:sz="4" w:space="0" w:color="auto"/>
            </w:tcBorders>
          </w:tcPr>
          <w:p w:rsidR="004F1354"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Adminis</w:t>
            </w:r>
            <w:proofErr w:type="spellEnd"/>
          </w:p>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trator</w:t>
            </w:r>
            <w:proofErr w:type="spellEnd"/>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
        </w:tc>
      </w:tr>
      <w:tr w:rsidR="004F1354" w:rsidRPr="008A2C81" w:rsidTr="00694ED9">
        <w:trPr>
          <w:trHeight w:val="33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F1354" w:rsidRPr="00694ED9" w:rsidRDefault="00694ED9" w:rsidP="00694ED9">
            <w:pPr>
              <w:spacing w:after="0"/>
              <w:ind w:left="22" w:hanging="22"/>
              <w:jc w:val="center"/>
              <w:rPr>
                <w:rFonts w:ascii="Trebuchet MS" w:hAnsi="Trebuchet MS" w:cs="Arial"/>
                <w:iCs/>
                <w:sz w:val="20"/>
                <w:szCs w:val="20"/>
              </w:rPr>
            </w:pPr>
            <w:r>
              <w:rPr>
                <w:rFonts w:ascii="Trebuchet MS" w:hAnsi="Trebuchet MS" w:cs="Arial"/>
                <w:iCs/>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SC GARIZIM SRL</w:t>
            </w: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rPr>
                <w:rFonts w:ascii="Trebuchet MS" w:hAnsi="Trebuchet MS" w:cs="Arial"/>
                <w:sz w:val="20"/>
                <w:szCs w:val="20"/>
              </w:rPr>
            </w:pPr>
          </w:p>
          <w:p w:rsidR="004F1354" w:rsidRPr="008A2C81" w:rsidRDefault="004F1354" w:rsidP="005E4524">
            <w:pPr>
              <w:spacing w:after="0"/>
              <w:rPr>
                <w:rFonts w:ascii="Trebuchet MS" w:hAnsi="Trebuchet MS" w:cs="Arial"/>
                <w:sz w:val="20"/>
                <w:szCs w:val="20"/>
              </w:rPr>
            </w:pPr>
          </w:p>
          <w:p w:rsidR="004F1354" w:rsidRPr="008A2C81" w:rsidRDefault="004F1354" w:rsidP="005E4524">
            <w:pPr>
              <w:spacing w:after="0"/>
              <w:rPr>
                <w:rFonts w:ascii="Trebuchet MS" w:hAnsi="Trebuchet MS"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lastRenderedPageBreak/>
              <w:t>SRL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Pr>
                <w:rFonts w:ascii="Trebuchet MS" w:hAnsi="Trebuchet MS" w:cs="Arial"/>
                <w:sz w:val="20"/>
                <w:szCs w:val="20"/>
              </w:rPr>
              <w:t xml:space="preserve">Baba </w:t>
            </w:r>
            <w:proofErr w:type="spellStart"/>
            <w:r>
              <w:rPr>
                <w:rFonts w:ascii="Trebuchet MS" w:hAnsi="Trebuchet MS" w:cs="Arial"/>
                <w:sz w:val="20"/>
                <w:szCs w:val="20"/>
              </w:rPr>
              <w:t>Costică</w:t>
            </w:r>
            <w:proofErr w:type="spellEnd"/>
          </w:p>
        </w:tc>
        <w:tc>
          <w:tcPr>
            <w:tcW w:w="1361" w:type="dxa"/>
            <w:tcBorders>
              <w:top w:val="single" w:sz="4" w:space="0" w:color="auto"/>
              <w:left w:val="single" w:sz="4" w:space="0" w:color="auto"/>
              <w:bottom w:val="single" w:sz="4" w:space="0" w:color="auto"/>
              <w:right w:val="single" w:sz="4" w:space="0" w:color="auto"/>
            </w:tcBorders>
          </w:tcPr>
          <w:p w:rsidR="004F1354"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Adminis</w:t>
            </w:r>
            <w:proofErr w:type="spellEnd"/>
          </w:p>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trator</w:t>
            </w:r>
            <w:proofErr w:type="spellEnd"/>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
        </w:tc>
      </w:tr>
      <w:tr w:rsidR="004F1354" w:rsidRPr="008A2C81" w:rsidTr="00694ED9">
        <w:trPr>
          <w:trHeight w:val="33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F1354" w:rsidRPr="00694ED9" w:rsidRDefault="00694ED9" w:rsidP="00694ED9">
            <w:pPr>
              <w:spacing w:after="0"/>
              <w:ind w:left="22" w:hanging="22"/>
              <w:jc w:val="center"/>
              <w:rPr>
                <w:rFonts w:ascii="Trebuchet MS" w:hAnsi="Trebuchet MS" w:cs="Arial"/>
                <w:iCs/>
                <w:sz w:val="20"/>
                <w:szCs w:val="20"/>
              </w:rPr>
            </w:pPr>
            <w:r>
              <w:rPr>
                <w:rFonts w:ascii="Trebuchet MS" w:hAnsi="Trebuchet MS" w:cs="Arial"/>
                <w:iCs/>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 xml:space="preserve">SC </w:t>
            </w:r>
            <w:r w:rsidR="006316C5">
              <w:rPr>
                <w:rFonts w:ascii="Trebuchet MS" w:hAnsi="Trebuchet MS" w:cs="Arial"/>
                <w:sz w:val="20"/>
                <w:szCs w:val="20"/>
              </w:rPr>
              <w:t xml:space="preserve">ANGELO-MIH </w:t>
            </w:r>
            <w:r w:rsidRPr="008A2C81">
              <w:rPr>
                <w:rFonts w:ascii="Trebuchet MS" w:hAnsi="Trebuchet MS" w:cs="Arial"/>
                <w:sz w:val="20"/>
                <w:szCs w:val="20"/>
              </w:rPr>
              <w:t>SRL</w:t>
            </w: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rPr>
                <w:rFonts w:ascii="Trebuchet MS" w:hAnsi="Trebuchet MS"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SRL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6316C5" w:rsidP="005E4524">
            <w:pPr>
              <w:spacing w:after="0"/>
              <w:jc w:val="center"/>
              <w:rPr>
                <w:rFonts w:ascii="Trebuchet MS" w:hAnsi="Trebuchet MS" w:cs="Arial"/>
                <w:sz w:val="20"/>
                <w:szCs w:val="20"/>
              </w:rPr>
            </w:pPr>
            <w:r>
              <w:rPr>
                <w:rFonts w:ascii="Trebuchet MS" w:hAnsi="Trebuchet MS" w:cs="Arial"/>
                <w:sz w:val="20"/>
                <w:szCs w:val="20"/>
              </w:rPr>
              <w:t>Constantin Mihaela</w:t>
            </w:r>
          </w:p>
        </w:tc>
        <w:tc>
          <w:tcPr>
            <w:tcW w:w="1361" w:type="dxa"/>
            <w:tcBorders>
              <w:top w:val="single" w:sz="4" w:space="0" w:color="auto"/>
              <w:left w:val="single" w:sz="4" w:space="0" w:color="auto"/>
              <w:bottom w:val="single" w:sz="4" w:space="0" w:color="auto"/>
              <w:right w:val="single" w:sz="4" w:space="0" w:color="auto"/>
            </w:tcBorders>
          </w:tcPr>
          <w:p w:rsidR="004F1354"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Adminis</w:t>
            </w:r>
            <w:proofErr w:type="spellEnd"/>
          </w:p>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trator</w:t>
            </w:r>
            <w:proofErr w:type="spellEnd"/>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
        </w:tc>
      </w:tr>
      <w:tr w:rsidR="004F1354" w:rsidRPr="008A2C81" w:rsidTr="00694ED9">
        <w:trPr>
          <w:trHeight w:val="33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F1354" w:rsidRPr="00694ED9" w:rsidRDefault="00694ED9" w:rsidP="00694ED9">
            <w:pPr>
              <w:spacing w:after="0"/>
              <w:ind w:left="22" w:hanging="22"/>
              <w:jc w:val="center"/>
              <w:rPr>
                <w:rFonts w:ascii="Trebuchet MS" w:hAnsi="Trebuchet MS" w:cs="Arial"/>
                <w:iCs/>
                <w:sz w:val="20"/>
                <w:szCs w:val="20"/>
              </w:rPr>
            </w:pPr>
            <w:r w:rsidRPr="00694ED9">
              <w:rPr>
                <w:rFonts w:ascii="Trebuchet MS" w:hAnsi="Trebuchet MS" w:cs="Arial"/>
                <w:iCs/>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FUNDAȚIA UMANITARĂ GAD</w:t>
            </w: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ONG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 xml:space="preserve">Baba </w:t>
            </w:r>
            <w:proofErr w:type="spellStart"/>
            <w:r w:rsidRPr="008A2C81">
              <w:rPr>
                <w:rFonts w:ascii="Trebuchet MS" w:hAnsi="Trebuchet MS" w:cs="Arial"/>
                <w:sz w:val="20"/>
                <w:szCs w:val="20"/>
              </w:rPr>
              <w:t>Costică</w:t>
            </w:r>
            <w:proofErr w:type="spellEnd"/>
          </w:p>
        </w:tc>
        <w:tc>
          <w:tcPr>
            <w:tcW w:w="1361" w:type="dxa"/>
            <w:tcBorders>
              <w:top w:val="single" w:sz="4" w:space="0" w:color="auto"/>
              <w:left w:val="single" w:sz="4" w:space="0" w:color="auto"/>
              <w:bottom w:val="single" w:sz="4" w:space="0" w:color="auto"/>
              <w:right w:val="single" w:sz="4" w:space="0" w:color="auto"/>
            </w:tcBorders>
          </w:tcPr>
          <w:p w:rsidR="004F1354"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Adminis</w:t>
            </w:r>
            <w:proofErr w:type="spellEnd"/>
          </w:p>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trator</w:t>
            </w:r>
            <w:proofErr w:type="spellEnd"/>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
        </w:tc>
      </w:tr>
      <w:tr w:rsidR="004F1354" w:rsidRPr="008A2C81" w:rsidTr="00694ED9">
        <w:trPr>
          <w:trHeight w:val="33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F1354" w:rsidRPr="00694ED9" w:rsidRDefault="00694ED9" w:rsidP="00694ED9">
            <w:pPr>
              <w:spacing w:after="0"/>
              <w:ind w:left="22" w:hanging="22"/>
              <w:jc w:val="center"/>
              <w:rPr>
                <w:rFonts w:ascii="Trebuchet MS" w:hAnsi="Trebuchet MS" w:cs="Arial"/>
                <w:iCs/>
                <w:sz w:val="20"/>
                <w:szCs w:val="20"/>
              </w:rPr>
            </w:pPr>
            <w:r>
              <w:rPr>
                <w:rFonts w:ascii="Trebuchet MS" w:hAnsi="Trebuchet MS" w:cs="Arial"/>
                <w:iCs/>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I.I. ANDRONACHE I. VIOREL</w:t>
            </w: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rPr>
                <w:rFonts w:ascii="Trebuchet MS" w:hAnsi="Trebuchet MS" w:cs="Arial"/>
                <w:sz w:val="20"/>
                <w:szCs w:val="20"/>
              </w:rPr>
            </w:pPr>
          </w:p>
          <w:p w:rsidR="004F1354" w:rsidRPr="008A2C81" w:rsidRDefault="004F1354" w:rsidP="005E4524">
            <w:pPr>
              <w:spacing w:after="0"/>
              <w:rPr>
                <w:rFonts w:ascii="Trebuchet MS" w:hAnsi="Trebuchet MS"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I.I.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ANDRONACHE I. VIOREL</w:t>
            </w:r>
          </w:p>
        </w:tc>
        <w:tc>
          <w:tcPr>
            <w:tcW w:w="1361"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r>
              <w:rPr>
                <w:rFonts w:ascii="Trebuchet MS" w:hAnsi="Trebuchet MS" w:cs="Arial"/>
                <w:sz w:val="20"/>
                <w:szCs w:val="20"/>
              </w:rPr>
              <w:t>Titular II</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
        </w:tc>
      </w:tr>
      <w:tr w:rsidR="004F1354" w:rsidRPr="008A2C81" w:rsidTr="00694ED9">
        <w:trPr>
          <w:trHeight w:val="33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F1354" w:rsidRPr="00694ED9" w:rsidRDefault="00694ED9" w:rsidP="00694ED9">
            <w:pPr>
              <w:spacing w:after="0"/>
              <w:ind w:left="22" w:hanging="22"/>
              <w:jc w:val="center"/>
              <w:rPr>
                <w:rFonts w:ascii="Trebuchet MS" w:hAnsi="Trebuchet MS" w:cs="Arial"/>
                <w:iCs/>
                <w:sz w:val="20"/>
                <w:szCs w:val="20"/>
              </w:rPr>
            </w:pPr>
            <w:r>
              <w:rPr>
                <w:rFonts w:ascii="Trebuchet MS" w:hAnsi="Trebuchet MS" w:cs="Arial"/>
                <w:iCs/>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SC MAROALEX SRL</w:t>
            </w:r>
          </w:p>
          <w:p w:rsidR="004F1354" w:rsidRDefault="004F1354" w:rsidP="005E4524">
            <w:pPr>
              <w:spacing w:after="0"/>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SRL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roofErr w:type="spellStart"/>
            <w:r>
              <w:rPr>
                <w:rFonts w:ascii="Trebuchet MS" w:hAnsi="Trebuchet MS" w:cs="Arial"/>
                <w:sz w:val="20"/>
                <w:szCs w:val="20"/>
              </w:rPr>
              <w:t>Scutaru</w:t>
            </w:r>
            <w:proofErr w:type="spellEnd"/>
            <w:r>
              <w:rPr>
                <w:rFonts w:ascii="Trebuchet MS" w:hAnsi="Trebuchet MS" w:cs="Arial"/>
                <w:sz w:val="20"/>
                <w:szCs w:val="20"/>
              </w:rPr>
              <w:t xml:space="preserve"> </w:t>
            </w:r>
            <w:proofErr w:type="spellStart"/>
            <w:r>
              <w:rPr>
                <w:rFonts w:ascii="Trebuchet MS" w:hAnsi="Trebuchet MS" w:cs="Arial"/>
                <w:sz w:val="20"/>
                <w:szCs w:val="20"/>
              </w:rPr>
              <w:t>Romică</w:t>
            </w:r>
            <w:proofErr w:type="spellEnd"/>
          </w:p>
        </w:tc>
        <w:tc>
          <w:tcPr>
            <w:tcW w:w="1361" w:type="dxa"/>
            <w:tcBorders>
              <w:top w:val="single" w:sz="4" w:space="0" w:color="auto"/>
              <w:left w:val="single" w:sz="4" w:space="0" w:color="auto"/>
              <w:bottom w:val="single" w:sz="4" w:space="0" w:color="auto"/>
              <w:right w:val="single" w:sz="4" w:space="0" w:color="auto"/>
            </w:tcBorders>
          </w:tcPr>
          <w:p w:rsidR="004F1354"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Adminis</w:t>
            </w:r>
            <w:proofErr w:type="spellEnd"/>
          </w:p>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trator</w:t>
            </w:r>
            <w:proofErr w:type="spellEnd"/>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
        </w:tc>
      </w:tr>
      <w:tr w:rsidR="004F1354" w:rsidRPr="008A2C81" w:rsidTr="00694ED9">
        <w:trPr>
          <w:trHeight w:val="33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F1354" w:rsidRPr="00694ED9" w:rsidRDefault="00694ED9" w:rsidP="00694ED9">
            <w:pPr>
              <w:spacing w:after="0"/>
              <w:ind w:left="22" w:hanging="22"/>
              <w:jc w:val="center"/>
              <w:rPr>
                <w:rFonts w:ascii="Trebuchet MS" w:hAnsi="Trebuchet MS" w:cs="Arial"/>
                <w:iCs/>
                <w:sz w:val="20"/>
                <w:szCs w:val="20"/>
              </w:rPr>
            </w:pPr>
            <w:r>
              <w:rPr>
                <w:rFonts w:ascii="Trebuchet MS" w:hAnsi="Trebuchet MS" w:cs="Arial"/>
                <w:iCs/>
                <w:sz w:val="20"/>
                <w:szCs w:val="20"/>
              </w:rPr>
              <w:t>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SC HÎRGĂU PROD COM SRL</w:t>
            </w: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SRL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Hîrgău</w:t>
            </w:r>
            <w:proofErr w:type="spellEnd"/>
            <w:r w:rsidRPr="008A2C81">
              <w:rPr>
                <w:rFonts w:ascii="Trebuchet MS" w:hAnsi="Trebuchet MS" w:cs="Arial"/>
                <w:sz w:val="20"/>
                <w:szCs w:val="20"/>
              </w:rPr>
              <w:t xml:space="preserve"> </w:t>
            </w:r>
            <w:r w:rsidR="00943A12">
              <w:rPr>
                <w:rFonts w:ascii="Trebuchet MS" w:hAnsi="Trebuchet MS" w:cs="Arial"/>
                <w:sz w:val="20"/>
                <w:szCs w:val="20"/>
              </w:rPr>
              <w:t xml:space="preserve">Bogdan </w:t>
            </w:r>
            <w:proofErr w:type="spellStart"/>
            <w:r w:rsidR="00943A12">
              <w:rPr>
                <w:rFonts w:ascii="Trebuchet MS" w:hAnsi="Trebuchet MS" w:cs="Arial"/>
                <w:sz w:val="20"/>
                <w:szCs w:val="20"/>
              </w:rPr>
              <w:t>Ioan</w:t>
            </w:r>
            <w:proofErr w:type="spellEnd"/>
          </w:p>
        </w:tc>
        <w:tc>
          <w:tcPr>
            <w:tcW w:w="1361" w:type="dxa"/>
            <w:tcBorders>
              <w:top w:val="single" w:sz="4" w:space="0" w:color="auto"/>
              <w:left w:val="single" w:sz="4" w:space="0" w:color="auto"/>
              <w:bottom w:val="single" w:sz="4" w:space="0" w:color="auto"/>
              <w:right w:val="single" w:sz="4" w:space="0" w:color="auto"/>
            </w:tcBorders>
          </w:tcPr>
          <w:p w:rsidR="004F1354"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Adminis</w:t>
            </w:r>
            <w:proofErr w:type="spellEnd"/>
          </w:p>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trator</w:t>
            </w:r>
            <w:proofErr w:type="spellEnd"/>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
        </w:tc>
      </w:tr>
      <w:tr w:rsidR="004F1354" w:rsidRPr="008A2C81" w:rsidTr="00694ED9">
        <w:trPr>
          <w:trHeight w:val="33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F1354" w:rsidRPr="00694ED9" w:rsidRDefault="00694ED9" w:rsidP="00694ED9">
            <w:pPr>
              <w:spacing w:after="0"/>
              <w:ind w:left="22" w:hanging="22"/>
              <w:jc w:val="center"/>
              <w:rPr>
                <w:rFonts w:ascii="Trebuchet MS" w:hAnsi="Trebuchet MS" w:cs="Arial"/>
                <w:iCs/>
                <w:sz w:val="20"/>
                <w:szCs w:val="20"/>
              </w:rPr>
            </w:pPr>
            <w:r>
              <w:rPr>
                <w:rFonts w:ascii="Trebuchet MS" w:hAnsi="Trebuchet MS" w:cs="Arial"/>
                <w:iCs/>
                <w:sz w:val="20"/>
                <w:szCs w:val="20"/>
              </w:rPr>
              <w:t>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SC TIMCOST SRL</w:t>
            </w: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rPr>
                <w:rFonts w:ascii="Trebuchet MS" w:hAnsi="Trebuchet MS" w:cs="Arial"/>
                <w:sz w:val="20"/>
                <w:szCs w:val="20"/>
              </w:rPr>
            </w:pPr>
          </w:p>
          <w:p w:rsidR="004F1354" w:rsidRPr="008A2C81" w:rsidRDefault="004F1354" w:rsidP="005E4524">
            <w:pPr>
              <w:spacing w:after="0"/>
              <w:rPr>
                <w:rFonts w:ascii="Trebuchet MS" w:hAnsi="Trebuchet MS"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SRL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roofErr w:type="spellStart"/>
            <w:r>
              <w:rPr>
                <w:rFonts w:ascii="Trebuchet MS" w:hAnsi="Trebuchet MS" w:cs="Arial"/>
                <w:sz w:val="20"/>
                <w:szCs w:val="20"/>
              </w:rPr>
              <w:t>Timofte</w:t>
            </w:r>
            <w:proofErr w:type="spellEnd"/>
            <w:r>
              <w:rPr>
                <w:rFonts w:ascii="Trebuchet MS" w:hAnsi="Trebuchet MS" w:cs="Arial"/>
                <w:sz w:val="20"/>
                <w:szCs w:val="20"/>
              </w:rPr>
              <w:t xml:space="preserve"> </w:t>
            </w:r>
            <w:proofErr w:type="spellStart"/>
            <w:r>
              <w:rPr>
                <w:rFonts w:ascii="Trebuchet MS" w:hAnsi="Trebuchet MS" w:cs="Arial"/>
                <w:sz w:val="20"/>
                <w:szCs w:val="20"/>
              </w:rPr>
              <w:t>Costel</w:t>
            </w:r>
            <w:proofErr w:type="spellEnd"/>
          </w:p>
        </w:tc>
        <w:tc>
          <w:tcPr>
            <w:tcW w:w="1361" w:type="dxa"/>
            <w:tcBorders>
              <w:top w:val="single" w:sz="4" w:space="0" w:color="auto"/>
              <w:left w:val="single" w:sz="4" w:space="0" w:color="auto"/>
              <w:bottom w:val="single" w:sz="4" w:space="0" w:color="auto"/>
              <w:right w:val="single" w:sz="4" w:space="0" w:color="auto"/>
            </w:tcBorders>
          </w:tcPr>
          <w:p w:rsidR="004F1354"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Adminis</w:t>
            </w:r>
            <w:proofErr w:type="spellEnd"/>
          </w:p>
          <w:p w:rsidR="004F1354" w:rsidRPr="008A2C81" w:rsidRDefault="004F1354" w:rsidP="005E4524">
            <w:pPr>
              <w:spacing w:after="0"/>
              <w:jc w:val="center"/>
              <w:rPr>
                <w:rFonts w:ascii="Trebuchet MS" w:hAnsi="Trebuchet MS" w:cs="Arial"/>
                <w:sz w:val="20"/>
                <w:szCs w:val="20"/>
              </w:rPr>
            </w:pPr>
            <w:proofErr w:type="spellStart"/>
            <w:r>
              <w:rPr>
                <w:rFonts w:ascii="Trebuchet MS" w:hAnsi="Trebuchet MS" w:cs="Arial"/>
                <w:sz w:val="20"/>
                <w:szCs w:val="20"/>
              </w:rPr>
              <w:t>trato</w:t>
            </w:r>
            <w:r w:rsidRPr="008A2C81">
              <w:rPr>
                <w:rFonts w:ascii="Trebuchet MS" w:hAnsi="Trebuchet MS" w:cs="Arial"/>
                <w:sz w:val="20"/>
                <w:szCs w:val="20"/>
              </w:rPr>
              <w:t>r</w:t>
            </w:r>
            <w:proofErr w:type="spellEnd"/>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
        </w:tc>
      </w:tr>
      <w:tr w:rsidR="004F1354" w:rsidRPr="008A2C81" w:rsidTr="00694ED9">
        <w:trPr>
          <w:trHeight w:val="33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F1354" w:rsidRPr="00694ED9" w:rsidRDefault="00694ED9" w:rsidP="00694ED9">
            <w:pPr>
              <w:spacing w:after="0"/>
              <w:ind w:left="22" w:hanging="22"/>
              <w:jc w:val="center"/>
              <w:rPr>
                <w:rFonts w:ascii="Trebuchet MS" w:hAnsi="Trebuchet MS" w:cs="Arial"/>
                <w:iCs/>
                <w:sz w:val="20"/>
                <w:szCs w:val="20"/>
              </w:rPr>
            </w:pPr>
            <w:r>
              <w:rPr>
                <w:rFonts w:ascii="Trebuchet MS" w:hAnsi="Trebuchet MS" w:cs="Arial"/>
                <w:iCs/>
                <w:sz w:val="20"/>
                <w:szCs w:val="20"/>
              </w:rPr>
              <w:t>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PFA AVRAMIA MARIETA</w:t>
            </w: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SRL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roofErr w:type="spellStart"/>
            <w:r>
              <w:rPr>
                <w:rFonts w:ascii="Trebuchet MS" w:hAnsi="Trebuchet MS" w:cs="Arial"/>
                <w:sz w:val="20"/>
                <w:szCs w:val="20"/>
              </w:rPr>
              <w:t>Avramia</w:t>
            </w:r>
            <w:proofErr w:type="spellEnd"/>
            <w:r>
              <w:rPr>
                <w:rFonts w:ascii="Trebuchet MS" w:hAnsi="Trebuchet MS" w:cs="Arial"/>
                <w:sz w:val="20"/>
                <w:szCs w:val="20"/>
              </w:rPr>
              <w:t xml:space="preserve"> </w:t>
            </w:r>
            <w:proofErr w:type="spellStart"/>
            <w:r>
              <w:rPr>
                <w:rFonts w:ascii="Trebuchet MS" w:hAnsi="Trebuchet MS" w:cs="Arial"/>
                <w:sz w:val="20"/>
                <w:szCs w:val="20"/>
              </w:rPr>
              <w:t>Marieta</w:t>
            </w:r>
            <w:proofErr w:type="spellEnd"/>
            <w:r>
              <w:rPr>
                <w:rFonts w:ascii="Trebuchet MS" w:hAnsi="Trebuchet MS" w:cs="Arial"/>
                <w:sz w:val="20"/>
                <w:szCs w:val="20"/>
              </w:rPr>
              <w:t xml:space="preserve"> </w:t>
            </w:r>
          </w:p>
        </w:tc>
        <w:tc>
          <w:tcPr>
            <w:tcW w:w="1361" w:type="dxa"/>
            <w:tcBorders>
              <w:top w:val="single" w:sz="4" w:space="0" w:color="auto"/>
              <w:left w:val="single" w:sz="4" w:space="0" w:color="auto"/>
              <w:bottom w:val="single" w:sz="4" w:space="0" w:color="auto"/>
              <w:right w:val="single" w:sz="4" w:space="0" w:color="auto"/>
            </w:tcBorders>
          </w:tcPr>
          <w:p w:rsidR="004F1354"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Adminis</w:t>
            </w:r>
            <w:proofErr w:type="spellEnd"/>
          </w:p>
          <w:p w:rsidR="004F1354" w:rsidRDefault="004F1354" w:rsidP="005E4524">
            <w:pPr>
              <w:spacing w:after="0"/>
              <w:jc w:val="center"/>
              <w:rPr>
                <w:rFonts w:ascii="Trebuchet MS" w:hAnsi="Trebuchet MS" w:cs="Arial"/>
                <w:sz w:val="20"/>
                <w:szCs w:val="20"/>
              </w:rPr>
            </w:pPr>
            <w:proofErr w:type="spellStart"/>
            <w:r>
              <w:rPr>
                <w:rFonts w:ascii="Trebuchet MS" w:hAnsi="Trebuchet MS" w:cs="Arial"/>
                <w:sz w:val="20"/>
                <w:szCs w:val="20"/>
              </w:rPr>
              <w:t>t</w:t>
            </w:r>
            <w:r w:rsidRPr="008A2C81">
              <w:rPr>
                <w:rFonts w:ascii="Trebuchet MS" w:hAnsi="Trebuchet MS" w:cs="Arial"/>
                <w:sz w:val="20"/>
                <w:szCs w:val="20"/>
              </w:rPr>
              <w:t>rator</w:t>
            </w:r>
            <w:proofErr w:type="spellEnd"/>
          </w:p>
          <w:p w:rsidR="004F1354" w:rsidRPr="008A2C81" w:rsidRDefault="004F1354" w:rsidP="005E4524">
            <w:pPr>
              <w:spacing w:after="0"/>
              <w:jc w:val="center"/>
              <w:rPr>
                <w:rFonts w:ascii="Trebuchet MS" w:hAnsi="Trebuchet MS" w:cs="Arial"/>
                <w:sz w:val="20"/>
                <w:szCs w:val="20"/>
              </w:rPr>
            </w:pP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
        </w:tc>
      </w:tr>
      <w:tr w:rsidR="004F1354" w:rsidRPr="008A2C81" w:rsidTr="00694ED9">
        <w:trPr>
          <w:trHeight w:val="33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F1354" w:rsidRPr="00694ED9" w:rsidRDefault="00694ED9" w:rsidP="00694ED9">
            <w:pPr>
              <w:spacing w:after="0"/>
              <w:ind w:left="22" w:hanging="22"/>
              <w:jc w:val="center"/>
              <w:rPr>
                <w:rFonts w:ascii="Trebuchet MS" w:hAnsi="Trebuchet MS" w:cs="Arial"/>
                <w:iCs/>
                <w:sz w:val="20"/>
                <w:szCs w:val="20"/>
              </w:rPr>
            </w:pPr>
            <w:r>
              <w:rPr>
                <w:rFonts w:ascii="Trebuchet MS" w:hAnsi="Trebuchet MS" w:cs="Arial"/>
                <w:iCs/>
                <w:sz w:val="20"/>
                <w:szCs w:val="20"/>
              </w:rPr>
              <w:t>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PF ANTON COSTICA</w:t>
            </w: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lastRenderedPageBreak/>
              <w:t>PF</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Pr>
                <w:rFonts w:ascii="Trebuchet MS" w:hAnsi="Trebuchet MS" w:cs="Arial"/>
                <w:sz w:val="20"/>
                <w:szCs w:val="20"/>
              </w:rPr>
              <w:t xml:space="preserve">Anton </w:t>
            </w:r>
            <w:proofErr w:type="spellStart"/>
            <w:r>
              <w:rPr>
                <w:rFonts w:ascii="Trebuchet MS" w:hAnsi="Trebuchet MS" w:cs="Arial"/>
                <w:sz w:val="20"/>
                <w:szCs w:val="20"/>
              </w:rPr>
              <w:t>Costică</w:t>
            </w:r>
            <w:proofErr w:type="spellEnd"/>
          </w:p>
        </w:tc>
        <w:tc>
          <w:tcPr>
            <w:tcW w:w="1361" w:type="dxa"/>
            <w:tcBorders>
              <w:top w:val="single" w:sz="4" w:space="0" w:color="auto"/>
              <w:left w:val="single" w:sz="4" w:space="0" w:color="auto"/>
              <w:bottom w:val="single" w:sz="4" w:space="0" w:color="auto"/>
              <w:right w:val="single" w:sz="4" w:space="0" w:color="auto"/>
            </w:tcBorders>
          </w:tcPr>
          <w:p w:rsidR="004F1354"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Adminis</w:t>
            </w:r>
            <w:proofErr w:type="spellEnd"/>
          </w:p>
          <w:p w:rsidR="004F1354" w:rsidRDefault="004F1354" w:rsidP="005E4524">
            <w:pPr>
              <w:spacing w:after="0"/>
              <w:jc w:val="center"/>
              <w:rPr>
                <w:rFonts w:ascii="Trebuchet MS" w:hAnsi="Trebuchet MS" w:cs="Arial"/>
                <w:sz w:val="20"/>
                <w:szCs w:val="20"/>
              </w:rPr>
            </w:pPr>
            <w:proofErr w:type="spellStart"/>
            <w:r>
              <w:rPr>
                <w:rFonts w:ascii="Trebuchet MS" w:hAnsi="Trebuchet MS" w:cs="Arial"/>
                <w:sz w:val="20"/>
                <w:szCs w:val="20"/>
              </w:rPr>
              <w:t>t</w:t>
            </w:r>
            <w:r w:rsidRPr="008A2C81">
              <w:rPr>
                <w:rFonts w:ascii="Trebuchet MS" w:hAnsi="Trebuchet MS" w:cs="Arial"/>
                <w:sz w:val="20"/>
                <w:szCs w:val="20"/>
              </w:rPr>
              <w:t>rator</w:t>
            </w:r>
            <w:proofErr w:type="spellEnd"/>
          </w:p>
          <w:p w:rsidR="004F1354" w:rsidRDefault="004F1354" w:rsidP="005E4524">
            <w:pPr>
              <w:spacing w:after="0"/>
              <w:jc w:val="center"/>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
        </w:tc>
      </w:tr>
      <w:tr w:rsidR="004F1354" w:rsidRPr="008A2C81" w:rsidTr="00694ED9">
        <w:trPr>
          <w:trHeight w:val="33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F1354" w:rsidRPr="00694ED9" w:rsidRDefault="00694ED9" w:rsidP="00694ED9">
            <w:pPr>
              <w:spacing w:after="0"/>
              <w:ind w:left="22" w:hanging="22"/>
              <w:jc w:val="center"/>
              <w:rPr>
                <w:rFonts w:ascii="Trebuchet MS" w:hAnsi="Trebuchet MS" w:cs="Arial"/>
                <w:iCs/>
                <w:sz w:val="20"/>
                <w:szCs w:val="20"/>
              </w:rPr>
            </w:pPr>
            <w:r>
              <w:rPr>
                <w:rFonts w:ascii="Trebuchet MS" w:hAnsi="Trebuchet MS" w:cs="Arial"/>
                <w:iCs/>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Pr>
                <w:rFonts w:ascii="Trebuchet MS" w:hAnsi="Trebuchet MS" w:cs="Arial"/>
                <w:sz w:val="20"/>
                <w:szCs w:val="20"/>
              </w:rPr>
              <w:t>PF HÎRGĂU MIHALELA</w:t>
            </w: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rPr>
                <w:rFonts w:ascii="Trebuchet MS" w:hAnsi="Trebuchet MS" w:cs="Arial"/>
                <w:sz w:val="20"/>
                <w:szCs w:val="20"/>
              </w:rPr>
            </w:pPr>
          </w:p>
          <w:p w:rsidR="004F1354" w:rsidRPr="008A2C81" w:rsidRDefault="004F1354" w:rsidP="005E4524">
            <w:pPr>
              <w:spacing w:after="0"/>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PF</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roofErr w:type="spellStart"/>
            <w:r>
              <w:rPr>
                <w:rFonts w:ascii="Trebuchet MS" w:hAnsi="Trebuchet MS" w:cs="Arial"/>
                <w:sz w:val="20"/>
                <w:szCs w:val="20"/>
              </w:rPr>
              <w:t>Hîrgău</w:t>
            </w:r>
            <w:proofErr w:type="spellEnd"/>
            <w:r>
              <w:rPr>
                <w:rFonts w:ascii="Trebuchet MS" w:hAnsi="Trebuchet MS" w:cs="Arial"/>
                <w:sz w:val="20"/>
                <w:szCs w:val="20"/>
              </w:rPr>
              <w:t xml:space="preserve"> Mihaela</w:t>
            </w:r>
          </w:p>
        </w:tc>
        <w:tc>
          <w:tcPr>
            <w:tcW w:w="1361" w:type="dxa"/>
            <w:tcBorders>
              <w:top w:val="single" w:sz="4" w:space="0" w:color="auto"/>
              <w:left w:val="single" w:sz="4" w:space="0" w:color="auto"/>
              <w:bottom w:val="single" w:sz="4" w:space="0" w:color="auto"/>
              <w:right w:val="single" w:sz="4" w:space="0" w:color="auto"/>
            </w:tcBorders>
          </w:tcPr>
          <w:p w:rsidR="004F1354"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Adminis</w:t>
            </w:r>
            <w:proofErr w:type="spellEnd"/>
          </w:p>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trator</w:t>
            </w:r>
            <w:proofErr w:type="spellEnd"/>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
        </w:tc>
      </w:tr>
      <w:tr w:rsidR="004F1354" w:rsidRPr="008A2C81" w:rsidTr="00694ED9">
        <w:trPr>
          <w:trHeight w:val="33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F1354" w:rsidRPr="00694ED9" w:rsidRDefault="00694ED9" w:rsidP="00694ED9">
            <w:pPr>
              <w:spacing w:after="0"/>
              <w:ind w:left="22" w:hanging="22"/>
              <w:jc w:val="center"/>
              <w:rPr>
                <w:rFonts w:ascii="Trebuchet MS" w:hAnsi="Trebuchet MS" w:cs="Arial"/>
                <w:iCs/>
                <w:sz w:val="20"/>
                <w:szCs w:val="20"/>
              </w:rPr>
            </w:pPr>
            <w:r>
              <w:rPr>
                <w:rFonts w:ascii="Trebuchet MS" w:hAnsi="Trebuchet MS" w:cs="Arial"/>
                <w:iCs/>
                <w:sz w:val="20"/>
                <w:szCs w:val="20"/>
              </w:rPr>
              <w:t>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COMUNITATEA RUSILOR LIPOVENI DIN ROMANIA</w:t>
            </w: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ONG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roofErr w:type="spellStart"/>
            <w:r>
              <w:rPr>
                <w:rFonts w:ascii="Trebuchet MS" w:hAnsi="Trebuchet MS" w:cs="Arial"/>
                <w:sz w:val="20"/>
                <w:szCs w:val="20"/>
              </w:rPr>
              <w:t>Migtode</w:t>
            </w:r>
            <w:proofErr w:type="spellEnd"/>
            <w:r>
              <w:rPr>
                <w:rFonts w:ascii="Trebuchet MS" w:hAnsi="Trebuchet MS" w:cs="Arial"/>
                <w:sz w:val="20"/>
                <w:szCs w:val="20"/>
              </w:rPr>
              <w:t xml:space="preserve"> Gheorghe</w:t>
            </w:r>
          </w:p>
        </w:tc>
        <w:tc>
          <w:tcPr>
            <w:tcW w:w="1361" w:type="dxa"/>
            <w:tcBorders>
              <w:top w:val="single" w:sz="4" w:space="0" w:color="auto"/>
              <w:left w:val="single" w:sz="4" w:space="0" w:color="auto"/>
              <w:bottom w:val="single" w:sz="4" w:space="0" w:color="auto"/>
              <w:right w:val="single" w:sz="4" w:space="0" w:color="auto"/>
            </w:tcBorders>
          </w:tcPr>
          <w:p w:rsidR="004F1354"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Adminis</w:t>
            </w:r>
            <w:proofErr w:type="spellEnd"/>
          </w:p>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trator</w:t>
            </w:r>
            <w:proofErr w:type="spellEnd"/>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
        </w:tc>
      </w:tr>
      <w:tr w:rsidR="004F1354" w:rsidRPr="008A2C81" w:rsidTr="00694ED9">
        <w:trPr>
          <w:trHeight w:val="33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F1354" w:rsidRPr="00694ED9" w:rsidRDefault="00694ED9" w:rsidP="00694ED9">
            <w:pPr>
              <w:spacing w:after="0"/>
              <w:ind w:left="22" w:hanging="22"/>
              <w:jc w:val="center"/>
              <w:rPr>
                <w:rFonts w:ascii="Trebuchet MS" w:hAnsi="Trebuchet MS" w:cs="Arial"/>
                <w:iCs/>
                <w:sz w:val="20"/>
                <w:szCs w:val="20"/>
              </w:rPr>
            </w:pPr>
            <w:r>
              <w:rPr>
                <w:rFonts w:ascii="Trebuchet MS" w:hAnsi="Trebuchet MS" w:cs="Arial"/>
                <w:iCs/>
                <w:sz w:val="20"/>
                <w:szCs w:val="20"/>
              </w:rPr>
              <w:t>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C5764" w:rsidRDefault="002C5764" w:rsidP="005E4524">
            <w:pPr>
              <w:spacing w:after="0"/>
              <w:jc w:val="center"/>
              <w:rPr>
                <w:rFonts w:ascii="Trebuchet MS" w:hAnsi="Trebuchet MS" w:cs="Arial"/>
                <w:sz w:val="20"/>
                <w:szCs w:val="20"/>
              </w:rPr>
            </w:pPr>
          </w:p>
          <w:p w:rsidR="004F1354" w:rsidRDefault="002C5764" w:rsidP="005E4524">
            <w:pPr>
              <w:spacing w:after="0"/>
              <w:jc w:val="center"/>
              <w:rPr>
                <w:rFonts w:ascii="Trebuchet MS" w:hAnsi="Trebuchet MS" w:cs="Arial"/>
                <w:sz w:val="20"/>
                <w:szCs w:val="20"/>
              </w:rPr>
            </w:pPr>
            <w:r>
              <w:rPr>
                <w:rFonts w:ascii="Trebuchet MS" w:hAnsi="Trebuchet MS" w:cs="Arial"/>
                <w:sz w:val="20"/>
                <w:szCs w:val="20"/>
              </w:rPr>
              <w:t xml:space="preserve">BURLACU I. CONSTANTIN I.I. </w:t>
            </w:r>
          </w:p>
          <w:p w:rsidR="002C5764" w:rsidRPr="008A2C81" w:rsidRDefault="002C5764" w:rsidP="005E4524">
            <w:pPr>
              <w:spacing w:after="0"/>
              <w:jc w:val="center"/>
              <w:rPr>
                <w:rFonts w:ascii="Trebuchet MS" w:hAnsi="Trebuchet MS" w:cs="Arial"/>
                <w:sz w:val="20"/>
                <w:szCs w:val="20"/>
              </w:rPr>
            </w:pPr>
          </w:p>
          <w:p w:rsidR="004F1354" w:rsidRPr="008A2C81" w:rsidRDefault="004F1354" w:rsidP="005E4524">
            <w:pPr>
              <w:spacing w:after="0"/>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p w:rsidR="004F1354" w:rsidRDefault="004F1354" w:rsidP="005E4524">
            <w:pPr>
              <w:spacing w:after="0"/>
              <w:rPr>
                <w:rFonts w:ascii="Trebuchet MS" w:hAnsi="Trebuchet MS" w:cs="Arial"/>
                <w:sz w:val="20"/>
                <w:szCs w:val="20"/>
              </w:rPr>
            </w:pPr>
          </w:p>
          <w:p w:rsidR="004F1354" w:rsidRPr="008A2C81" w:rsidRDefault="004F1354" w:rsidP="005E4524">
            <w:pPr>
              <w:spacing w:after="0"/>
              <w:rPr>
                <w:rFonts w:ascii="Trebuchet MS" w:hAnsi="Trebuchet MS"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2C5764" w:rsidP="005E4524">
            <w:pPr>
              <w:spacing w:after="0"/>
              <w:jc w:val="center"/>
              <w:rPr>
                <w:rFonts w:ascii="Trebuchet MS" w:hAnsi="Trebuchet MS" w:cs="Arial"/>
                <w:sz w:val="20"/>
                <w:szCs w:val="20"/>
              </w:rPr>
            </w:pPr>
            <w:r>
              <w:rPr>
                <w:rFonts w:ascii="Trebuchet MS" w:hAnsi="Trebuchet MS" w:cs="Arial"/>
                <w:sz w:val="20"/>
                <w:szCs w:val="20"/>
              </w:rPr>
              <w:t xml:space="preserve"> I.I.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2C5764" w:rsidP="005E4524">
            <w:pPr>
              <w:spacing w:after="0"/>
              <w:jc w:val="center"/>
              <w:rPr>
                <w:rFonts w:ascii="Trebuchet MS" w:hAnsi="Trebuchet MS" w:cs="Arial"/>
                <w:sz w:val="20"/>
                <w:szCs w:val="20"/>
              </w:rPr>
            </w:pPr>
            <w:r>
              <w:rPr>
                <w:rFonts w:ascii="Trebuchet MS" w:hAnsi="Trebuchet MS" w:cs="Arial"/>
                <w:sz w:val="20"/>
                <w:szCs w:val="20"/>
              </w:rPr>
              <w:t xml:space="preserve"> BURLACU I. CONSTANTIN I.I. </w:t>
            </w:r>
          </w:p>
        </w:tc>
        <w:tc>
          <w:tcPr>
            <w:tcW w:w="1361" w:type="dxa"/>
            <w:tcBorders>
              <w:top w:val="single" w:sz="4" w:space="0" w:color="auto"/>
              <w:left w:val="single" w:sz="4" w:space="0" w:color="auto"/>
              <w:bottom w:val="single" w:sz="4" w:space="0" w:color="auto"/>
              <w:right w:val="single" w:sz="4" w:space="0" w:color="auto"/>
            </w:tcBorders>
          </w:tcPr>
          <w:p w:rsidR="004F1354" w:rsidRDefault="004F1354" w:rsidP="005E4524">
            <w:pPr>
              <w:spacing w:after="0"/>
              <w:jc w:val="center"/>
              <w:rPr>
                <w:rFonts w:ascii="Trebuchet MS" w:hAnsi="Trebuchet MS" w:cs="Arial"/>
                <w:sz w:val="20"/>
                <w:szCs w:val="20"/>
              </w:rPr>
            </w:pPr>
          </w:p>
          <w:p w:rsidR="002E4A87" w:rsidRPr="008A2C81" w:rsidRDefault="002E4A87" w:rsidP="005E4524">
            <w:pPr>
              <w:spacing w:after="0"/>
              <w:jc w:val="center"/>
              <w:rPr>
                <w:rFonts w:ascii="Trebuchet MS" w:hAnsi="Trebuchet MS" w:cs="Arial"/>
                <w:sz w:val="20"/>
                <w:szCs w:val="20"/>
              </w:rPr>
            </w:pPr>
            <w:r>
              <w:rPr>
                <w:rFonts w:ascii="Trebuchet MS" w:hAnsi="Trebuchet MS" w:cs="Arial"/>
                <w:sz w:val="20"/>
                <w:szCs w:val="20"/>
              </w:rPr>
              <w:t>Titular II</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
        </w:tc>
      </w:tr>
      <w:tr w:rsidR="004F1354" w:rsidRPr="008A2C81" w:rsidTr="00694ED9">
        <w:trPr>
          <w:trHeight w:val="33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F1354" w:rsidRPr="00694ED9" w:rsidRDefault="00694ED9" w:rsidP="00694ED9">
            <w:pPr>
              <w:spacing w:after="0"/>
              <w:ind w:left="22" w:hanging="22"/>
              <w:jc w:val="center"/>
              <w:rPr>
                <w:rFonts w:ascii="Trebuchet MS" w:hAnsi="Trebuchet MS" w:cs="Arial"/>
                <w:iCs/>
                <w:sz w:val="20"/>
                <w:szCs w:val="20"/>
              </w:rPr>
            </w:pPr>
            <w:r>
              <w:rPr>
                <w:rFonts w:ascii="Trebuchet MS" w:hAnsi="Trebuchet MS" w:cs="Arial"/>
                <w:iCs/>
                <w:sz w:val="20"/>
                <w:szCs w:val="20"/>
              </w:rPr>
              <w:t>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SC DAXIDUM SRL</w:t>
            </w: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rPr>
                <w:rFonts w:ascii="Trebuchet MS" w:hAnsi="Trebuchet MS"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SRL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Pr>
                <w:rFonts w:ascii="Trebuchet MS" w:hAnsi="Trebuchet MS" w:cs="Arial"/>
                <w:sz w:val="20"/>
                <w:szCs w:val="20"/>
              </w:rPr>
              <w:t xml:space="preserve">Dumitru </w:t>
            </w:r>
            <w:proofErr w:type="spellStart"/>
            <w:r>
              <w:rPr>
                <w:rFonts w:ascii="Trebuchet MS" w:hAnsi="Trebuchet MS" w:cs="Arial"/>
                <w:sz w:val="20"/>
                <w:szCs w:val="20"/>
              </w:rPr>
              <w:t>Dumitru</w:t>
            </w:r>
            <w:proofErr w:type="spellEnd"/>
          </w:p>
        </w:tc>
        <w:tc>
          <w:tcPr>
            <w:tcW w:w="1361" w:type="dxa"/>
            <w:tcBorders>
              <w:top w:val="single" w:sz="4" w:space="0" w:color="auto"/>
              <w:left w:val="single" w:sz="4" w:space="0" w:color="auto"/>
              <w:bottom w:val="single" w:sz="4" w:space="0" w:color="auto"/>
              <w:right w:val="single" w:sz="4" w:space="0" w:color="auto"/>
            </w:tcBorders>
          </w:tcPr>
          <w:p w:rsidR="004F1354"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Adminis</w:t>
            </w:r>
            <w:proofErr w:type="spellEnd"/>
          </w:p>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trator</w:t>
            </w:r>
            <w:proofErr w:type="spellEnd"/>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
        </w:tc>
      </w:tr>
      <w:tr w:rsidR="004F1354" w:rsidRPr="008A2C81" w:rsidTr="00694ED9">
        <w:trPr>
          <w:trHeight w:val="55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F1354" w:rsidRPr="00694ED9" w:rsidRDefault="00694ED9" w:rsidP="00694ED9">
            <w:pPr>
              <w:spacing w:after="0"/>
              <w:ind w:left="22" w:hanging="22"/>
              <w:jc w:val="center"/>
              <w:rPr>
                <w:rFonts w:ascii="Trebuchet MS" w:hAnsi="Trebuchet MS" w:cs="Arial"/>
                <w:iCs/>
                <w:sz w:val="20"/>
                <w:szCs w:val="20"/>
              </w:rPr>
            </w:pPr>
            <w:r>
              <w:rPr>
                <w:rFonts w:ascii="Trebuchet MS" w:hAnsi="Trebuchet MS" w:cs="Arial"/>
                <w:iCs/>
                <w:sz w:val="20"/>
                <w:szCs w:val="20"/>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SC DIGA SRL</w:t>
            </w: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p w:rsidR="004F1354" w:rsidRPr="008A2C81" w:rsidRDefault="004F1354" w:rsidP="005E4524">
            <w:pPr>
              <w:spacing w:after="0"/>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SRL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roofErr w:type="spellStart"/>
            <w:r w:rsidRPr="00864D27">
              <w:rPr>
                <w:rFonts w:ascii="Trebuchet MS" w:hAnsi="Trebuchet MS" w:cs="Arial"/>
                <w:sz w:val="20"/>
                <w:szCs w:val="20"/>
              </w:rPr>
              <w:t>Hudiță</w:t>
            </w:r>
            <w:proofErr w:type="spellEnd"/>
            <w:r w:rsidRPr="00864D27">
              <w:rPr>
                <w:rFonts w:ascii="Trebuchet MS" w:hAnsi="Trebuchet MS" w:cs="Arial"/>
                <w:sz w:val="20"/>
                <w:szCs w:val="20"/>
              </w:rPr>
              <w:t xml:space="preserve"> Gabriel</w:t>
            </w:r>
          </w:p>
        </w:tc>
        <w:tc>
          <w:tcPr>
            <w:tcW w:w="1361" w:type="dxa"/>
            <w:tcBorders>
              <w:top w:val="single" w:sz="4" w:space="0" w:color="auto"/>
              <w:left w:val="single" w:sz="4" w:space="0" w:color="auto"/>
              <w:bottom w:val="single" w:sz="4" w:space="0" w:color="auto"/>
              <w:right w:val="single" w:sz="4" w:space="0" w:color="auto"/>
            </w:tcBorders>
          </w:tcPr>
          <w:p w:rsidR="004F1354"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Adminis</w:t>
            </w:r>
            <w:proofErr w:type="spellEnd"/>
          </w:p>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trator</w:t>
            </w:r>
            <w:proofErr w:type="spellEnd"/>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
        </w:tc>
      </w:tr>
      <w:tr w:rsidR="004F1354" w:rsidRPr="008A2C81" w:rsidTr="00694ED9">
        <w:trPr>
          <w:trHeight w:val="55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F1354" w:rsidRPr="00694ED9" w:rsidRDefault="00694ED9" w:rsidP="00694ED9">
            <w:pPr>
              <w:spacing w:after="0"/>
              <w:ind w:left="22" w:hanging="22"/>
              <w:jc w:val="center"/>
              <w:rPr>
                <w:rFonts w:ascii="Trebuchet MS" w:hAnsi="Trebuchet MS" w:cs="Arial"/>
                <w:iCs/>
                <w:sz w:val="20"/>
                <w:szCs w:val="20"/>
              </w:rPr>
            </w:pPr>
            <w:r>
              <w:rPr>
                <w:rFonts w:ascii="Trebuchet MS" w:hAnsi="Trebuchet MS" w:cs="Arial"/>
                <w:iCs/>
                <w:sz w:val="20"/>
                <w:szCs w:val="2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SC LIVI-MARI COM SRL</w:t>
            </w:r>
          </w:p>
          <w:p w:rsidR="004F1354" w:rsidRPr="008A2C81" w:rsidRDefault="004F1354" w:rsidP="005E4524">
            <w:pPr>
              <w:spacing w:after="0"/>
              <w:jc w:val="center"/>
              <w:rPr>
                <w:rFonts w:ascii="Trebuchet MS" w:hAnsi="Trebuchet MS" w:cs="Arial"/>
                <w:sz w:val="20"/>
                <w:szCs w:val="20"/>
              </w:rPr>
            </w:pPr>
          </w:p>
          <w:p w:rsidR="004F1354" w:rsidRDefault="004F1354" w:rsidP="005E4524">
            <w:pPr>
              <w:spacing w:after="0"/>
              <w:jc w:val="center"/>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p w:rsidR="004F1354" w:rsidRDefault="004F1354" w:rsidP="005E4524">
            <w:pPr>
              <w:spacing w:after="0"/>
              <w:rPr>
                <w:rFonts w:ascii="Trebuchet MS" w:hAnsi="Trebuchet MS" w:cs="Arial"/>
                <w:sz w:val="20"/>
                <w:szCs w:val="20"/>
              </w:rPr>
            </w:pPr>
          </w:p>
          <w:p w:rsidR="004F1354" w:rsidRPr="008A2C81" w:rsidRDefault="004F1354" w:rsidP="005E4524">
            <w:pPr>
              <w:spacing w:after="0"/>
              <w:rPr>
                <w:rFonts w:ascii="Trebuchet MS" w:hAnsi="Trebuchet MS" w:cs="Arial"/>
                <w:sz w:val="20"/>
                <w:szCs w:val="20"/>
              </w:rPr>
            </w:pPr>
          </w:p>
          <w:p w:rsidR="004F1354" w:rsidRPr="008A2C81" w:rsidRDefault="004F1354" w:rsidP="005E4524">
            <w:pPr>
              <w:spacing w:after="0"/>
              <w:jc w:val="center"/>
              <w:rPr>
                <w:rFonts w:ascii="Trebuchet MS" w:hAnsi="Trebuchet MS"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SRL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F1354" w:rsidRPr="00864D27" w:rsidRDefault="004F1354" w:rsidP="005E4524">
            <w:pPr>
              <w:spacing w:after="0"/>
              <w:jc w:val="center"/>
              <w:rPr>
                <w:rFonts w:ascii="Trebuchet MS" w:hAnsi="Trebuchet MS" w:cs="Arial"/>
                <w:sz w:val="20"/>
                <w:szCs w:val="20"/>
              </w:rPr>
            </w:pPr>
            <w:proofErr w:type="spellStart"/>
            <w:r w:rsidRPr="00864D27">
              <w:rPr>
                <w:rFonts w:ascii="Trebuchet MS" w:hAnsi="Trebuchet MS" w:cs="Arial"/>
                <w:sz w:val="20"/>
                <w:szCs w:val="20"/>
              </w:rPr>
              <w:t>Iacob</w:t>
            </w:r>
            <w:proofErr w:type="spellEnd"/>
            <w:r w:rsidRPr="00864D27">
              <w:rPr>
                <w:rFonts w:ascii="Trebuchet MS" w:hAnsi="Trebuchet MS" w:cs="Arial"/>
                <w:sz w:val="20"/>
                <w:szCs w:val="20"/>
              </w:rPr>
              <w:t xml:space="preserve"> Livia</w:t>
            </w:r>
          </w:p>
        </w:tc>
        <w:tc>
          <w:tcPr>
            <w:tcW w:w="1361" w:type="dxa"/>
            <w:tcBorders>
              <w:top w:val="single" w:sz="4" w:space="0" w:color="auto"/>
              <w:left w:val="single" w:sz="4" w:space="0" w:color="auto"/>
              <w:bottom w:val="single" w:sz="4" w:space="0" w:color="auto"/>
              <w:right w:val="single" w:sz="4" w:space="0" w:color="auto"/>
            </w:tcBorders>
          </w:tcPr>
          <w:p w:rsidR="004F1354"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Adminis</w:t>
            </w:r>
            <w:proofErr w:type="spellEnd"/>
          </w:p>
          <w:p w:rsidR="004F1354" w:rsidRPr="008A2C81" w:rsidRDefault="004F1354" w:rsidP="005E4524">
            <w:pPr>
              <w:spacing w:after="0"/>
              <w:jc w:val="center"/>
              <w:rPr>
                <w:rFonts w:ascii="Trebuchet MS" w:hAnsi="Trebuchet MS" w:cs="Arial"/>
                <w:sz w:val="20"/>
                <w:szCs w:val="20"/>
              </w:rPr>
            </w:pPr>
            <w:proofErr w:type="spellStart"/>
            <w:r w:rsidRPr="008A2C81">
              <w:rPr>
                <w:rFonts w:ascii="Trebuchet MS" w:hAnsi="Trebuchet MS" w:cs="Arial"/>
                <w:sz w:val="20"/>
                <w:szCs w:val="20"/>
              </w:rPr>
              <w:t>trator</w:t>
            </w:r>
            <w:proofErr w:type="spellEnd"/>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
        </w:tc>
      </w:tr>
      <w:tr w:rsidR="004F1354" w:rsidRPr="008A2C81" w:rsidTr="00694ED9">
        <w:trPr>
          <w:trHeight w:val="55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F1354" w:rsidRPr="00694ED9" w:rsidRDefault="00694ED9" w:rsidP="00694ED9">
            <w:pPr>
              <w:spacing w:after="0"/>
              <w:ind w:left="22" w:hanging="22"/>
              <w:jc w:val="center"/>
              <w:rPr>
                <w:rFonts w:ascii="Trebuchet MS" w:hAnsi="Trebuchet MS" w:cs="Arial"/>
                <w:iCs/>
                <w:sz w:val="20"/>
                <w:szCs w:val="20"/>
              </w:rPr>
            </w:pPr>
            <w:r>
              <w:rPr>
                <w:rFonts w:ascii="Trebuchet MS" w:hAnsi="Trebuchet MS" w:cs="Arial"/>
                <w:iCs/>
                <w:sz w:val="20"/>
                <w:szCs w:val="20"/>
              </w:rPr>
              <w:t>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1354" w:rsidRDefault="004F1354" w:rsidP="005E4524">
            <w:pPr>
              <w:spacing w:after="0"/>
              <w:jc w:val="center"/>
              <w:rPr>
                <w:rFonts w:ascii="Trebuchet MS" w:hAnsi="Trebuchet MS" w:cs="Helvetica"/>
                <w:color w:val="333333"/>
                <w:sz w:val="20"/>
                <w:szCs w:val="20"/>
                <w:shd w:val="clear" w:color="auto" w:fill="FFFFFF"/>
              </w:rPr>
            </w:pPr>
            <w:r w:rsidRPr="008A2C81">
              <w:rPr>
                <w:rFonts w:ascii="Trebuchet MS" w:hAnsi="Trebuchet MS" w:cs="Helvetica"/>
                <w:color w:val="333333"/>
                <w:sz w:val="20"/>
                <w:szCs w:val="20"/>
                <w:shd w:val="clear" w:color="auto" w:fill="FFFFFF"/>
              </w:rPr>
              <w:t>AMARIEI I. MIHAELA II</w:t>
            </w:r>
          </w:p>
          <w:p w:rsidR="004F1354" w:rsidRDefault="004F1354" w:rsidP="005E4524">
            <w:pPr>
              <w:spacing w:after="0"/>
              <w:jc w:val="center"/>
              <w:rPr>
                <w:rFonts w:ascii="Trebuchet MS" w:hAnsi="Trebuchet MS" w:cs="Helvetica"/>
                <w:color w:val="333333"/>
                <w:sz w:val="20"/>
                <w:szCs w:val="20"/>
                <w:shd w:val="clear" w:color="auto" w:fill="FFFFFF"/>
              </w:rPr>
            </w:pPr>
          </w:p>
          <w:p w:rsidR="004F1354" w:rsidRDefault="004F1354" w:rsidP="005E4524">
            <w:pPr>
              <w:spacing w:after="0"/>
              <w:jc w:val="center"/>
              <w:rPr>
                <w:rFonts w:ascii="Trebuchet MS" w:hAnsi="Trebuchet MS" w:cs="Helvetica"/>
                <w:color w:val="333333"/>
                <w:sz w:val="20"/>
                <w:szCs w:val="20"/>
                <w:shd w:val="clear" w:color="auto" w:fill="FFFFFF"/>
              </w:rPr>
            </w:pPr>
          </w:p>
          <w:p w:rsidR="004F1354" w:rsidRDefault="004F1354" w:rsidP="005E4524">
            <w:pPr>
              <w:spacing w:after="0"/>
              <w:jc w:val="center"/>
              <w:rPr>
                <w:rFonts w:ascii="Trebuchet MS" w:hAnsi="Trebuchet MS" w:cs="Helvetica"/>
                <w:color w:val="333333"/>
                <w:sz w:val="20"/>
                <w:szCs w:val="20"/>
                <w:shd w:val="clear" w:color="auto" w:fill="FFFFFF"/>
              </w:rPr>
            </w:pPr>
          </w:p>
          <w:p w:rsidR="004F1354" w:rsidRPr="008A2C81" w:rsidRDefault="004F1354" w:rsidP="005E4524">
            <w:pPr>
              <w:spacing w:after="0"/>
              <w:jc w:val="center"/>
              <w:rPr>
                <w:rFonts w:ascii="Trebuchet MS" w:hAnsi="Trebuchet MS"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lastRenderedPageBreak/>
              <w:t>II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roofErr w:type="spellStart"/>
            <w:r>
              <w:rPr>
                <w:rFonts w:ascii="Trebuchet MS" w:hAnsi="Trebuchet MS" w:cs="Arial"/>
                <w:sz w:val="20"/>
                <w:szCs w:val="20"/>
              </w:rPr>
              <w:t>Amariei</w:t>
            </w:r>
            <w:proofErr w:type="spellEnd"/>
            <w:r>
              <w:rPr>
                <w:rFonts w:ascii="Trebuchet MS" w:hAnsi="Trebuchet MS" w:cs="Arial"/>
                <w:sz w:val="20"/>
                <w:szCs w:val="20"/>
              </w:rPr>
              <w:t xml:space="preserve"> Mihaela </w:t>
            </w:r>
          </w:p>
        </w:tc>
        <w:tc>
          <w:tcPr>
            <w:tcW w:w="1361"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r w:rsidRPr="008A2C81">
              <w:rPr>
                <w:rFonts w:ascii="Trebuchet MS" w:hAnsi="Trebuchet MS" w:cs="Arial"/>
                <w:sz w:val="20"/>
                <w:szCs w:val="20"/>
              </w:rPr>
              <w:t xml:space="preserve">Titular </w:t>
            </w:r>
            <w:r>
              <w:rPr>
                <w:rFonts w:ascii="Trebuchet MS" w:hAnsi="Trebuchet MS" w:cs="Arial"/>
                <w:sz w:val="20"/>
                <w:szCs w:val="20"/>
              </w:rPr>
              <w:t>II</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
        </w:tc>
      </w:tr>
      <w:tr w:rsidR="004F1354" w:rsidRPr="008A2C81" w:rsidTr="00694ED9">
        <w:trPr>
          <w:trHeight w:val="99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F1354" w:rsidRPr="00694ED9" w:rsidRDefault="00694ED9" w:rsidP="00694ED9">
            <w:pPr>
              <w:spacing w:after="0"/>
              <w:ind w:left="22" w:hanging="22"/>
              <w:jc w:val="center"/>
              <w:rPr>
                <w:rFonts w:ascii="Trebuchet MS" w:hAnsi="Trebuchet MS" w:cs="Arial"/>
                <w:iCs/>
                <w:sz w:val="20"/>
                <w:szCs w:val="20"/>
              </w:rPr>
            </w:pPr>
            <w:r>
              <w:rPr>
                <w:rFonts w:ascii="Trebuchet MS" w:hAnsi="Trebuchet MS" w:cs="Arial"/>
                <w:iCs/>
                <w:sz w:val="20"/>
                <w:szCs w:val="20"/>
              </w:rPr>
              <w:t>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1354" w:rsidRDefault="004F1354" w:rsidP="005E4524">
            <w:pPr>
              <w:jc w:val="center"/>
              <w:rPr>
                <w:rFonts w:ascii="Trebuchet MS" w:hAnsi="Trebuchet MS" w:cs="Arial"/>
                <w:sz w:val="20"/>
                <w:szCs w:val="20"/>
              </w:rPr>
            </w:pPr>
            <w:proofErr w:type="spellStart"/>
            <w:r>
              <w:rPr>
                <w:rFonts w:ascii="Trebuchet MS" w:hAnsi="Trebuchet MS" w:cs="Arial"/>
                <w:sz w:val="20"/>
                <w:szCs w:val="20"/>
              </w:rPr>
              <w:t>Asociatia</w:t>
            </w:r>
            <w:proofErr w:type="spellEnd"/>
            <w:r>
              <w:rPr>
                <w:rFonts w:ascii="Trebuchet MS" w:hAnsi="Trebuchet MS" w:cs="Arial"/>
                <w:sz w:val="20"/>
                <w:szCs w:val="20"/>
              </w:rPr>
              <w:t xml:space="preserve"> </w:t>
            </w:r>
            <w:proofErr w:type="spellStart"/>
            <w:r>
              <w:rPr>
                <w:rFonts w:ascii="Trebuchet MS" w:hAnsi="Trebuchet MS" w:cs="Arial"/>
                <w:sz w:val="20"/>
                <w:szCs w:val="20"/>
              </w:rPr>
              <w:t>crescatorilor</w:t>
            </w:r>
            <w:proofErr w:type="spellEnd"/>
            <w:r>
              <w:rPr>
                <w:rFonts w:ascii="Trebuchet MS" w:hAnsi="Trebuchet MS" w:cs="Arial"/>
                <w:sz w:val="20"/>
                <w:szCs w:val="20"/>
              </w:rPr>
              <w:t xml:space="preserve"> de </w:t>
            </w:r>
            <w:proofErr w:type="spellStart"/>
            <w:r>
              <w:rPr>
                <w:rFonts w:ascii="Trebuchet MS" w:hAnsi="Trebuchet MS" w:cs="Arial"/>
                <w:sz w:val="20"/>
                <w:szCs w:val="20"/>
              </w:rPr>
              <w:t>Animale</w:t>
            </w:r>
            <w:proofErr w:type="spellEnd"/>
            <w:r>
              <w:rPr>
                <w:rFonts w:ascii="Trebuchet MS" w:hAnsi="Trebuchet MS" w:cs="Arial"/>
                <w:sz w:val="20"/>
                <w:szCs w:val="20"/>
              </w:rPr>
              <w:t xml:space="preserve"> din </w:t>
            </w:r>
            <w:proofErr w:type="spellStart"/>
            <w:r>
              <w:rPr>
                <w:rFonts w:ascii="Trebuchet MS" w:hAnsi="Trebuchet MS" w:cs="Arial"/>
                <w:sz w:val="20"/>
                <w:szCs w:val="20"/>
              </w:rPr>
              <w:t>comuna</w:t>
            </w:r>
            <w:proofErr w:type="spellEnd"/>
            <w:r>
              <w:rPr>
                <w:rFonts w:ascii="Trebuchet MS" w:hAnsi="Trebuchet MS" w:cs="Arial"/>
                <w:sz w:val="20"/>
                <w:szCs w:val="20"/>
              </w:rPr>
              <w:t xml:space="preserve"> </w:t>
            </w:r>
            <w:proofErr w:type="spellStart"/>
            <w:r>
              <w:rPr>
                <w:rFonts w:ascii="Trebuchet MS" w:hAnsi="Trebuchet MS" w:cs="Arial"/>
                <w:sz w:val="20"/>
                <w:szCs w:val="20"/>
              </w:rPr>
              <w:t>Vadu</w:t>
            </w:r>
            <w:proofErr w:type="spellEnd"/>
            <w:r>
              <w:rPr>
                <w:rFonts w:ascii="Trebuchet MS" w:hAnsi="Trebuchet MS" w:cs="Arial"/>
                <w:sz w:val="20"/>
                <w:szCs w:val="20"/>
              </w:rPr>
              <w:t xml:space="preserve"> </w:t>
            </w:r>
            <w:proofErr w:type="spellStart"/>
            <w:r>
              <w:rPr>
                <w:rFonts w:ascii="Trebuchet MS" w:hAnsi="Trebuchet MS" w:cs="Arial"/>
                <w:sz w:val="20"/>
                <w:szCs w:val="20"/>
              </w:rPr>
              <w:t>Moldovei</w:t>
            </w:r>
            <w:proofErr w:type="spellEnd"/>
          </w:p>
          <w:p w:rsidR="004F1354" w:rsidRDefault="004F1354" w:rsidP="005E4524">
            <w:pPr>
              <w:jc w:val="center"/>
              <w:rPr>
                <w:rFonts w:ascii="Trebuchet MS" w:hAnsi="Trebuchet MS" w:cs="Arial"/>
                <w:sz w:val="20"/>
                <w:szCs w:val="20"/>
              </w:rPr>
            </w:pPr>
          </w:p>
          <w:p w:rsidR="004F1354" w:rsidRPr="008A2C81" w:rsidRDefault="004F1354" w:rsidP="005E4524">
            <w:pPr>
              <w:rPr>
                <w:rFonts w:ascii="Trebuchet MS" w:hAnsi="Trebuchet MS"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jc w:val="center"/>
              <w:rPr>
                <w:rFonts w:ascii="Trebuchet MS" w:hAnsi="Trebuchet MS" w:cs="Arial"/>
                <w:sz w:val="20"/>
                <w:szCs w:val="20"/>
              </w:rPr>
            </w:pPr>
            <w:r>
              <w:rPr>
                <w:rFonts w:ascii="Trebuchet MS" w:hAnsi="Trebuchet MS" w:cs="Arial"/>
                <w:sz w:val="20"/>
                <w:szCs w:val="20"/>
              </w:rPr>
              <w:t>ONG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jc w:val="center"/>
              <w:rPr>
                <w:rFonts w:ascii="Trebuchet MS" w:hAnsi="Trebuchet MS" w:cs="Arial"/>
                <w:sz w:val="20"/>
                <w:szCs w:val="20"/>
              </w:rPr>
            </w:pPr>
            <w:proofErr w:type="spellStart"/>
            <w:r>
              <w:rPr>
                <w:rFonts w:ascii="Trebuchet MS" w:hAnsi="Trebuchet MS" w:cs="Arial"/>
                <w:sz w:val="20"/>
                <w:szCs w:val="20"/>
              </w:rPr>
              <w:t>Baciu</w:t>
            </w:r>
            <w:proofErr w:type="spellEnd"/>
            <w:r>
              <w:rPr>
                <w:rFonts w:ascii="Trebuchet MS" w:hAnsi="Trebuchet MS" w:cs="Arial"/>
                <w:sz w:val="20"/>
                <w:szCs w:val="20"/>
              </w:rPr>
              <w:t xml:space="preserve"> Mihai Marian </w:t>
            </w:r>
          </w:p>
        </w:tc>
        <w:tc>
          <w:tcPr>
            <w:tcW w:w="1361"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roofErr w:type="spellStart"/>
            <w:r>
              <w:rPr>
                <w:rFonts w:ascii="Trebuchet MS" w:hAnsi="Trebuchet MS" w:cs="Arial"/>
                <w:sz w:val="20"/>
                <w:szCs w:val="20"/>
              </w:rPr>
              <w:t>Presedinte</w:t>
            </w:r>
            <w:proofErr w:type="spellEnd"/>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
        </w:tc>
      </w:tr>
      <w:tr w:rsidR="004F1354" w:rsidRPr="008A2C81" w:rsidTr="00694ED9">
        <w:trPr>
          <w:trHeight w:val="55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F1354" w:rsidRPr="00694ED9" w:rsidRDefault="00694ED9" w:rsidP="00694ED9">
            <w:pPr>
              <w:spacing w:after="0"/>
              <w:ind w:left="22" w:hanging="22"/>
              <w:jc w:val="center"/>
              <w:rPr>
                <w:rFonts w:ascii="Trebuchet MS" w:hAnsi="Trebuchet MS" w:cs="Arial"/>
                <w:iCs/>
                <w:sz w:val="20"/>
                <w:szCs w:val="20"/>
              </w:rPr>
            </w:pPr>
            <w:r>
              <w:rPr>
                <w:rFonts w:ascii="Trebuchet MS" w:hAnsi="Trebuchet MS" w:cs="Arial"/>
                <w:iCs/>
                <w:sz w:val="20"/>
                <w:szCs w:val="20"/>
              </w:rPr>
              <w:t>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1354" w:rsidRDefault="004F1354" w:rsidP="005E4524">
            <w:pPr>
              <w:jc w:val="center"/>
              <w:rPr>
                <w:rFonts w:ascii="Trebuchet MS" w:hAnsi="Trebuchet MS" w:cs="Arial"/>
                <w:sz w:val="20"/>
                <w:szCs w:val="20"/>
              </w:rPr>
            </w:pPr>
            <w:proofErr w:type="spellStart"/>
            <w:r>
              <w:rPr>
                <w:rFonts w:ascii="Trebuchet MS" w:hAnsi="Trebuchet MS" w:cs="Arial"/>
                <w:sz w:val="20"/>
                <w:szCs w:val="20"/>
              </w:rPr>
              <w:t>Asociatia</w:t>
            </w:r>
            <w:proofErr w:type="spellEnd"/>
            <w:r>
              <w:rPr>
                <w:rFonts w:ascii="Trebuchet MS" w:hAnsi="Trebuchet MS" w:cs="Arial"/>
                <w:sz w:val="20"/>
                <w:szCs w:val="20"/>
              </w:rPr>
              <w:t xml:space="preserve"> </w:t>
            </w:r>
            <w:proofErr w:type="spellStart"/>
            <w:r>
              <w:rPr>
                <w:rFonts w:ascii="Trebuchet MS" w:hAnsi="Trebuchet MS" w:cs="Arial"/>
                <w:sz w:val="20"/>
                <w:szCs w:val="20"/>
              </w:rPr>
              <w:t>Pasunelor</w:t>
            </w:r>
            <w:proofErr w:type="spellEnd"/>
            <w:r>
              <w:rPr>
                <w:rFonts w:ascii="Trebuchet MS" w:hAnsi="Trebuchet MS" w:cs="Arial"/>
                <w:sz w:val="20"/>
                <w:szCs w:val="20"/>
              </w:rPr>
              <w:t xml:space="preserve"> </w:t>
            </w:r>
            <w:proofErr w:type="spellStart"/>
            <w:r>
              <w:rPr>
                <w:rFonts w:ascii="Trebuchet MS" w:hAnsi="Trebuchet MS" w:cs="Arial"/>
                <w:sz w:val="20"/>
                <w:szCs w:val="20"/>
              </w:rPr>
              <w:t>si</w:t>
            </w:r>
            <w:proofErr w:type="spellEnd"/>
            <w:r>
              <w:rPr>
                <w:rFonts w:ascii="Trebuchet MS" w:hAnsi="Trebuchet MS" w:cs="Arial"/>
                <w:sz w:val="20"/>
                <w:szCs w:val="20"/>
              </w:rPr>
              <w:t xml:space="preserve"> a </w:t>
            </w:r>
            <w:proofErr w:type="spellStart"/>
            <w:r>
              <w:rPr>
                <w:rFonts w:ascii="Trebuchet MS" w:hAnsi="Trebuchet MS" w:cs="Arial"/>
                <w:sz w:val="20"/>
                <w:szCs w:val="20"/>
              </w:rPr>
              <w:t>Crescatorilor</w:t>
            </w:r>
            <w:proofErr w:type="spellEnd"/>
            <w:r>
              <w:rPr>
                <w:rFonts w:ascii="Trebuchet MS" w:hAnsi="Trebuchet MS" w:cs="Arial"/>
                <w:sz w:val="20"/>
                <w:szCs w:val="20"/>
              </w:rPr>
              <w:t xml:space="preserve"> de </w:t>
            </w:r>
            <w:proofErr w:type="spellStart"/>
            <w:r>
              <w:rPr>
                <w:rFonts w:ascii="Trebuchet MS" w:hAnsi="Trebuchet MS" w:cs="Arial"/>
                <w:sz w:val="20"/>
                <w:szCs w:val="20"/>
              </w:rPr>
              <w:t>Animale</w:t>
            </w:r>
            <w:proofErr w:type="spellEnd"/>
            <w:r>
              <w:rPr>
                <w:rFonts w:ascii="Trebuchet MS" w:hAnsi="Trebuchet MS" w:cs="Arial"/>
                <w:sz w:val="20"/>
                <w:szCs w:val="20"/>
              </w:rPr>
              <w:t xml:space="preserve"> din </w:t>
            </w:r>
            <w:proofErr w:type="spellStart"/>
            <w:r>
              <w:rPr>
                <w:rFonts w:ascii="Trebuchet MS" w:hAnsi="Trebuchet MS" w:cs="Arial"/>
                <w:sz w:val="20"/>
                <w:szCs w:val="20"/>
              </w:rPr>
              <w:t>comuna</w:t>
            </w:r>
            <w:proofErr w:type="spellEnd"/>
            <w:r>
              <w:rPr>
                <w:rFonts w:ascii="Trebuchet MS" w:hAnsi="Trebuchet MS" w:cs="Arial"/>
                <w:sz w:val="20"/>
                <w:szCs w:val="20"/>
              </w:rPr>
              <w:t xml:space="preserve"> </w:t>
            </w:r>
            <w:proofErr w:type="spellStart"/>
            <w:r>
              <w:rPr>
                <w:rFonts w:ascii="Trebuchet MS" w:hAnsi="Trebuchet MS" w:cs="Arial"/>
                <w:sz w:val="20"/>
                <w:szCs w:val="20"/>
              </w:rPr>
              <w:t>Boroaia</w:t>
            </w:r>
            <w:proofErr w:type="spellEnd"/>
          </w:p>
          <w:p w:rsidR="004F1354" w:rsidRPr="008A2C81" w:rsidRDefault="004F1354" w:rsidP="005E4524">
            <w:pPr>
              <w:jc w:val="center"/>
              <w:rPr>
                <w:rFonts w:ascii="Trebuchet MS" w:hAnsi="Trebuchet MS" w:cs="Arial"/>
                <w:sz w:val="20"/>
                <w:szCs w:val="20"/>
              </w:rPr>
            </w:pPr>
          </w:p>
          <w:p w:rsidR="004F1354" w:rsidRPr="008A2C81" w:rsidRDefault="004F1354" w:rsidP="005E4524">
            <w:pPr>
              <w:jc w:val="center"/>
              <w:rPr>
                <w:rFonts w:ascii="Trebuchet MS" w:hAnsi="Trebuchet MS"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jc w:val="center"/>
              <w:rPr>
                <w:rFonts w:ascii="Trebuchet MS" w:hAnsi="Trebuchet MS" w:cs="Arial"/>
                <w:sz w:val="20"/>
                <w:szCs w:val="20"/>
              </w:rPr>
            </w:pPr>
            <w:r>
              <w:rPr>
                <w:rFonts w:ascii="Trebuchet MS" w:hAnsi="Trebuchet MS" w:cs="Arial"/>
                <w:sz w:val="20"/>
                <w:szCs w:val="20"/>
              </w:rPr>
              <w:t>ONG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jc w:val="center"/>
              <w:rPr>
                <w:rFonts w:ascii="Trebuchet MS" w:hAnsi="Trebuchet MS" w:cs="Arial"/>
                <w:sz w:val="20"/>
                <w:szCs w:val="20"/>
              </w:rPr>
            </w:pPr>
            <w:proofErr w:type="spellStart"/>
            <w:r>
              <w:rPr>
                <w:rFonts w:ascii="Trebuchet MS" w:hAnsi="Trebuchet MS" w:cs="Arial"/>
                <w:sz w:val="20"/>
                <w:szCs w:val="20"/>
              </w:rPr>
              <w:t>Onisoru</w:t>
            </w:r>
            <w:proofErr w:type="spellEnd"/>
            <w:r>
              <w:rPr>
                <w:rFonts w:ascii="Trebuchet MS" w:hAnsi="Trebuchet MS" w:cs="Arial"/>
                <w:sz w:val="20"/>
                <w:szCs w:val="20"/>
              </w:rPr>
              <w:t xml:space="preserve"> </w:t>
            </w:r>
            <w:proofErr w:type="spellStart"/>
            <w:r>
              <w:rPr>
                <w:rFonts w:ascii="Trebuchet MS" w:hAnsi="Trebuchet MS" w:cs="Arial"/>
                <w:sz w:val="20"/>
                <w:szCs w:val="20"/>
              </w:rPr>
              <w:t>Fanica</w:t>
            </w:r>
            <w:proofErr w:type="spellEnd"/>
          </w:p>
        </w:tc>
        <w:tc>
          <w:tcPr>
            <w:tcW w:w="1361"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roofErr w:type="spellStart"/>
            <w:r>
              <w:rPr>
                <w:rFonts w:ascii="Trebuchet MS" w:hAnsi="Trebuchet MS" w:cs="Arial"/>
                <w:sz w:val="20"/>
                <w:szCs w:val="20"/>
              </w:rPr>
              <w:t>Presedinte</w:t>
            </w:r>
            <w:proofErr w:type="spellEnd"/>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
        </w:tc>
      </w:tr>
      <w:tr w:rsidR="004F1354" w:rsidRPr="008A2C81" w:rsidTr="00694ED9">
        <w:trPr>
          <w:trHeight w:val="33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F1354" w:rsidRPr="00694ED9" w:rsidRDefault="00694ED9" w:rsidP="00694ED9">
            <w:pPr>
              <w:spacing w:after="0"/>
              <w:ind w:left="22" w:hanging="22"/>
              <w:jc w:val="center"/>
              <w:rPr>
                <w:rFonts w:ascii="Trebuchet MS" w:hAnsi="Trebuchet MS" w:cs="Arial"/>
                <w:iCs/>
                <w:sz w:val="20"/>
                <w:szCs w:val="20"/>
              </w:rPr>
            </w:pPr>
            <w:r>
              <w:rPr>
                <w:rFonts w:ascii="Trebuchet MS" w:hAnsi="Trebuchet MS" w:cs="Arial"/>
                <w:iCs/>
                <w:sz w:val="20"/>
                <w:szCs w:val="20"/>
              </w:rPr>
              <w:t>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line="240" w:lineRule="auto"/>
              <w:jc w:val="center"/>
              <w:rPr>
                <w:rFonts w:ascii="Trebuchet MS" w:hAnsi="Trebuchet MS" w:cs="Arial"/>
                <w:sz w:val="20"/>
                <w:szCs w:val="20"/>
              </w:rPr>
            </w:pPr>
            <w:proofErr w:type="spellStart"/>
            <w:r>
              <w:rPr>
                <w:rFonts w:ascii="Trebuchet MS" w:hAnsi="Trebuchet MS" w:cs="Arial"/>
                <w:sz w:val="20"/>
                <w:szCs w:val="20"/>
              </w:rPr>
              <w:t>Asociatia</w:t>
            </w:r>
            <w:proofErr w:type="spellEnd"/>
            <w:r>
              <w:rPr>
                <w:rFonts w:ascii="Trebuchet MS" w:hAnsi="Trebuchet MS" w:cs="Arial"/>
                <w:sz w:val="20"/>
                <w:szCs w:val="20"/>
              </w:rPr>
              <w:t xml:space="preserve"> de </w:t>
            </w:r>
            <w:proofErr w:type="spellStart"/>
            <w:r>
              <w:rPr>
                <w:rFonts w:ascii="Trebuchet MS" w:hAnsi="Trebuchet MS" w:cs="Arial"/>
                <w:sz w:val="20"/>
                <w:szCs w:val="20"/>
              </w:rPr>
              <w:t>Parinti</w:t>
            </w:r>
            <w:proofErr w:type="spellEnd"/>
            <w:r>
              <w:rPr>
                <w:rFonts w:ascii="Trebuchet MS" w:hAnsi="Trebuchet MS" w:cs="Arial"/>
                <w:sz w:val="20"/>
                <w:szCs w:val="20"/>
              </w:rPr>
              <w:t xml:space="preserve"> </w:t>
            </w:r>
            <w:proofErr w:type="spellStart"/>
            <w:r>
              <w:rPr>
                <w:rFonts w:ascii="Trebuchet MS" w:hAnsi="Trebuchet MS" w:cs="Arial"/>
                <w:sz w:val="20"/>
                <w:szCs w:val="20"/>
              </w:rPr>
              <w:t>Oniceni</w:t>
            </w:r>
            <w:proofErr w:type="spellEnd"/>
            <w:r>
              <w:rPr>
                <w:rFonts w:ascii="Trebuchet MS" w:hAnsi="Trebuchet MS" w:cs="Arial"/>
                <w:sz w:val="20"/>
                <w:szCs w:val="20"/>
              </w:rPr>
              <w:t xml:space="preserve"> - </w:t>
            </w:r>
            <w:proofErr w:type="spellStart"/>
            <w:r>
              <w:rPr>
                <w:rFonts w:ascii="Trebuchet MS" w:hAnsi="Trebuchet MS" w:cs="Arial"/>
                <w:sz w:val="20"/>
                <w:szCs w:val="20"/>
              </w:rPr>
              <w:t>Manolea</w:t>
            </w:r>
            <w:proofErr w:type="spellEnd"/>
          </w:p>
          <w:p w:rsidR="004F1354" w:rsidRDefault="004F1354" w:rsidP="005E4524">
            <w:pPr>
              <w:spacing w:after="0" w:line="240" w:lineRule="auto"/>
              <w:rPr>
                <w:rFonts w:ascii="Trebuchet MS" w:hAnsi="Trebuchet MS" w:cs="Arial"/>
                <w:sz w:val="20"/>
                <w:szCs w:val="20"/>
              </w:rPr>
            </w:pPr>
          </w:p>
          <w:p w:rsidR="004F1354" w:rsidRDefault="004F1354" w:rsidP="005E4524">
            <w:pPr>
              <w:spacing w:after="0" w:line="240" w:lineRule="auto"/>
              <w:jc w:val="center"/>
              <w:rPr>
                <w:rFonts w:ascii="Trebuchet MS" w:hAnsi="Trebuchet MS" w:cs="Arial"/>
                <w:sz w:val="20"/>
                <w:szCs w:val="20"/>
              </w:rPr>
            </w:pPr>
          </w:p>
          <w:p w:rsidR="004F1354" w:rsidRDefault="004F1354" w:rsidP="005E4524">
            <w:pPr>
              <w:spacing w:after="0" w:line="240" w:lineRule="auto"/>
              <w:jc w:val="center"/>
              <w:rPr>
                <w:rFonts w:ascii="Trebuchet MS" w:hAnsi="Trebuchet MS" w:cs="Arial"/>
                <w:sz w:val="20"/>
                <w:szCs w:val="20"/>
              </w:rPr>
            </w:pPr>
          </w:p>
          <w:p w:rsidR="004F1354" w:rsidRDefault="004F1354" w:rsidP="005E4524">
            <w:pPr>
              <w:spacing w:after="0" w:line="240" w:lineRule="auto"/>
              <w:jc w:val="center"/>
              <w:rPr>
                <w:rFonts w:ascii="Trebuchet MS" w:hAnsi="Trebuchet MS" w:cs="Arial"/>
                <w:sz w:val="20"/>
                <w:szCs w:val="20"/>
              </w:rPr>
            </w:pPr>
          </w:p>
          <w:p w:rsidR="004F1354" w:rsidRPr="008A2C81" w:rsidRDefault="004F1354" w:rsidP="005E4524">
            <w:pPr>
              <w:spacing w:after="0" w:line="240" w:lineRule="auto"/>
              <w:rPr>
                <w:rFonts w:ascii="Trebuchet MS" w:hAnsi="Trebuchet MS" w:cs="Arial"/>
                <w:sz w:val="20"/>
                <w:szCs w:val="20"/>
              </w:rPr>
            </w:pPr>
          </w:p>
          <w:p w:rsidR="004F1354" w:rsidRPr="008A2C81" w:rsidRDefault="004F1354" w:rsidP="005E4524">
            <w:pPr>
              <w:spacing w:after="0" w:line="240" w:lineRule="auto"/>
              <w:jc w:val="center"/>
              <w:rPr>
                <w:rFonts w:ascii="Trebuchet MS" w:hAnsi="Trebuchet MS" w:cs="Arial"/>
                <w:sz w:val="20"/>
                <w:szCs w:val="20"/>
              </w:rPr>
            </w:pPr>
          </w:p>
          <w:p w:rsidR="004F1354" w:rsidRPr="008A2C81" w:rsidRDefault="004F1354" w:rsidP="005E4524">
            <w:pPr>
              <w:spacing w:after="0" w:line="240" w:lineRule="auto"/>
              <w:jc w:val="center"/>
              <w:rPr>
                <w:rFonts w:ascii="Trebuchet MS" w:hAnsi="Trebuchet MS"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jc w:val="center"/>
              <w:rPr>
                <w:rFonts w:ascii="Trebuchet MS" w:hAnsi="Trebuchet MS" w:cs="Arial"/>
                <w:sz w:val="20"/>
                <w:szCs w:val="20"/>
              </w:rPr>
            </w:pPr>
            <w:r>
              <w:rPr>
                <w:rFonts w:ascii="Trebuchet MS" w:hAnsi="Trebuchet MS" w:cs="Arial"/>
                <w:sz w:val="20"/>
                <w:szCs w:val="20"/>
              </w:rPr>
              <w:t xml:space="preserve">ONG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jc w:val="center"/>
              <w:rPr>
                <w:rFonts w:ascii="Trebuchet MS" w:hAnsi="Trebuchet MS" w:cs="Arial"/>
                <w:sz w:val="20"/>
                <w:szCs w:val="20"/>
              </w:rPr>
            </w:pPr>
            <w:proofErr w:type="spellStart"/>
            <w:r>
              <w:rPr>
                <w:rFonts w:ascii="Trebuchet MS" w:hAnsi="Trebuchet MS" w:cs="Arial"/>
                <w:sz w:val="20"/>
                <w:szCs w:val="20"/>
              </w:rPr>
              <w:t>Moisii</w:t>
            </w:r>
            <w:proofErr w:type="spellEnd"/>
            <w:r>
              <w:rPr>
                <w:rFonts w:ascii="Trebuchet MS" w:hAnsi="Trebuchet MS" w:cs="Arial"/>
                <w:sz w:val="20"/>
                <w:szCs w:val="20"/>
              </w:rPr>
              <w:t xml:space="preserve"> </w:t>
            </w:r>
            <w:proofErr w:type="spellStart"/>
            <w:r>
              <w:rPr>
                <w:rFonts w:ascii="Trebuchet MS" w:hAnsi="Trebuchet MS" w:cs="Arial"/>
                <w:sz w:val="20"/>
                <w:szCs w:val="20"/>
              </w:rPr>
              <w:t>Iuliana</w:t>
            </w:r>
            <w:proofErr w:type="spellEnd"/>
            <w:r>
              <w:rPr>
                <w:rFonts w:ascii="Trebuchet MS" w:hAnsi="Trebuchet MS" w:cs="Arial"/>
                <w:sz w:val="20"/>
                <w:szCs w:val="20"/>
              </w:rPr>
              <w:t xml:space="preserve"> </w:t>
            </w:r>
          </w:p>
        </w:tc>
        <w:tc>
          <w:tcPr>
            <w:tcW w:w="1361"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roofErr w:type="spellStart"/>
            <w:r>
              <w:rPr>
                <w:rFonts w:ascii="Trebuchet MS" w:hAnsi="Trebuchet MS" w:cs="Arial"/>
                <w:sz w:val="20"/>
                <w:szCs w:val="20"/>
              </w:rPr>
              <w:t>Presedinte</w:t>
            </w:r>
            <w:proofErr w:type="spellEnd"/>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
        </w:tc>
      </w:tr>
      <w:tr w:rsidR="004F1354" w:rsidRPr="008A2C81" w:rsidTr="00694ED9">
        <w:trPr>
          <w:trHeight w:val="33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F1354" w:rsidRPr="00694ED9" w:rsidRDefault="00694ED9" w:rsidP="00694ED9">
            <w:pPr>
              <w:spacing w:after="0"/>
              <w:ind w:left="22" w:hanging="22"/>
              <w:jc w:val="center"/>
              <w:rPr>
                <w:rFonts w:ascii="Trebuchet MS" w:hAnsi="Trebuchet MS" w:cs="Arial"/>
                <w:iCs/>
                <w:sz w:val="20"/>
                <w:szCs w:val="20"/>
              </w:rPr>
            </w:pPr>
            <w:r>
              <w:rPr>
                <w:rFonts w:ascii="Trebuchet MS" w:hAnsi="Trebuchet MS" w:cs="Arial"/>
                <w:iCs/>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1354" w:rsidRDefault="004F1354" w:rsidP="005E4524">
            <w:pPr>
              <w:spacing w:after="0" w:line="240" w:lineRule="auto"/>
              <w:jc w:val="center"/>
              <w:rPr>
                <w:rFonts w:ascii="Trebuchet MS" w:hAnsi="Trebuchet MS" w:cs="Arial"/>
                <w:sz w:val="20"/>
                <w:szCs w:val="20"/>
              </w:rPr>
            </w:pPr>
            <w:proofErr w:type="spellStart"/>
            <w:r>
              <w:rPr>
                <w:rFonts w:ascii="Trebuchet MS" w:hAnsi="Trebuchet MS" w:cs="Arial"/>
                <w:sz w:val="20"/>
                <w:szCs w:val="20"/>
              </w:rPr>
              <w:t>Asociatia</w:t>
            </w:r>
            <w:proofErr w:type="spellEnd"/>
            <w:r>
              <w:rPr>
                <w:rFonts w:ascii="Trebuchet MS" w:hAnsi="Trebuchet MS" w:cs="Arial"/>
                <w:sz w:val="20"/>
                <w:szCs w:val="20"/>
              </w:rPr>
              <w:t xml:space="preserve"> </w:t>
            </w:r>
            <w:proofErr w:type="spellStart"/>
            <w:r>
              <w:rPr>
                <w:rFonts w:ascii="Trebuchet MS" w:hAnsi="Trebuchet MS" w:cs="Arial"/>
                <w:sz w:val="20"/>
                <w:szCs w:val="20"/>
              </w:rPr>
              <w:t>Crescatorilor</w:t>
            </w:r>
            <w:proofErr w:type="spellEnd"/>
            <w:r>
              <w:rPr>
                <w:rFonts w:ascii="Trebuchet MS" w:hAnsi="Trebuchet MS" w:cs="Arial"/>
                <w:sz w:val="20"/>
                <w:szCs w:val="20"/>
              </w:rPr>
              <w:t xml:space="preserve"> de </w:t>
            </w:r>
            <w:proofErr w:type="spellStart"/>
            <w:r>
              <w:rPr>
                <w:rFonts w:ascii="Trebuchet MS" w:hAnsi="Trebuchet MS" w:cs="Arial"/>
                <w:sz w:val="20"/>
                <w:szCs w:val="20"/>
              </w:rPr>
              <w:t>Animale</w:t>
            </w:r>
            <w:proofErr w:type="spellEnd"/>
            <w:r>
              <w:rPr>
                <w:rFonts w:ascii="Trebuchet MS" w:hAnsi="Trebuchet MS" w:cs="Arial"/>
                <w:sz w:val="20"/>
                <w:szCs w:val="20"/>
              </w:rPr>
              <w:t xml:space="preserve"> </w:t>
            </w:r>
            <w:proofErr w:type="spellStart"/>
            <w:r>
              <w:rPr>
                <w:rFonts w:ascii="Trebuchet MS" w:hAnsi="Trebuchet MS" w:cs="Arial"/>
                <w:sz w:val="20"/>
                <w:szCs w:val="20"/>
              </w:rPr>
              <w:t>Pasunea</w:t>
            </w:r>
            <w:proofErr w:type="spellEnd"/>
            <w:r>
              <w:rPr>
                <w:rFonts w:ascii="Trebuchet MS" w:hAnsi="Trebuchet MS" w:cs="Arial"/>
                <w:sz w:val="20"/>
                <w:szCs w:val="20"/>
              </w:rPr>
              <w:t xml:space="preserve"> Verde </w:t>
            </w:r>
            <w:proofErr w:type="spellStart"/>
            <w:r>
              <w:rPr>
                <w:rFonts w:ascii="Trebuchet MS" w:hAnsi="Trebuchet MS" w:cs="Arial"/>
                <w:sz w:val="20"/>
                <w:szCs w:val="20"/>
              </w:rPr>
              <w:t>Forasti</w:t>
            </w:r>
            <w:proofErr w:type="spellEnd"/>
          </w:p>
          <w:p w:rsidR="004F1354" w:rsidRDefault="004F1354" w:rsidP="005E4524">
            <w:pPr>
              <w:spacing w:after="0" w:line="240" w:lineRule="auto"/>
              <w:jc w:val="center"/>
              <w:rPr>
                <w:rFonts w:ascii="Trebuchet MS" w:hAnsi="Trebuchet MS" w:cs="Arial"/>
                <w:sz w:val="20"/>
                <w:szCs w:val="20"/>
              </w:rPr>
            </w:pPr>
          </w:p>
          <w:p w:rsidR="004F1354" w:rsidRDefault="004F1354" w:rsidP="005E4524">
            <w:pPr>
              <w:spacing w:after="0" w:line="240" w:lineRule="auto"/>
              <w:jc w:val="center"/>
              <w:rPr>
                <w:rFonts w:ascii="Trebuchet MS" w:hAnsi="Trebuchet MS" w:cs="Arial"/>
                <w:sz w:val="20"/>
                <w:szCs w:val="20"/>
              </w:rPr>
            </w:pPr>
          </w:p>
          <w:p w:rsidR="004F1354" w:rsidRDefault="004F1354" w:rsidP="005E4524">
            <w:pPr>
              <w:spacing w:after="0" w:line="240" w:lineRule="auto"/>
              <w:jc w:val="center"/>
              <w:rPr>
                <w:rFonts w:ascii="Trebuchet MS" w:hAnsi="Trebuchet MS" w:cs="Arial"/>
                <w:sz w:val="20"/>
                <w:szCs w:val="20"/>
              </w:rPr>
            </w:pPr>
          </w:p>
          <w:p w:rsidR="004F1354" w:rsidRDefault="004F1354" w:rsidP="005E4524">
            <w:pPr>
              <w:spacing w:after="0" w:line="240" w:lineRule="auto"/>
              <w:jc w:val="center"/>
              <w:rPr>
                <w:rFonts w:ascii="Trebuchet MS" w:hAnsi="Trebuchet MS" w:cs="Arial"/>
                <w:sz w:val="20"/>
                <w:szCs w:val="20"/>
              </w:rPr>
            </w:pPr>
          </w:p>
          <w:p w:rsidR="004F1354" w:rsidRDefault="004F1354" w:rsidP="005E4524">
            <w:pPr>
              <w:spacing w:after="0" w:line="240" w:lineRule="auto"/>
              <w:jc w:val="center"/>
              <w:rPr>
                <w:rFonts w:ascii="Trebuchet MS" w:hAnsi="Trebuchet MS" w:cs="Arial"/>
                <w:sz w:val="20"/>
                <w:szCs w:val="20"/>
              </w:rPr>
            </w:pPr>
          </w:p>
          <w:p w:rsidR="004F1354" w:rsidRDefault="004F1354" w:rsidP="005E4524">
            <w:pPr>
              <w:spacing w:after="0" w:line="240" w:lineRule="auto"/>
              <w:jc w:val="center"/>
              <w:rPr>
                <w:rFonts w:ascii="Trebuchet MS" w:hAnsi="Trebuchet MS" w:cs="Arial"/>
                <w:sz w:val="20"/>
                <w:szCs w:val="20"/>
              </w:rPr>
            </w:pPr>
          </w:p>
          <w:p w:rsidR="004F1354" w:rsidRDefault="004F1354" w:rsidP="005E4524">
            <w:pPr>
              <w:spacing w:after="0" w:line="240" w:lineRule="auto"/>
              <w:rPr>
                <w:rFonts w:ascii="Trebuchet MS" w:hAnsi="Trebuchet MS" w:cs="Arial"/>
                <w:sz w:val="20"/>
                <w:szCs w:val="20"/>
              </w:rPr>
            </w:pPr>
          </w:p>
          <w:p w:rsidR="004F1354" w:rsidRPr="008A2C81" w:rsidRDefault="004F1354" w:rsidP="005E4524">
            <w:pPr>
              <w:spacing w:after="0" w:line="240" w:lineRule="auto"/>
              <w:jc w:val="center"/>
              <w:rPr>
                <w:rFonts w:ascii="Trebuchet MS" w:hAnsi="Trebuchet MS"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jc w:val="center"/>
              <w:rPr>
                <w:rFonts w:ascii="Trebuchet MS" w:hAnsi="Trebuchet MS" w:cs="Arial"/>
                <w:sz w:val="20"/>
                <w:szCs w:val="20"/>
              </w:rPr>
            </w:pPr>
            <w:r>
              <w:rPr>
                <w:rFonts w:ascii="Trebuchet MS" w:hAnsi="Trebuchet MS" w:cs="Arial"/>
                <w:sz w:val="20"/>
                <w:szCs w:val="20"/>
              </w:rPr>
              <w:t xml:space="preserve">ONG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jc w:val="center"/>
              <w:rPr>
                <w:rFonts w:ascii="Trebuchet MS" w:hAnsi="Trebuchet MS" w:cs="Arial"/>
                <w:sz w:val="20"/>
                <w:szCs w:val="20"/>
              </w:rPr>
            </w:pPr>
            <w:r>
              <w:rPr>
                <w:rFonts w:ascii="Trebuchet MS" w:hAnsi="Trebuchet MS" w:cs="Arial"/>
                <w:sz w:val="20"/>
                <w:szCs w:val="20"/>
              </w:rPr>
              <w:t xml:space="preserve">Nita Tatian </w:t>
            </w:r>
          </w:p>
        </w:tc>
        <w:tc>
          <w:tcPr>
            <w:tcW w:w="1361"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roofErr w:type="spellStart"/>
            <w:r>
              <w:rPr>
                <w:rFonts w:ascii="Trebuchet MS" w:hAnsi="Trebuchet MS" w:cs="Arial"/>
                <w:sz w:val="20"/>
                <w:szCs w:val="20"/>
              </w:rPr>
              <w:t>Presedinte</w:t>
            </w:r>
            <w:proofErr w:type="spellEnd"/>
            <w:r>
              <w:rPr>
                <w:rFonts w:ascii="Trebuchet MS" w:hAnsi="Trebuchet MS" w:cs="Arial"/>
                <w:sz w:val="20"/>
                <w:szCs w:val="20"/>
              </w:rPr>
              <w:t xml:space="preserve"> </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4F1354" w:rsidRPr="008A2C81" w:rsidRDefault="004F1354" w:rsidP="005E4524">
            <w:pPr>
              <w:spacing w:after="0"/>
              <w:jc w:val="center"/>
              <w:rPr>
                <w:rFonts w:ascii="Trebuchet MS" w:hAnsi="Trebuchet M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F1354" w:rsidRPr="008A2C81" w:rsidRDefault="004F1354" w:rsidP="005E4524">
            <w:pPr>
              <w:spacing w:after="0"/>
              <w:jc w:val="center"/>
              <w:rPr>
                <w:rFonts w:ascii="Trebuchet MS" w:hAnsi="Trebuchet MS" w:cs="Arial"/>
                <w:sz w:val="20"/>
                <w:szCs w:val="20"/>
              </w:rPr>
            </w:pPr>
          </w:p>
        </w:tc>
      </w:tr>
      <w:bookmarkEnd w:id="34"/>
    </w:tbl>
    <w:p w:rsidR="004F1354" w:rsidRDefault="004F1354" w:rsidP="005E4524">
      <w:pPr>
        <w:spacing w:after="0" w:line="240" w:lineRule="auto"/>
        <w:jc w:val="center"/>
        <w:rPr>
          <w:rFonts w:ascii="Trebuchet MS" w:eastAsia="Times New Roman" w:hAnsi="Trebuchet MS" w:cs="Times New Roman"/>
          <w:b/>
          <w:bCs/>
          <w:color w:val="3F3F76"/>
          <w:sz w:val="24"/>
          <w:szCs w:val="24"/>
        </w:rPr>
        <w:sectPr w:rsidR="004F1354" w:rsidSect="00506D26">
          <w:pgSz w:w="11906" w:h="16838" w:code="9"/>
          <w:pgMar w:top="1440" w:right="1440" w:bottom="1440" w:left="1440" w:header="720" w:footer="720" w:gutter="0"/>
          <w:cols w:space="720"/>
          <w:docGrid w:linePitch="360"/>
        </w:sectPr>
      </w:pPr>
    </w:p>
    <w:p w:rsidR="004F1354" w:rsidRPr="00872679" w:rsidRDefault="004F1354" w:rsidP="008D50C4">
      <w:pPr>
        <w:tabs>
          <w:tab w:val="left" w:pos="4140"/>
        </w:tabs>
        <w:rPr>
          <w:rFonts w:ascii="Trebuchet MS" w:hAnsi="Trebuchet MS" w:cs="Arial"/>
          <w:lang w:val="ro-RO"/>
        </w:rPr>
      </w:pPr>
    </w:p>
    <w:sectPr w:rsidR="004F1354" w:rsidRPr="00872679" w:rsidSect="004F135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2FF" w:rsidRDefault="002152FF" w:rsidP="00480750">
      <w:pPr>
        <w:spacing w:after="0" w:line="240" w:lineRule="auto"/>
      </w:pPr>
      <w:r>
        <w:separator/>
      </w:r>
    </w:p>
  </w:endnote>
  <w:endnote w:type="continuationSeparator" w:id="0">
    <w:p w:rsidR="002152FF" w:rsidRDefault="002152FF" w:rsidP="0048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MS">
    <w:altName w:val="Calibri"/>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769437"/>
      <w:docPartObj>
        <w:docPartGallery w:val="Page Numbers (Bottom of Page)"/>
        <w:docPartUnique/>
      </w:docPartObj>
    </w:sdtPr>
    <w:sdtContent>
      <w:p w:rsidR="00CC1BA6" w:rsidRDefault="00CC1BA6">
        <w:pPr>
          <w:pStyle w:val="Subsol"/>
        </w:pPr>
        <w:r>
          <w:fldChar w:fldCharType="begin"/>
        </w:r>
        <w:r>
          <w:instrText>PAGE   \* MERGEFORMAT</w:instrText>
        </w:r>
        <w:r>
          <w:fldChar w:fldCharType="separate"/>
        </w:r>
        <w:r w:rsidRPr="002B27A5">
          <w:rPr>
            <w:noProof/>
            <w:lang w:val="ro-RO"/>
          </w:rPr>
          <w:t>84</w:t>
        </w:r>
        <w:r>
          <w:fldChar w:fldCharType="end"/>
        </w:r>
      </w:p>
    </w:sdtContent>
  </w:sdt>
  <w:p w:rsidR="00CC1BA6" w:rsidRDefault="00CC1BA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2FF" w:rsidRDefault="002152FF" w:rsidP="00480750">
      <w:pPr>
        <w:spacing w:after="0" w:line="240" w:lineRule="auto"/>
      </w:pPr>
      <w:r>
        <w:separator/>
      </w:r>
    </w:p>
  </w:footnote>
  <w:footnote w:type="continuationSeparator" w:id="0">
    <w:p w:rsidR="002152FF" w:rsidRDefault="002152FF" w:rsidP="00480750">
      <w:pPr>
        <w:spacing w:after="0" w:line="240" w:lineRule="auto"/>
      </w:pPr>
      <w:r>
        <w:continuationSeparator/>
      </w:r>
    </w:p>
  </w:footnote>
  <w:footnote w:id="1">
    <w:p w:rsidR="00CC1BA6" w:rsidRPr="00CD1E0D" w:rsidRDefault="00CC1BA6">
      <w:pPr>
        <w:pStyle w:val="Textnotdesubsol"/>
        <w:rPr>
          <w:lang w:val="ro-RO"/>
        </w:rPr>
      </w:pPr>
      <w:r>
        <w:rPr>
          <w:rStyle w:val="Referinnotdesubsol"/>
        </w:rPr>
        <w:footnoteRef/>
      </w:r>
      <w:r>
        <w:t xml:space="preserve"> </w:t>
      </w:r>
      <w:r>
        <w:rPr>
          <w:lang w:val="ro-RO"/>
        </w:rPr>
        <w:t>Conform inventarelor domeniului public (date furnizate de unitățile teritorial administrative)</w:t>
      </w:r>
    </w:p>
  </w:footnote>
  <w:footnote w:id="2">
    <w:p w:rsidR="00CC1BA6" w:rsidRPr="00E26642" w:rsidRDefault="00CC1BA6">
      <w:pPr>
        <w:pStyle w:val="Textnotdesubsol"/>
        <w:rPr>
          <w:lang w:val="ro-RO"/>
        </w:rPr>
      </w:pPr>
      <w:r>
        <w:rPr>
          <w:rStyle w:val="Referinnotdesubsol"/>
        </w:rPr>
        <w:footnoteRef/>
      </w:r>
      <w:r>
        <w:t xml:space="preserve"> </w:t>
      </w:r>
      <w:r>
        <w:rPr>
          <w:lang w:val="ro-RO"/>
        </w:rPr>
        <w:t xml:space="preserve">Conform date INSSE la nivelul anului 2014, Sursa </w:t>
      </w:r>
      <w:r w:rsidRPr="00480750">
        <w:rPr>
          <w:lang w:val="ro-RO"/>
        </w:rPr>
        <w:t>http://statistici.insse.ro/</w:t>
      </w:r>
    </w:p>
  </w:footnote>
  <w:footnote w:id="3">
    <w:p w:rsidR="00CC1BA6" w:rsidRPr="0068748C" w:rsidRDefault="00CC1BA6" w:rsidP="007D4120">
      <w:pPr>
        <w:pStyle w:val="Textnotdesubsol"/>
      </w:pPr>
      <w:r>
        <w:rPr>
          <w:rStyle w:val="Referinnotdesubsol"/>
        </w:rPr>
        <w:footnoteRef/>
      </w:r>
      <w:r>
        <w:t xml:space="preserve"> Rezultate Recensământul populației 2011, </w:t>
      </w:r>
      <w:r w:rsidRPr="0068748C">
        <w:t>http://www.recensamantromania.ro/</w:t>
      </w:r>
    </w:p>
  </w:footnote>
  <w:footnote w:id="4">
    <w:p w:rsidR="00CC1BA6" w:rsidRPr="009C1201" w:rsidRDefault="00CC1BA6" w:rsidP="009A625B">
      <w:pPr>
        <w:pStyle w:val="Textnotdesubsol"/>
        <w:rPr>
          <w:lang w:val="ro-RO"/>
        </w:rPr>
      </w:pPr>
      <w:r>
        <w:rPr>
          <w:rStyle w:val="Referinnotdesubsol"/>
        </w:rPr>
        <w:footnoteRef/>
      </w:r>
      <w:r>
        <w:t xml:space="preserve"> </w:t>
      </w:r>
      <w:r>
        <w:rPr>
          <w:lang w:val="ro-RO"/>
        </w:rPr>
        <w:t>Anuarul Statistic al Județului Suceava, 2014, pg.52-54</w:t>
      </w:r>
    </w:p>
  </w:footnote>
  <w:footnote w:id="5">
    <w:p w:rsidR="00CC1BA6" w:rsidRPr="00655DCA" w:rsidRDefault="00CC1BA6">
      <w:pPr>
        <w:pStyle w:val="Textnotdesubsol"/>
        <w:rPr>
          <w:lang w:val="ro-RO"/>
        </w:rPr>
      </w:pPr>
      <w:r>
        <w:rPr>
          <w:rStyle w:val="Referinnotdesubsol"/>
        </w:rPr>
        <w:footnoteRef/>
      </w:r>
      <w:r>
        <w:t xml:space="preserve"> </w:t>
      </w:r>
      <w:r>
        <w:rPr>
          <w:lang w:val="ro-RO"/>
        </w:rPr>
        <w:t>Populația stabilă după etnie-județe-municipii-orașe-comune-RPL-2011</w:t>
      </w:r>
    </w:p>
  </w:footnote>
  <w:footnote w:id="6">
    <w:p w:rsidR="00CC1BA6" w:rsidRPr="00C509AD" w:rsidRDefault="00CC1BA6" w:rsidP="006058D7">
      <w:pPr>
        <w:pStyle w:val="Textnotdesubsol"/>
        <w:rPr>
          <w:lang w:val="ro-RO"/>
        </w:rPr>
      </w:pPr>
      <w:r>
        <w:rPr>
          <w:rStyle w:val="Referinnotdesubsol"/>
        </w:rPr>
        <w:footnoteRef/>
      </w:r>
      <w:r>
        <w:t xml:space="preserve"> </w:t>
      </w:r>
      <w:r>
        <w:rPr>
          <w:lang w:val="ro-RO"/>
        </w:rPr>
        <w:t xml:space="preserve">Raport privind starea mediului în județul Suceava, anul 2014, capitolul III-Solul, </w:t>
      </w:r>
      <w:r w:rsidRPr="00C509AD">
        <w:rPr>
          <w:lang w:val="ro-RO"/>
        </w:rPr>
        <w:t>http://www.</w:t>
      </w:r>
      <w:r>
        <w:rPr>
          <w:lang w:val="ro-RO"/>
        </w:rPr>
        <w:t>anpm.ro/</w:t>
      </w:r>
    </w:p>
  </w:footnote>
  <w:footnote w:id="7">
    <w:p w:rsidR="00CC1BA6" w:rsidRPr="0017335F" w:rsidRDefault="00CC1BA6">
      <w:pPr>
        <w:pStyle w:val="Textnotdesubsol"/>
        <w:rPr>
          <w:lang w:val="ro-RO"/>
        </w:rPr>
      </w:pPr>
      <w:r>
        <w:rPr>
          <w:rStyle w:val="Referinnotdesubsol"/>
        </w:rPr>
        <w:footnoteRef/>
      </w:r>
      <w:r>
        <w:t xml:space="preserve"> </w:t>
      </w:r>
      <w:r>
        <w:rPr>
          <w:lang w:val="ro-RO"/>
        </w:rPr>
        <w:t>Lista monumentelor istorice din județul Suceava</w:t>
      </w:r>
    </w:p>
  </w:footnote>
  <w:footnote w:id="8">
    <w:p w:rsidR="00CC1BA6" w:rsidRPr="00C22849" w:rsidRDefault="00CC1BA6">
      <w:pPr>
        <w:pStyle w:val="Textnotdesubsol"/>
        <w:rPr>
          <w:lang w:val="ro-RO"/>
        </w:rPr>
      </w:pPr>
      <w:r>
        <w:rPr>
          <w:rStyle w:val="Referinnotdesubsol"/>
        </w:rPr>
        <w:footnoteRef/>
      </w:r>
      <w:r>
        <w:t xml:space="preserve"> Conform date INSSE la nivelul anului 2014, sursa</w:t>
      </w:r>
      <w:r w:rsidRPr="00C22849">
        <w:rPr>
          <w:lang w:val="ro-RO"/>
        </w:rPr>
        <w:t xml:space="preserve"> </w:t>
      </w:r>
      <w:r w:rsidRPr="00480750">
        <w:rPr>
          <w:lang w:val="ro-RO"/>
        </w:rPr>
        <w:t>http://statistici.insse.ro/</w:t>
      </w:r>
    </w:p>
  </w:footnote>
  <w:footnote w:id="9">
    <w:p w:rsidR="00CC1BA6" w:rsidRPr="009228D1" w:rsidRDefault="00CC1BA6" w:rsidP="00872679">
      <w:pPr>
        <w:pStyle w:val="Textnotdesubsol"/>
        <w:rPr>
          <w:lang w:val="ro-RO"/>
        </w:rPr>
      </w:pPr>
      <w:r>
        <w:rPr>
          <w:rStyle w:val="Referinnotdesubsol"/>
        </w:rPr>
        <w:footnoteRef/>
      </w:r>
      <w:r>
        <w:t xml:space="preserve"> </w:t>
      </w:r>
      <w:r>
        <w:rPr>
          <w:lang w:val="ro-RO"/>
        </w:rPr>
        <w:t>Anuarul Statistic al Județului Suceava, 2014, pg.48</w:t>
      </w:r>
    </w:p>
  </w:footnote>
  <w:footnote w:id="10">
    <w:p w:rsidR="00CC1BA6" w:rsidRPr="009970C6" w:rsidRDefault="00CC1BA6" w:rsidP="00922FAA">
      <w:pPr>
        <w:pStyle w:val="NormalWeb"/>
        <w:spacing w:before="0" w:beforeAutospacing="0" w:after="0" w:afterAutospacing="0"/>
        <w:jc w:val="both"/>
        <w:rPr>
          <w:rFonts w:ascii="Trebuchet MS" w:eastAsiaTheme="minorHAnsi" w:hAnsi="Trebuchet MS" w:cstheme="minorBidi"/>
          <w:sz w:val="22"/>
          <w:szCs w:val="22"/>
        </w:rPr>
      </w:pPr>
      <w:r>
        <w:rPr>
          <w:rStyle w:val="Referinnotdesubsol"/>
        </w:rPr>
        <w:footnoteRef/>
      </w:r>
      <w:r>
        <w:t xml:space="preserve"> </w:t>
      </w:r>
      <w:r w:rsidRPr="009970C6">
        <w:rPr>
          <w:rFonts w:ascii="Trebuchet MS" w:eastAsiaTheme="minorHAnsi" w:hAnsi="Trebuchet MS" w:cstheme="minorBidi"/>
          <w:sz w:val="18"/>
          <w:szCs w:val="18"/>
        </w:rPr>
        <w:t>Toate măsurile propuse în cadrul proiectului sunt în concordanță cu Strategia de dezvoltare rurală a României 2014-2020.</w:t>
      </w:r>
    </w:p>
  </w:footnote>
  <w:footnote w:id="11">
    <w:p w:rsidR="00CC1BA6" w:rsidRPr="009970C6" w:rsidRDefault="00CC1BA6" w:rsidP="00922FAA">
      <w:pPr>
        <w:pStyle w:val="Textnotdesubsol"/>
        <w:rPr>
          <w:lang w:val="ro-RO"/>
        </w:rPr>
      </w:pPr>
      <w:r w:rsidRPr="009970C6">
        <w:rPr>
          <w:rStyle w:val="Referinnotdesubsol"/>
          <w:lang w:val="ro-RO"/>
        </w:rPr>
        <w:footnoteRef/>
      </w:r>
      <w:r w:rsidRPr="009970C6">
        <w:rPr>
          <w:lang w:val="ro-RO"/>
        </w:rPr>
        <w:t xml:space="preserve"> M1.6B) Dezvoltarea și modernizarea serviciilor sociale în vederea creșterii calității vieții, inclusive pentru integrarea minorităților locale în regiunea Suceava Sud-Est; M3.6B) Dezvoltarea, modernizarea și extinderea infrastructurii pentru populația din regiunea Suceava Sud-Est </w:t>
      </w:r>
    </w:p>
  </w:footnote>
  <w:footnote w:id="12">
    <w:p w:rsidR="00CC1BA6" w:rsidRPr="009970C6" w:rsidRDefault="00CC1BA6" w:rsidP="00922FAA">
      <w:pPr>
        <w:pStyle w:val="Textnotdesubsol"/>
        <w:rPr>
          <w:lang w:val="ro-RO"/>
        </w:rPr>
      </w:pPr>
      <w:r w:rsidRPr="009970C6">
        <w:rPr>
          <w:rStyle w:val="Referinnotdesubsol"/>
          <w:lang w:val="ro-RO"/>
        </w:rPr>
        <w:footnoteRef/>
      </w:r>
      <w:r w:rsidRPr="009970C6">
        <w:rPr>
          <w:lang w:val="ro-RO"/>
        </w:rPr>
        <w:t xml:space="preserve"> M2.6A) Sprijin pentru crearea sau dezvoltarea de activități non agricole; M5.2A) Dezvoltarea durabilă a sectorului agricol; M6.3A) Certificarea calității produselor în cadrul sistemelor de calitate; M7/3A) Certificarea calității produselor în cadrul sistemelor de calitate.</w:t>
      </w:r>
    </w:p>
  </w:footnote>
  <w:footnote w:id="13">
    <w:p w:rsidR="00CC1BA6" w:rsidRPr="009970C6" w:rsidRDefault="00CC1BA6" w:rsidP="00922FAA">
      <w:pPr>
        <w:pStyle w:val="Textnotdesubsol"/>
        <w:rPr>
          <w:lang w:val="ro-RO"/>
        </w:rPr>
      </w:pPr>
      <w:r w:rsidRPr="009970C6">
        <w:rPr>
          <w:rStyle w:val="Referinnotdesubsol"/>
          <w:lang w:val="ro-RO"/>
        </w:rPr>
        <w:footnoteRef/>
      </w:r>
      <w:r w:rsidRPr="009970C6">
        <w:rPr>
          <w:lang w:val="ro-RO"/>
        </w:rPr>
        <w:t xml:space="preserve"> M3.6B) Dezvoltarea, modernizarea și extinderea infrastructurii pentru populația din regiunea Suceava Sud Est</w:t>
      </w:r>
    </w:p>
  </w:footnote>
  <w:footnote w:id="14">
    <w:p w:rsidR="00CC1BA6" w:rsidRPr="009970C6" w:rsidRDefault="00CC1BA6" w:rsidP="00922FAA">
      <w:pPr>
        <w:pStyle w:val="Textnotdesubsol"/>
        <w:rPr>
          <w:lang w:val="ro-RO"/>
        </w:rPr>
      </w:pPr>
      <w:r w:rsidRPr="009970C6">
        <w:rPr>
          <w:rStyle w:val="Referinnotdesubsol"/>
          <w:lang w:val="ro-RO"/>
        </w:rPr>
        <w:footnoteRef/>
      </w:r>
      <w:r w:rsidRPr="009970C6">
        <w:rPr>
          <w:lang w:val="ro-RO"/>
        </w:rPr>
        <w:t xml:space="preserve"> M1.6B) Dezvoltarea și modernizarea serviciilor sociale în vederea creșterii calității vieții, inclusive pentru integrarea minorităților locale în regiunea Suceava Sud-Est</w:t>
      </w:r>
    </w:p>
  </w:footnote>
  <w:footnote w:id="15">
    <w:p w:rsidR="00CC1BA6" w:rsidRPr="009970C6" w:rsidRDefault="00CC1BA6" w:rsidP="00922FAA">
      <w:pPr>
        <w:pStyle w:val="Textnotdesubsol"/>
        <w:rPr>
          <w:lang w:val="ro-RO"/>
        </w:rPr>
      </w:pPr>
      <w:r w:rsidRPr="009970C6">
        <w:rPr>
          <w:rStyle w:val="Referinnotdesubsol"/>
          <w:lang w:val="ro-RO"/>
        </w:rPr>
        <w:footnoteRef/>
      </w:r>
      <w:r w:rsidRPr="009970C6">
        <w:rPr>
          <w:lang w:val="ro-RO"/>
        </w:rPr>
        <w:t xml:space="preserve"> M2.6A) Sprijin pentru crearea sau dezvoltarea de activități non agricole ; M3.6B) Dezvoltarea, modernizarea și extinderea infrastructurii pentru populația din regiunea Suceava Sud-Est; M5.2A) Dezvoltarea durabilă a sectorului agricol;</w:t>
      </w:r>
    </w:p>
  </w:footnote>
  <w:footnote w:id="16">
    <w:p w:rsidR="00CC1BA6" w:rsidRPr="009970C6" w:rsidRDefault="00CC1BA6" w:rsidP="00922FAA">
      <w:pPr>
        <w:pStyle w:val="Textnotdesubsol"/>
        <w:rPr>
          <w:lang w:val="ro-RO"/>
        </w:rPr>
      </w:pPr>
      <w:r w:rsidRPr="009970C6">
        <w:rPr>
          <w:rStyle w:val="Referinnotdesubsol"/>
          <w:lang w:val="ro-RO"/>
        </w:rPr>
        <w:footnoteRef/>
      </w:r>
      <w:r w:rsidRPr="009970C6">
        <w:rPr>
          <w:lang w:val="ro-RO"/>
        </w:rPr>
        <w:t xml:space="preserve"> M2.6A) Sprijin pentru crearea sau dezvoltarea de activități non agricole</w:t>
      </w:r>
    </w:p>
  </w:footnote>
  <w:footnote w:id="17">
    <w:p w:rsidR="00CC1BA6" w:rsidRPr="009970C6" w:rsidRDefault="00CC1BA6" w:rsidP="00922FAA">
      <w:pPr>
        <w:pStyle w:val="Textnotdesubsol"/>
        <w:rPr>
          <w:lang w:val="ro-RO"/>
        </w:rPr>
      </w:pPr>
      <w:r w:rsidRPr="009970C6">
        <w:rPr>
          <w:rStyle w:val="Referinnotdesubsol"/>
          <w:lang w:val="ro-RO"/>
        </w:rPr>
        <w:footnoteRef/>
      </w:r>
      <w:r w:rsidRPr="009970C6">
        <w:rPr>
          <w:lang w:val="ro-RO"/>
        </w:rPr>
        <w:t xml:space="preserve"> M3.6B) Dezvoltarea, modernizarea și extinderea infrastructurii pentru populația din regiunea Suceava Sud-Est</w:t>
      </w:r>
    </w:p>
  </w:footnote>
  <w:footnote w:id="18">
    <w:p w:rsidR="00CC1BA6" w:rsidRPr="006433A3" w:rsidRDefault="00CC1BA6" w:rsidP="00922FAA">
      <w:pPr>
        <w:pStyle w:val="Textnotdesubsol"/>
        <w:rPr>
          <w:lang w:val="ro-RO"/>
        </w:rPr>
      </w:pPr>
      <w:r w:rsidRPr="009970C6">
        <w:rPr>
          <w:rStyle w:val="Referinnotdesubsol"/>
          <w:lang w:val="ro-RO"/>
        </w:rPr>
        <w:footnoteRef/>
      </w:r>
      <w:r w:rsidRPr="009970C6">
        <w:rPr>
          <w:lang w:val="ro-RO"/>
        </w:rPr>
        <w:t xml:space="preserve"> M3.6B) Dezvoltarea, modernizarea și extinderea infrastructurii pentru populația din regiunea Suceava Sud Est</w:t>
      </w:r>
    </w:p>
  </w:footnote>
  <w:footnote w:id="19">
    <w:p w:rsidR="00CC1BA6" w:rsidRPr="009970C6" w:rsidRDefault="00CC1BA6" w:rsidP="00922FAA">
      <w:pPr>
        <w:pStyle w:val="Textnotdesubsol"/>
        <w:rPr>
          <w:lang w:val="ro-RO"/>
        </w:rPr>
      </w:pPr>
      <w:r w:rsidRPr="009970C6">
        <w:rPr>
          <w:rStyle w:val="Referinnotdesubsol"/>
          <w:lang w:val="ro-RO"/>
        </w:rPr>
        <w:footnoteRef/>
      </w:r>
      <w:r w:rsidRPr="009970C6">
        <w:rPr>
          <w:lang w:val="ro-RO"/>
        </w:rPr>
        <w:t xml:space="preserve"> M4.1C) </w:t>
      </w:r>
      <w:r w:rsidRPr="009970C6">
        <w:rPr>
          <w:rFonts w:ascii="Trebuchet MS" w:eastAsia="Arial Unicode MS" w:hAnsi="Trebuchet MS"/>
          <w:lang w:val="ro-RO"/>
        </w:rPr>
        <w:t xml:space="preserve">Sprijinirea dezvoltării resursei umane în sectorul agricol; </w:t>
      </w:r>
      <w:r w:rsidRPr="009970C6">
        <w:rPr>
          <w:lang w:val="ro-RO"/>
        </w:rPr>
        <w:t>M5.2A) Dezvoltarea durabilă a sectorului agricol; M6.3A) Certificarea calității produselor în cadrul sistemelor de calitate; M7/3A) Certificarea calității produselor în cadrul sistemelor de calitate</w:t>
      </w:r>
    </w:p>
  </w:footnote>
  <w:footnote w:id="20">
    <w:p w:rsidR="00CC1BA6" w:rsidRPr="009970C6" w:rsidRDefault="00CC1BA6" w:rsidP="00922FAA">
      <w:pPr>
        <w:pStyle w:val="Textnotdesubsol"/>
        <w:rPr>
          <w:lang w:val="ro-RO"/>
        </w:rPr>
      </w:pPr>
      <w:r w:rsidRPr="009970C6">
        <w:rPr>
          <w:rStyle w:val="Referinnotdesubsol"/>
          <w:lang w:val="ro-RO"/>
        </w:rPr>
        <w:footnoteRef/>
      </w:r>
      <w:r w:rsidRPr="009970C6">
        <w:rPr>
          <w:lang w:val="ro-RO"/>
        </w:rPr>
        <w:t xml:space="preserve"> M5.2A) Dezvoltarea durabilă a sectorului agricol</w:t>
      </w:r>
    </w:p>
  </w:footnote>
  <w:footnote w:id="21">
    <w:p w:rsidR="00CC1BA6" w:rsidRPr="009970C6" w:rsidRDefault="00CC1BA6" w:rsidP="00922FAA">
      <w:pPr>
        <w:pStyle w:val="Textnotdesubsol"/>
        <w:rPr>
          <w:lang w:val="ro-RO"/>
        </w:rPr>
      </w:pPr>
      <w:r w:rsidRPr="009970C6">
        <w:rPr>
          <w:rStyle w:val="Referinnotdesubsol"/>
          <w:lang w:val="ro-RO"/>
        </w:rPr>
        <w:footnoteRef/>
      </w:r>
      <w:r w:rsidRPr="009970C6">
        <w:rPr>
          <w:lang w:val="ro-RO"/>
        </w:rPr>
        <w:t xml:space="preserve"> M2.6A) Sprijin pentru crearea sau dezvoltare de activități  neagricole</w:t>
      </w:r>
    </w:p>
  </w:footnote>
  <w:footnote w:id="22">
    <w:p w:rsidR="00CC1BA6" w:rsidRPr="009970C6" w:rsidRDefault="00CC1BA6" w:rsidP="00922FAA">
      <w:pPr>
        <w:pStyle w:val="Textnotdesubsol"/>
        <w:rPr>
          <w:lang w:val="ro-RO"/>
        </w:rPr>
      </w:pPr>
      <w:r w:rsidRPr="009970C6">
        <w:rPr>
          <w:rStyle w:val="Referinnotdesubsol"/>
          <w:lang w:val="ro-RO"/>
        </w:rPr>
        <w:footnoteRef/>
      </w:r>
      <w:r w:rsidRPr="009970C6">
        <w:rPr>
          <w:lang w:val="ro-RO"/>
        </w:rPr>
        <w:t xml:space="preserve"> M7.3A) Promovarea formelor asociative de producători în agricultură</w:t>
      </w:r>
    </w:p>
  </w:footnote>
  <w:footnote w:id="23">
    <w:p w:rsidR="00CC1BA6" w:rsidRPr="00296C1F" w:rsidRDefault="00CC1BA6" w:rsidP="00922FAA">
      <w:pPr>
        <w:pStyle w:val="Textnotdesubsol"/>
        <w:rPr>
          <w:lang w:val="ro-RO"/>
        </w:rPr>
      </w:pPr>
      <w:r>
        <w:rPr>
          <w:rStyle w:val="Referinnotdesubsol"/>
        </w:rPr>
        <w:footnoteRef/>
      </w:r>
      <w:r>
        <w:t xml:space="preserve"> M1.6B) Dezvoltarea și modernizarea serviciilor în vederea creșterii calității vieții, inclusive pentru integrarea minorităților locale în regiunea Suceava Sud-Est; M2.6A) Sprijin pentru crearea sau dezvoltarea de activități non agricole; M5.2A) Dezvoltarea durabilă a sectorului agricol;</w:t>
      </w:r>
    </w:p>
  </w:footnote>
  <w:footnote w:id="24">
    <w:p w:rsidR="00CC1BA6" w:rsidRPr="006E3537" w:rsidRDefault="00CC1BA6" w:rsidP="00922FAA">
      <w:pPr>
        <w:pStyle w:val="Textnotdesubsol"/>
        <w:rPr>
          <w:lang w:val="ro-RO"/>
        </w:rPr>
      </w:pPr>
      <w:r>
        <w:rPr>
          <w:rStyle w:val="Referinnotdesubsol"/>
        </w:rPr>
        <w:footnoteRef/>
      </w:r>
      <w:r>
        <w:t xml:space="preserve"> M2.6A) Sprijin pentru crearea sau dezvoltarea de activități non agricole.</w:t>
      </w:r>
    </w:p>
  </w:footnote>
  <w:footnote w:id="25">
    <w:p w:rsidR="00CC1BA6" w:rsidRPr="00463499" w:rsidRDefault="00CC1BA6" w:rsidP="00922FAA">
      <w:pPr>
        <w:pStyle w:val="Textnotdesubsol"/>
        <w:rPr>
          <w:b/>
          <w:lang w:val="ro-RO"/>
        </w:rPr>
      </w:pPr>
      <w:r>
        <w:rPr>
          <w:rStyle w:val="Referinnotdesubsol"/>
        </w:rPr>
        <w:footnoteRef/>
      </w:r>
      <w:r>
        <w:t xml:space="preserve"> M1.6B) Dezvoltarea și modernizarea serviciilor în vederea creșterii calității vieții, inclusive pentru integrarea minorităților locale în regiunea Suceava Sud-Est.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7B2"/>
    <w:multiLevelType w:val="hybridMultilevel"/>
    <w:tmpl w:val="2F0C6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4185D"/>
    <w:multiLevelType w:val="hybridMultilevel"/>
    <w:tmpl w:val="D9ECF6A6"/>
    <w:lvl w:ilvl="0" w:tplc="801ACE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165C3"/>
    <w:multiLevelType w:val="hybridMultilevel"/>
    <w:tmpl w:val="9F5871E2"/>
    <w:lvl w:ilvl="0" w:tplc="13EED9D6">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B0099"/>
    <w:multiLevelType w:val="hybridMultilevel"/>
    <w:tmpl w:val="2BBE8876"/>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050F4FAE"/>
    <w:multiLevelType w:val="hybridMultilevel"/>
    <w:tmpl w:val="95AEB382"/>
    <w:lvl w:ilvl="0" w:tplc="0409000B">
      <w:start w:val="1"/>
      <w:numFmt w:val="bullet"/>
      <w:lvlText w:val=""/>
      <w:lvlJc w:val="left"/>
      <w:pPr>
        <w:ind w:left="1500" w:hanging="360"/>
      </w:pPr>
      <w:rPr>
        <w:rFonts w:ascii="Wingdings" w:hAnsi="Wingdings" w:hint="default"/>
        <w:color w:val="auto"/>
      </w:rPr>
    </w:lvl>
    <w:lvl w:ilvl="1" w:tplc="04180019" w:tentative="1">
      <w:start w:val="1"/>
      <w:numFmt w:val="lowerLetter"/>
      <w:lvlText w:val="%2."/>
      <w:lvlJc w:val="left"/>
      <w:pPr>
        <w:ind w:left="2220" w:hanging="360"/>
      </w:pPr>
    </w:lvl>
    <w:lvl w:ilvl="2" w:tplc="0418001B" w:tentative="1">
      <w:start w:val="1"/>
      <w:numFmt w:val="lowerRoman"/>
      <w:lvlText w:val="%3."/>
      <w:lvlJc w:val="right"/>
      <w:pPr>
        <w:ind w:left="2940" w:hanging="180"/>
      </w:pPr>
    </w:lvl>
    <w:lvl w:ilvl="3" w:tplc="0418000F" w:tentative="1">
      <w:start w:val="1"/>
      <w:numFmt w:val="decimal"/>
      <w:lvlText w:val="%4."/>
      <w:lvlJc w:val="left"/>
      <w:pPr>
        <w:ind w:left="3660" w:hanging="360"/>
      </w:pPr>
    </w:lvl>
    <w:lvl w:ilvl="4" w:tplc="04180019" w:tentative="1">
      <w:start w:val="1"/>
      <w:numFmt w:val="lowerLetter"/>
      <w:lvlText w:val="%5."/>
      <w:lvlJc w:val="left"/>
      <w:pPr>
        <w:ind w:left="4380" w:hanging="360"/>
      </w:pPr>
    </w:lvl>
    <w:lvl w:ilvl="5" w:tplc="0418001B" w:tentative="1">
      <w:start w:val="1"/>
      <w:numFmt w:val="lowerRoman"/>
      <w:lvlText w:val="%6."/>
      <w:lvlJc w:val="right"/>
      <w:pPr>
        <w:ind w:left="5100" w:hanging="180"/>
      </w:pPr>
    </w:lvl>
    <w:lvl w:ilvl="6" w:tplc="0418000F" w:tentative="1">
      <w:start w:val="1"/>
      <w:numFmt w:val="decimal"/>
      <w:lvlText w:val="%7."/>
      <w:lvlJc w:val="left"/>
      <w:pPr>
        <w:ind w:left="5820" w:hanging="360"/>
      </w:pPr>
    </w:lvl>
    <w:lvl w:ilvl="7" w:tplc="04180019" w:tentative="1">
      <w:start w:val="1"/>
      <w:numFmt w:val="lowerLetter"/>
      <w:lvlText w:val="%8."/>
      <w:lvlJc w:val="left"/>
      <w:pPr>
        <w:ind w:left="6540" w:hanging="360"/>
      </w:pPr>
    </w:lvl>
    <w:lvl w:ilvl="8" w:tplc="0418001B" w:tentative="1">
      <w:start w:val="1"/>
      <w:numFmt w:val="lowerRoman"/>
      <w:lvlText w:val="%9."/>
      <w:lvlJc w:val="right"/>
      <w:pPr>
        <w:ind w:left="7260" w:hanging="180"/>
      </w:pPr>
    </w:lvl>
  </w:abstractNum>
  <w:abstractNum w:abstractNumId="5" w15:restartNumberingAfterBreak="0">
    <w:nsid w:val="05596620"/>
    <w:multiLevelType w:val="hybridMultilevel"/>
    <w:tmpl w:val="3B685F60"/>
    <w:lvl w:ilvl="0" w:tplc="0409000B">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345691"/>
    <w:multiLevelType w:val="hybridMultilevel"/>
    <w:tmpl w:val="0B16A462"/>
    <w:lvl w:ilvl="0" w:tplc="7CCAEB12">
      <w:start w:val="1"/>
      <w:numFmt w:val="bullet"/>
      <w:lvlText w:val="-"/>
      <w:lvlJc w:val="left"/>
      <w:pPr>
        <w:ind w:left="2220" w:hanging="360"/>
      </w:pPr>
      <w:rPr>
        <w:rFonts w:ascii="Times New Roman" w:eastAsia="Calibri" w:hAnsi="Times New Roman" w:cs="Times New Roman" w:hint="default"/>
      </w:rPr>
    </w:lvl>
    <w:lvl w:ilvl="1" w:tplc="04180019" w:tentative="1">
      <w:start w:val="1"/>
      <w:numFmt w:val="lowerLetter"/>
      <w:lvlText w:val="%2."/>
      <w:lvlJc w:val="left"/>
      <w:pPr>
        <w:ind w:left="2940" w:hanging="360"/>
      </w:pPr>
    </w:lvl>
    <w:lvl w:ilvl="2" w:tplc="0418001B" w:tentative="1">
      <w:start w:val="1"/>
      <w:numFmt w:val="lowerRoman"/>
      <w:lvlText w:val="%3."/>
      <w:lvlJc w:val="right"/>
      <w:pPr>
        <w:ind w:left="3660" w:hanging="180"/>
      </w:pPr>
    </w:lvl>
    <w:lvl w:ilvl="3" w:tplc="0418000F" w:tentative="1">
      <w:start w:val="1"/>
      <w:numFmt w:val="decimal"/>
      <w:lvlText w:val="%4."/>
      <w:lvlJc w:val="left"/>
      <w:pPr>
        <w:ind w:left="4380" w:hanging="360"/>
      </w:pPr>
    </w:lvl>
    <w:lvl w:ilvl="4" w:tplc="04180019" w:tentative="1">
      <w:start w:val="1"/>
      <w:numFmt w:val="lowerLetter"/>
      <w:lvlText w:val="%5."/>
      <w:lvlJc w:val="left"/>
      <w:pPr>
        <w:ind w:left="5100" w:hanging="360"/>
      </w:pPr>
    </w:lvl>
    <w:lvl w:ilvl="5" w:tplc="0418001B" w:tentative="1">
      <w:start w:val="1"/>
      <w:numFmt w:val="lowerRoman"/>
      <w:lvlText w:val="%6."/>
      <w:lvlJc w:val="right"/>
      <w:pPr>
        <w:ind w:left="5820" w:hanging="180"/>
      </w:pPr>
    </w:lvl>
    <w:lvl w:ilvl="6" w:tplc="0418000F" w:tentative="1">
      <w:start w:val="1"/>
      <w:numFmt w:val="decimal"/>
      <w:lvlText w:val="%7."/>
      <w:lvlJc w:val="left"/>
      <w:pPr>
        <w:ind w:left="6540" w:hanging="360"/>
      </w:pPr>
    </w:lvl>
    <w:lvl w:ilvl="7" w:tplc="04180019" w:tentative="1">
      <w:start w:val="1"/>
      <w:numFmt w:val="lowerLetter"/>
      <w:lvlText w:val="%8."/>
      <w:lvlJc w:val="left"/>
      <w:pPr>
        <w:ind w:left="7260" w:hanging="360"/>
      </w:pPr>
    </w:lvl>
    <w:lvl w:ilvl="8" w:tplc="0418001B" w:tentative="1">
      <w:start w:val="1"/>
      <w:numFmt w:val="lowerRoman"/>
      <w:lvlText w:val="%9."/>
      <w:lvlJc w:val="right"/>
      <w:pPr>
        <w:ind w:left="7980" w:hanging="180"/>
      </w:pPr>
    </w:lvl>
  </w:abstractNum>
  <w:abstractNum w:abstractNumId="7" w15:restartNumberingAfterBreak="0">
    <w:nsid w:val="0868400B"/>
    <w:multiLevelType w:val="hybridMultilevel"/>
    <w:tmpl w:val="CCA44D32"/>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8" w15:restartNumberingAfterBreak="0">
    <w:nsid w:val="097A4281"/>
    <w:multiLevelType w:val="hybridMultilevel"/>
    <w:tmpl w:val="151E5E78"/>
    <w:lvl w:ilvl="0" w:tplc="9F74D29C">
      <w:numFmt w:val="bullet"/>
      <w:lvlText w:val="-"/>
      <w:lvlJc w:val="left"/>
      <w:pPr>
        <w:ind w:left="1287" w:hanging="360"/>
      </w:pPr>
      <w:rPr>
        <w:rFonts w:ascii="Trebuchet MS" w:eastAsiaTheme="minorHAnsi" w:hAnsi="Trebuchet MS" w:cstheme="minorBidi"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9" w15:restartNumberingAfterBreak="0">
    <w:nsid w:val="0BA32941"/>
    <w:multiLevelType w:val="hybridMultilevel"/>
    <w:tmpl w:val="03F65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DD54B8"/>
    <w:multiLevelType w:val="hybridMultilevel"/>
    <w:tmpl w:val="AB3E13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87876"/>
    <w:multiLevelType w:val="hybridMultilevel"/>
    <w:tmpl w:val="F28477C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1464D96"/>
    <w:multiLevelType w:val="hybridMultilevel"/>
    <w:tmpl w:val="83DC2D66"/>
    <w:lvl w:ilvl="0" w:tplc="801ACE8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17A1FA6"/>
    <w:multiLevelType w:val="hybridMultilevel"/>
    <w:tmpl w:val="CE08B534"/>
    <w:lvl w:ilvl="0" w:tplc="0409000B">
      <w:start w:val="1"/>
      <w:numFmt w:val="bullet"/>
      <w:lvlText w:val=""/>
      <w:lvlJc w:val="left"/>
      <w:pPr>
        <w:ind w:left="1004" w:hanging="360"/>
      </w:pPr>
      <w:rPr>
        <w:rFonts w:ascii="Wingdings" w:hAnsi="Wingdings" w:hint="default"/>
      </w:rPr>
    </w:lvl>
    <w:lvl w:ilvl="1" w:tplc="0409000B">
      <w:start w:val="1"/>
      <w:numFmt w:val="bullet"/>
      <w:lvlText w:val=""/>
      <w:lvlJc w:val="left"/>
      <w:pPr>
        <w:ind w:left="1724" w:hanging="360"/>
      </w:pPr>
      <w:rPr>
        <w:rFonts w:ascii="Wingdings" w:hAnsi="Wingdings"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4" w15:restartNumberingAfterBreak="0">
    <w:nsid w:val="11B15DC4"/>
    <w:multiLevelType w:val="hybridMultilevel"/>
    <w:tmpl w:val="D86AEFF2"/>
    <w:lvl w:ilvl="0" w:tplc="0409000B">
      <w:start w:val="1"/>
      <w:numFmt w:val="bullet"/>
      <w:lvlText w:val=""/>
      <w:lvlJc w:val="left"/>
      <w:pPr>
        <w:ind w:left="1177" w:hanging="360"/>
      </w:pPr>
      <w:rPr>
        <w:rFonts w:ascii="Wingdings" w:hAnsi="Wingdings" w:hint="default"/>
      </w:rPr>
    </w:lvl>
    <w:lvl w:ilvl="1" w:tplc="04090003" w:tentative="1">
      <w:start w:val="1"/>
      <w:numFmt w:val="bullet"/>
      <w:lvlText w:val="o"/>
      <w:lvlJc w:val="left"/>
      <w:pPr>
        <w:ind w:left="1897" w:hanging="360"/>
      </w:pPr>
      <w:rPr>
        <w:rFonts w:ascii="Courier New" w:hAnsi="Courier New" w:cs="Courier New" w:hint="default"/>
      </w:rPr>
    </w:lvl>
    <w:lvl w:ilvl="2" w:tplc="04090005" w:tentative="1">
      <w:start w:val="1"/>
      <w:numFmt w:val="bullet"/>
      <w:lvlText w:val=""/>
      <w:lvlJc w:val="left"/>
      <w:pPr>
        <w:ind w:left="2617" w:hanging="360"/>
      </w:pPr>
      <w:rPr>
        <w:rFonts w:ascii="Wingdings" w:hAnsi="Wingdings" w:hint="default"/>
      </w:rPr>
    </w:lvl>
    <w:lvl w:ilvl="3" w:tplc="04090001" w:tentative="1">
      <w:start w:val="1"/>
      <w:numFmt w:val="bullet"/>
      <w:lvlText w:val=""/>
      <w:lvlJc w:val="left"/>
      <w:pPr>
        <w:ind w:left="3337" w:hanging="360"/>
      </w:pPr>
      <w:rPr>
        <w:rFonts w:ascii="Symbol" w:hAnsi="Symbol" w:hint="default"/>
      </w:rPr>
    </w:lvl>
    <w:lvl w:ilvl="4" w:tplc="04090003" w:tentative="1">
      <w:start w:val="1"/>
      <w:numFmt w:val="bullet"/>
      <w:lvlText w:val="o"/>
      <w:lvlJc w:val="left"/>
      <w:pPr>
        <w:ind w:left="4057" w:hanging="360"/>
      </w:pPr>
      <w:rPr>
        <w:rFonts w:ascii="Courier New" w:hAnsi="Courier New" w:cs="Courier New" w:hint="default"/>
      </w:rPr>
    </w:lvl>
    <w:lvl w:ilvl="5" w:tplc="04090005" w:tentative="1">
      <w:start w:val="1"/>
      <w:numFmt w:val="bullet"/>
      <w:lvlText w:val=""/>
      <w:lvlJc w:val="left"/>
      <w:pPr>
        <w:ind w:left="4777" w:hanging="360"/>
      </w:pPr>
      <w:rPr>
        <w:rFonts w:ascii="Wingdings" w:hAnsi="Wingdings" w:hint="default"/>
      </w:rPr>
    </w:lvl>
    <w:lvl w:ilvl="6" w:tplc="04090001" w:tentative="1">
      <w:start w:val="1"/>
      <w:numFmt w:val="bullet"/>
      <w:lvlText w:val=""/>
      <w:lvlJc w:val="left"/>
      <w:pPr>
        <w:ind w:left="5497" w:hanging="360"/>
      </w:pPr>
      <w:rPr>
        <w:rFonts w:ascii="Symbol" w:hAnsi="Symbol" w:hint="default"/>
      </w:rPr>
    </w:lvl>
    <w:lvl w:ilvl="7" w:tplc="04090003" w:tentative="1">
      <w:start w:val="1"/>
      <w:numFmt w:val="bullet"/>
      <w:lvlText w:val="o"/>
      <w:lvlJc w:val="left"/>
      <w:pPr>
        <w:ind w:left="6217" w:hanging="360"/>
      </w:pPr>
      <w:rPr>
        <w:rFonts w:ascii="Courier New" w:hAnsi="Courier New" w:cs="Courier New" w:hint="default"/>
      </w:rPr>
    </w:lvl>
    <w:lvl w:ilvl="8" w:tplc="04090005" w:tentative="1">
      <w:start w:val="1"/>
      <w:numFmt w:val="bullet"/>
      <w:lvlText w:val=""/>
      <w:lvlJc w:val="left"/>
      <w:pPr>
        <w:ind w:left="6937" w:hanging="360"/>
      </w:pPr>
      <w:rPr>
        <w:rFonts w:ascii="Wingdings" w:hAnsi="Wingdings" w:hint="default"/>
      </w:rPr>
    </w:lvl>
  </w:abstractNum>
  <w:abstractNum w:abstractNumId="15" w15:restartNumberingAfterBreak="0">
    <w:nsid w:val="11E95DF3"/>
    <w:multiLevelType w:val="hybridMultilevel"/>
    <w:tmpl w:val="E362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655561"/>
    <w:multiLevelType w:val="hybridMultilevel"/>
    <w:tmpl w:val="897CFD84"/>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B263EA5"/>
    <w:multiLevelType w:val="hybridMultilevel"/>
    <w:tmpl w:val="F9BC2F26"/>
    <w:lvl w:ilvl="0" w:tplc="C40EC054">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8" w15:restartNumberingAfterBreak="0">
    <w:nsid w:val="1C2B557B"/>
    <w:multiLevelType w:val="hybridMultilevel"/>
    <w:tmpl w:val="284AF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6B4461"/>
    <w:multiLevelType w:val="hybridMultilevel"/>
    <w:tmpl w:val="E29291E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15:restartNumberingAfterBreak="0">
    <w:nsid w:val="20BC14D2"/>
    <w:multiLevelType w:val="hybridMultilevel"/>
    <w:tmpl w:val="6AB88C4E"/>
    <w:lvl w:ilvl="0" w:tplc="21B22958">
      <w:start w:val="1"/>
      <w:numFmt w:val="lowerLetter"/>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1" w15:restartNumberingAfterBreak="0">
    <w:nsid w:val="24F037C9"/>
    <w:multiLevelType w:val="hybridMultilevel"/>
    <w:tmpl w:val="32AC74E0"/>
    <w:lvl w:ilvl="0" w:tplc="4C0E0878">
      <w:start w:val="1"/>
      <w:numFmt w:val="decimal"/>
      <w:lvlText w:val="%1."/>
      <w:lvlJc w:val="left"/>
      <w:pPr>
        <w:ind w:left="949" w:hanging="360"/>
      </w:pPr>
      <w:rPr>
        <w:rFonts w:hint="default"/>
        <w:b/>
        <w:u w:val="single"/>
      </w:rPr>
    </w:lvl>
    <w:lvl w:ilvl="1" w:tplc="04090019">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22" w15:restartNumberingAfterBreak="0">
    <w:nsid w:val="287B43F0"/>
    <w:multiLevelType w:val="hybridMultilevel"/>
    <w:tmpl w:val="6A62B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E669D8"/>
    <w:multiLevelType w:val="hybridMultilevel"/>
    <w:tmpl w:val="AC2450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1B61C2"/>
    <w:multiLevelType w:val="hybridMultilevel"/>
    <w:tmpl w:val="20A48E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43560F"/>
    <w:multiLevelType w:val="hybridMultilevel"/>
    <w:tmpl w:val="BA806828"/>
    <w:lvl w:ilvl="0" w:tplc="D8D2A36A">
      <w:start w:val="1"/>
      <w:numFmt w:val="bullet"/>
      <w:lvlText w:val="-"/>
      <w:lvlJc w:val="left"/>
      <w:pPr>
        <w:ind w:left="2771" w:hanging="360"/>
      </w:pPr>
      <w:rPr>
        <w:rFonts w:ascii="Trebuchet MS" w:eastAsiaTheme="minorHAnsi" w:hAnsi="Trebuchet MS"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C17738"/>
    <w:multiLevelType w:val="hybridMultilevel"/>
    <w:tmpl w:val="2E0E36D8"/>
    <w:lvl w:ilvl="0" w:tplc="7326E24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2E5E7861"/>
    <w:multiLevelType w:val="hybridMultilevel"/>
    <w:tmpl w:val="012430D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15:restartNumberingAfterBreak="0">
    <w:nsid w:val="2E8B51B6"/>
    <w:multiLevelType w:val="hybridMultilevel"/>
    <w:tmpl w:val="CF5A44B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9" w15:restartNumberingAfterBreak="0">
    <w:nsid w:val="2F4F2CEA"/>
    <w:multiLevelType w:val="hybridMultilevel"/>
    <w:tmpl w:val="3A8A0A50"/>
    <w:lvl w:ilvl="0" w:tplc="6CE4DB86">
      <w:start w:val="1"/>
      <w:numFmt w:val="bullet"/>
      <w:lvlText w:val="-"/>
      <w:lvlJc w:val="left"/>
      <w:pPr>
        <w:ind w:left="4046" w:hanging="360"/>
      </w:pPr>
      <w:rPr>
        <w:rFonts w:ascii="Trebuchet MS" w:eastAsiaTheme="minorHAns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706A73"/>
    <w:multiLevelType w:val="hybridMultilevel"/>
    <w:tmpl w:val="067AB42E"/>
    <w:lvl w:ilvl="0" w:tplc="199840BE">
      <w:start w:val="10"/>
      <w:numFmt w:val="bullet"/>
      <w:lvlText w:val="-"/>
      <w:lvlJc w:val="left"/>
      <w:pPr>
        <w:ind w:left="720" w:hanging="360"/>
      </w:pPr>
      <w:rPr>
        <w:rFonts w:ascii="Trebuchet MS" w:eastAsiaTheme="minorHAns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7A7F20"/>
    <w:multiLevelType w:val="hybridMultilevel"/>
    <w:tmpl w:val="3D961C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1EA1EF2"/>
    <w:multiLevelType w:val="hybridMultilevel"/>
    <w:tmpl w:val="B2248A94"/>
    <w:lvl w:ilvl="0" w:tplc="7CCAEB12">
      <w:start w:val="1"/>
      <w:numFmt w:val="bullet"/>
      <w:lvlText w:val="-"/>
      <w:lvlJc w:val="left"/>
      <w:pPr>
        <w:ind w:left="1146" w:hanging="360"/>
      </w:pPr>
      <w:rPr>
        <w:rFonts w:ascii="Times New Roman" w:eastAsia="Calibri" w:hAnsi="Times New Roman"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3" w15:restartNumberingAfterBreak="0">
    <w:nsid w:val="352F0ECF"/>
    <w:multiLevelType w:val="hybridMultilevel"/>
    <w:tmpl w:val="7FBCB8B2"/>
    <w:lvl w:ilvl="0" w:tplc="0409000B">
      <w:start w:val="1"/>
      <w:numFmt w:val="bullet"/>
      <w:lvlText w:val=""/>
      <w:lvlJc w:val="left"/>
      <w:pPr>
        <w:ind w:left="934" w:hanging="360"/>
      </w:pPr>
      <w:rPr>
        <w:rFonts w:ascii="Wingdings" w:hAnsi="Wingdings" w:hint="default"/>
      </w:rPr>
    </w:lvl>
    <w:lvl w:ilvl="1" w:tplc="04180003">
      <w:start w:val="1"/>
      <w:numFmt w:val="bullet"/>
      <w:lvlText w:val="o"/>
      <w:lvlJc w:val="left"/>
      <w:pPr>
        <w:ind w:left="1654" w:hanging="360"/>
      </w:pPr>
      <w:rPr>
        <w:rFonts w:ascii="Courier New" w:hAnsi="Courier New" w:cs="Courier New" w:hint="default"/>
      </w:rPr>
    </w:lvl>
    <w:lvl w:ilvl="2" w:tplc="04180005" w:tentative="1">
      <w:start w:val="1"/>
      <w:numFmt w:val="bullet"/>
      <w:lvlText w:val=""/>
      <w:lvlJc w:val="left"/>
      <w:pPr>
        <w:ind w:left="2374" w:hanging="360"/>
      </w:pPr>
      <w:rPr>
        <w:rFonts w:ascii="Wingdings" w:hAnsi="Wingdings" w:hint="default"/>
      </w:rPr>
    </w:lvl>
    <w:lvl w:ilvl="3" w:tplc="04180001" w:tentative="1">
      <w:start w:val="1"/>
      <w:numFmt w:val="bullet"/>
      <w:lvlText w:val=""/>
      <w:lvlJc w:val="left"/>
      <w:pPr>
        <w:ind w:left="3094" w:hanging="360"/>
      </w:pPr>
      <w:rPr>
        <w:rFonts w:ascii="Symbol" w:hAnsi="Symbol" w:hint="default"/>
      </w:rPr>
    </w:lvl>
    <w:lvl w:ilvl="4" w:tplc="04180003" w:tentative="1">
      <w:start w:val="1"/>
      <w:numFmt w:val="bullet"/>
      <w:lvlText w:val="o"/>
      <w:lvlJc w:val="left"/>
      <w:pPr>
        <w:ind w:left="3814" w:hanging="360"/>
      </w:pPr>
      <w:rPr>
        <w:rFonts w:ascii="Courier New" w:hAnsi="Courier New" w:cs="Courier New" w:hint="default"/>
      </w:rPr>
    </w:lvl>
    <w:lvl w:ilvl="5" w:tplc="04180005" w:tentative="1">
      <w:start w:val="1"/>
      <w:numFmt w:val="bullet"/>
      <w:lvlText w:val=""/>
      <w:lvlJc w:val="left"/>
      <w:pPr>
        <w:ind w:left="4534" w:hanging="360"/>
      </w:pPr>
      <w:rPr>
        <w:rFonts w:ascii="Wingdings" w:hAnsi="Wingdings" w:hint="default"/>
      </w:rPr>
    </w:lvl>
    <w:lvl w:ilvl="6" w:tplc="04180001" w:tentative="1">
      <w:start w:val="1"/>
      <w:numFmt w:val="bullet"/>
      <w:lvlText w:val=""/>
      <w:lvlJc w:val="left"/>
      <w:pPr>
        <w:ind w:left="5254" w:hanging="360"/>
      </w:pPr>
      <w:rPr>
        <w:rFonts w:ascii="Symbol" w:hAnsi="Symbol" w:hint="default"/>
      </w:rPr>
    </w:lvl>
    <w:lvl w:ilvl="7" w:tplc="04180003" w:tentative="1">
      <w:start w:val="1"/>
      <w:numFmt w:val="bullet"/>
      <w:lvlText w:val="o"/>
      <w:lvlJc w:val="left"/>
      <w:pPr>
        <w:ind w:left="5974" w:hanging="360"/>
      </w:pPr>
      <w:rPr>
        <w:rFonts w:ascii="Courier New" w:hAnsi="Courier New" w:cs="Courier New" w:hint="default"/>
      </w:rPr>
    </w:lvl>
    <w:lvl w:ilvl="8" w:tplc="04180005" w:tentative="1">
      <w:start w:val="1"/>
      <w:numFmt w:val="bullet"/>
      <w:lvlText w:val=""/>
      <w:lvlJc w:val="left"/>
      <w:pPr>
        <w:ind w:left="6694" w:hanging="360"/>
      </w:pPr>
      <w:rPr>
        <w:rFonts w:ascii="Wingdings" w:hAnsi="Wingdings" w:hint="default"/>
      </w:rPr>
    </w:lvl>
  </w:abstractNum>
  <w:abstractNum w:abstractNumId="34" w15:restartNumberingAfterBreak="0">
    <w:nsid w:val="35E13495"/>
    <w:multiLevelType w:val="hybridMultilevel"/>
    <w:tmpl w:val="921486DC"/>
    <w:lvl w:ilvl="0" w:tplc="D2523BCC">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5" w15:restartNumberingAfterBreak="0">
    <w:nsid w:val="36021B8F"/>
    <w:multiLevelType w:val="hybridMultilevel"/>
    <w:tmpl w:val="5994FCB0"/>
    <w:lvl w:ilvl="0" w:tplc="0409000B">
      <w:start w:val="1"/>
      <w:numFmt w:val="bullet"/>
      <w:lvlText w:val=""/>
      <w:lvlJc w:val="left"/>
      <w:pPr>
        <w:ind w:left="720" w:hanging="360"/>
      </w:pPr>
      <w:rPr>
        <w:rFonts w:ascii="Wingdings" w:hAnsi="Wingdings" w:hint="default"/>
      </w:rPr>
    </w:lvl>
    <w:lvl w:ilvl="1" w:tplc="A9E65146">
      <w:numFmt w:val="bullet"/>
      <w:lvlText w:val="-"/>
      <w:lvlJc w:val="left"/>
      <w:pPr>
        <w:ind w:left="1440" w:hanging="360"/>
      </w:pPr>
      <w:rPr>
        <w:rFonts w:ascii="Trebuchet MS" w:eastAsiaTheme="minorHAnsi" w:hAnsi="Trebuchet MS" w:cstheme="minorBid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38054948"/>
    <w:multiLevelType w:val="hybridMultilevel"/>
    <w:tmpl w:val="347CE49E"/>
    <w:lvl w:ilvl="0" w:tplc="8A7AE09A">
      <w:start w:val="1"/>
      <w:numFmt w:val="bullet"/>
      <w:lvlText w:val="-"/>
      <w:lvlJc w:val="left"/>
      <w:pPr>
        <w:ind w:left="720" w:hanging="360"/>
      </w:pPr>
      <w:rPr>
        <w:rFonts w:ascii="Trebuchet MS" w:eastAsiaTheme="minorHAnsi" w:hAnsi="Trebuchet MS"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3C05BD"/>
    <w:multiLevelType w:val="hybridMultilevel"/>
    <w:tmpl w:val="023AB6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39F82B44"/>
    <w:multiLevelType w:val="hybridMultilevel"/>
    <w:tmpl w:val="A8D210B4"/>
    <w:lvl w:ilvl="0" w:tplc="2216F222">
      <w:start w:val="5"/>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A746B5"/>
    <w:multiLevelType w:val="hybridMultilevel"/>
    <w:tmpl w:val="BB0C2F0A"/>
    <w:lvl w:ilvl="0" w:tplc="0418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0" w15:restartNumberingAfterBreak="0">
    <w:nsid w:val="3C721CAA"/>
    <w:multiLevelType w:val="multilevel"/>
    <w:tmpl w:val="BAA604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3D9C3D46"/>
    <w:multiLevelType w:val="hybridMultilevel"/>
    <w:tmpl w:val="3DBCC426"/>
    <w:lvl w:ilvl="0" w:tplc="F78A00CE">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42DE74AB"/>
    <w:multiLevelType w:val="hybridMultilevel"/>
    <w:tmpl w:val="B178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FA0606"/>
    <w:multiLevelType w:val="hybridMultilevel"/>
    <w:tmpl w:val="FC2CA604"/>
    <w:lvl w:ilvl="0" w:tplc="DFD0D85C">
      <w:start w:val="19"/>
      <w:numFmt w:val="bullet"/>
      <w:lvlText w:val="-"/>
      <w:lvlJc w:val="left"/>
      <w:pPr>
        <w:ind w:left="927" w:hanging="360"/>
      </w:pPr>
      <w:rPr>
        <w:rFonts w:ascii="Trebuchet MS" w:eastAsiaTheme="minorHAnsi"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4" w15:restartNumberingAfterBreak="0">
    <w:nsid w:val="48F52695"/>
    <w:multiLevelType w:val="hybridMultilevel"/>
    <w:tmpl w:val="D738FABC"/>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5" w15:restartNumberingAfterBreak="0">
    <w:nsid w:val="491D2051"/>
    <w:multiLevelType w:val="hybridMultilevel"/>
    <w:tmpl w:val="D2C8ED9E"/>
    <w:lvl w:ilvl="0" w:tplc="0409000B">
      <w:start w:val="1"/>
      <w:numFmt w:val="bullet"/>
      <w:lvlText w:val=""/>
      <w:lvlJc w:val="left"/>
      <w:pPr>
        <w:ind w:left="1211" w:hanging="360"/>
      </w:pPr>
      <w:rPr>
        <w:rFonts w:ascii="Wingdings" w:hAnsi="Wingdings"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6" w15:restartNumberingAfterBreak="0">
    <w:nsid w:val="4C03671B"/>
    <w:multiLevelType w:val="hybridMultilevel"/>
    <w:tmpl w:val="92BEE98E"/>
    <w:lvl w:ilvl="0" w:tplc="04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7" w15:restartNumberingAfterBreak="0">
    <w:nsid w:val="4D88252D"/>
    <w:multiLevelType w:val="hybridMultilevel"/>
    <w:tmpl w:val="EFBC902C"/>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8" w15:restartNumberingAfterBreak="0">
    <w:nsid w:val="4DA87480"/>
    <w:multiLevelType w:val="hybridMultilevel"/>
    <w:tmpl w:val="1834E510"/>
    <w:lvl w:ilvl="0" w:tplc="199840BE">
      <w:start w:val="10"/>
      <w:numFmt w:val="bullet"/>
      <w:lvlText w:val="-"/>
      <w:lvlJc w:val="left"/>
      <w:pPr>
        <w:ind w:left="927" w:hanging="360"/>
      </w:pPr>
      <w:rPr>
        <w:rFonts w:ascii="Trebuchet MS" w:eastAsiaTheme="minorHAnsi"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9" w15:restartNumberingAfterBreak="0">
    <w:nsid w:val="4F1360E8"/>
    <w:multiLevelType w:val="hybridMultilevel"/>
    <w:tmpl w:val="EEE6B30C"/>
    <w:lvl w:ilvl="0" w:tplc="D152E612">
      <w:start w:val="4"/>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4F537ADE"/>
    <w:multiLevelType w:val="hybridMultilevel"/>
    <w:tmpl w:val="0BECA612"/>
    <w:lvl w:ilvl="0" w:tplc="04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1" w15:restartNumberingAfterBreak="0">
    <w:nsid w:val="509A6F1C"/>
    <w:multiLevelType w:val="hybridMultilevel"/>
    <w:tmpl w:val="C3504EE2"/>
    <w:lvl w:ilvl="0" w:tplc="56E02884">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7E0E2B"/>
    <w:multiLevelType w:val="hybridMultilevel"/>
    <w:tmpl w:val="66EA776A"/>
    <w:lvl w:ilvl="0" w:tplc="0409000B">
      <w:start w:val="1"/>
      <w:numFmt w:val="bullet"/>
      <w:lvlText w:val=""/>
      <w:lvlJc w:val="left"/>
      <w:pPr>
        <w:ind w:left="1004" w:hanging="360"/>
      </w:pPr>
      <w:rPr>
        <w:rFonts w:ascii="Wingdings" w:hAnsi="Wingdings" w:hint="default"/>
      </w:rPr>
    </w:lvl>
    <w:lvl w:ilvl="1" w:tplc="0409000B">
      <w:start w:val="1"/>
      <w:numFmt w:val="bullet"/>
      <w:lvlText w:val=""/>
      <w:lvlJc w:val="left"/>
      <w:pPr>
        <w:ind w:left="1724" w:hanging="360"/>
      </w:pPr>
      <w:rPr>
        <w:rFonts w:ascii="Wingdings" w:hAnsi="Wingdings"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53" w15:restartNumberingAfterBreak="0">
    <w:nsid w:val="521F288B"/>
    <w:multiLevelType w:val="hybridMultilevel"/>
    <w:tmpl w:val="3884718C"/>
    <w:lvl w:ilvl="0" w:tplc="8DBCCAAE">
      <w:numFmt w:val="bullet"/>
      <w:lvlText w:val="-"/>
      <w:lvlJc w:val="left"/>
      <w:pPr>
        <w:ind w:left="5181" w:hanging="360"/>
      </w:pPr>
      <w:rPr>
        <w:rFonts w:ascii="Arial" w:eastAsia="Times New Roman" w:hAnsi="Arial" w:cs="Arial" w:hint="default"/>
        <w:b w:val="0"/>
        <w:i w:val="0"/>
      </w:rPr>
    </w:lvl>
    <w:lvl w:ilvl="1" w:tplc="FFFFFFFF">
      <w:start w:val="1"/>
      <w:numFmt w:val="bullet"/>
      <w:lvlText w:val="o"/>
      <w:lvlJc w:val="left"/>
      <w:pPr>
        <w:tabs>
          <w:tab w:val="num" w:pos="5901"/>
        </w:tabs>
        <w:ind w:left="5901" w:hanging="360"/>
      </w:pPr>
      <w:rPr>
        <w:rFonts w:ascii="Courier New" w:hAnsi="Courier New"/>
      </w:rPr>
    </w:lvl>
    <w:lvl w:ilvl="2" w:tplc="FFFFFFFF">
      <w:start w:val="1"/>
      <w:numFmt w:val="bullet"/>
      <w:lvlText w:val=""/>
      <w:lvlJc w:val="left"/>
      <w:pPr>
        <w:tabs>
          <w:tab w:val="num" w:pos="6621"/>
        </w:tabs>
        <w:ind w:left="6621" w:hanging="360"/>
      </w:pPr>
      <w:rPr>
        <w:rFonts w:ascii="Wingdings" w:hAnsi="Wingdings"/>
      </w:rPr>
    </w:lvl>
    <w:lvl w:ilvl="3" w:tplc="FFFFFFFF">
      <w:start w:val="1"/>
      <w:numFmt w:val="bullet"/>
      <w:lvlText w:val=""/>
      <w:lvlJc w:val="left"/>
      <w:pPr>
        <w:tabs>
          <w:tab w:val="num" w:pos="7341"/>
        </w:tabs>
        <w:ind w:left="7341" w:hanging="360"/>
      </w:pPr>
      <w:rPr>
        <w:rFonts w:ascii="Symbol" w:hAnsi="Symbol"/>
      </w:rPr>
    </w:lvl>
    <w:lvl w:ilvl="4" w:tplc="FFFFFFFF">
      <w:start w:val="1"/>
      <w:numFmt w:val="bullet"/>
      <w:lvlText w:val="o"/>
      <w:lvlJc w:val="left"/>
      <w:pPr>
        <w:tabs>
          <w:tab w:val="num" w:pos="8061"/>
        </w:tabs>
        <w:ind w:left="8061" w:hanging="360"/>
      </w:pPr>
      <w:rPr>
        <w:rFonts w:ascii="Courier New" w:hAnsi="Courier New"/>
      </w:rPr>
    </w:lvl>
    <w:lvl w:ilvl="5" w:tplc="FFFFFFFF">
      <w:start w:val="1"/>
      <w:numFmt w:val="bullet"/>
      <w:lvlText w:val=""/>
      <w:lvlJc w:val="left"/>
      <w:pPr>
        <w:tabs>
          <w:tab w:val="num" w:pos="8781"/>
        </w:tabs>
        <w:ind w:left="8781" w:hanging="360"/>
      </w:pPr>
      <w:rPr>
        <w:rFonts w:ascii="Wingdings" w:hAnsi="Wingdings"/>
      </w:rPr>
    </w:lvl>
    <w:lvl w:ilvl="6" w:tplc="FFFFFFFF">
      <w:start w:val="1"/>
      <w:numFmt w:val="bullet"/>
      <w:lvlText w:val=""/>
      <w:lvlJc w:val="left"/>
      <w:pPr>
        <w:tabs>
          <w:tab w:val="num" w:pos="9501"/>
        </w:tabs>
        <w:ind w:left="9501" w:hanging="360"/>
      </w:pPr>
      <w:rPr>
        <w:rFonts w:ascii="Symbol" w:hAnsi="Symbol"/>
      </w:rPr>
    </w:lvl>
    <w:lvl w:ilvl="7" w:tplc="FFFFFFFF">
      <w:start w:val="1"/>
      <w:numFmt w:val="bullet"/>
      <w:lvlText w:val="o"/>
      <w:lvlJc w:val="left"/>
      <w:pPr>
        <w:tabs>
          <w:tab w:val="num" w:pos="10221"/>
        </w:tabs>
        <w:ind w:left="10221" w:hanging="360"/>
      </w:pPr>
      <w:rPr>
        <w:rFonts w:ascii="Courier New" w:hAnsi="Courier New"/>
      </w:rPr>
    </w:lvl>
    <w:lvl w:ilvl="8" w:tplc="FFFFFFFF">
      <w:start w:val="1"/>
      <w:numFmt w:val="bullet"/>
      <w:lvlText w:val=""/>
      <w:lvlJc w:val="left"/>
      <w:pPr>
        <w:tabs>
          <w:tab w:val="num" w:pos="10941"/>
        </w:tabs>
        <w:ind w:left="10941" w:hanging="360"/>
      </w:pPr>
      <w:rPr>
        <w:rFonts w:ascii="Wingdings" w:hAnsi="Wingdings"/>
      </w:rPr>
    </w:lvl>
  </w:abstractNum>
  <w:abstractNum w:abstractNumId="54" w15:restartNumberingAfterBreak="0">
    <w:nsid w:val="53CB6683"/>
    <w:multiLevelType w:val="hybridMultilevel"/>
    <w:tmpl w:val="D3AAA24E"/>
    <w:lvl w:ilvl="0" w:tplc="0409000B">
      <w:start w:val="1"/>
      <w:numFmt w:val="bullet"/>
      <w:lvlText w:val=""/>
      <w:lvlJc w:val="left"/>
      <w:pPr>
        <w:ind w:left="1080" w:hanging="360"/>
      </w:pPr>
      <w:rPr>
        <w:rFonts w:ascii="Wingdings" w:hAnsi="Wingding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5" w15:restartNumberingAfterBreak="0">
    <w:nsid w:val="54AB6E33"/>
    <w:multiLevelType w:val="hybridMultilevel"/>
    <w:tmpl w:val="CA40B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B31A9D"/>
    <w:multiLevelType w:val="hybridMultilevel"/>
    <w:tmpl w:val="60609B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DE74F6"/>
    <w:multiLevelType w:val="hybridMultilevel"/>
    <w:tmpl w:val="9F609684"/>
    <w:lvl w:ilvl="0" w:tplc="0409000B">
      <w:start w:val="1"/>
      <w:numFmt w:val="bullet"/>
      <w:lvlText w:val=""/>
      <w:lvlJc w:val="left"/>
      <w:pPr>
        <w:ind w:left="1004" w:hanging="360"/>
      </w:pPr>
      <w:rPr>
        <w:rFonts w:ascii="Wingdings" w:hAnsi="Wingdings" w:hint="default"/>
      </w:rPr>
    </w:lvl>
    <w:lvl w:ilvl="1" w:tplc="AAE0DA26">
      <w:numFmt w:val="bullet"/>
      <w:lvlText w:val="–"/>
      <w:lvlJc w:val="left"/>
      <w:pPr>
        <w:ind w:left="1724" w:hanging="360"/>
      </w:pPr>
      <w:rPr>
        <w:rFonts w:ascii="Trebuchet MS" w:eastAsiaTheme="minorHAnsi" w:hAnsi="Trebuchet MS" w:cstheme="minorBidi"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58" w15:restartNumberingAfterBreak="0">
    <w:nsid w:val="5B9473E7"/>
    <w:multiLevelType w:val="hybridMultilevel"/>
    <w:tmpl w:val="9CE45F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C71304F"/>
    <w:multiLevelType w:val="hybridMultilevel"/>
    <w:tmpl w:val="FE08283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15:restartNumberingAfterBreak="0">
    <w:nsid w:val="5F9E6A11"/>
    <w:multiLevelType w:val="hybridMultilevel"/>
    <w:tmpl w:val="F0EE5CE4"/>
    <w:lvl w:ilvl="0" w:tplc="B17A0CD6">
      <w:start w:val="2"/>
      <w:numFmt w:val="bullet"/>
      <w:lvlText w:val="-"/>
      <w:lvlJc w:val="left"/>
      <w:pPr>
        <w:ind w:left="720" w:hanging="360"/>
      </w:pPr>
      <w:rPr>
        <w:rFonts w:ascii="Trebuchet MS" w:eastAsiaTheme="minorHAns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FB143B0"/>
    <w:multiLevelType w:val="hybridMultilevel"/>
    <w:tmpl w:val="49328446"/>
    <w:lvl w:ilvl="0" w:tplc="5DD4FC8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2" w15:restartNumberingAfterBreak="0">
    <w:nsid w:val="60723EE2"/>
    <w:multiLevelType w:val="hybridMultilevel"/>
    <w:tmpl w:val="52260E58"/>
    <w:lvl w:ilvl="0" w:tplc="9F74D29C">
      <w:numFmt w:val="bullet"/>
      <w:lvlText w:val="-"/>
      <w:lvlJc w:val="left"/>
      <w:pPr>
        <w:ind w:left="644" w:hanging="360"/>
      </w:pPr>
      <w:rPr>
        <w:rFonts w:ascii="Trebuchet MS" w:eastAsiaTheme="minorHAnsi" w:hAnsi="Trebuchet MS" w:cstheme="minorBidi"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63" w15:restartNumberingAfterBreak="0">
    <w:nsid w:val="63B72C2A"/>
    <w:multiLevelType w:val="hybridMultilevel"/>
    <w:tmpl w:val="0AF6BB76"/>
    <w:lvl w:ilvl="0" w:tplc="0409000B">
      <w:start w:val="1"/>
      <w:numFmt w:val="bullet"/>
      <w:lvlText w:val=""/>
      <w:lvlJc w:val="left"/>
      <w:pPr>
        <w:ind w:left="1004" w:hanging="360"/>
      </w:pPr>
      <w:rPr>
        <w:rFonts w:ascii="Wingdings" w:hAnsi="Wingdings" w:hint="default"/>
      </w:rPr>
    </w:lvl>
    <w:lvl w:ilvl="1" w:tplc="0409000B">
      <w:start w:val="1"/>
      <w:numFmt w:val="bullet"/>
      <w:lvlText w:val=""/>
      <w:lvlJc w:val="left"/>
      <w:pPr>
        <w:ind w:left="1724" w:hanging="360"/>
      </w:pPr>
      <w:rPr>
        <w:rFonts w:ascii="Wingdings" w:hAnsi="Wingdings"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64" w15:restartNumberingAfterBreak="0">
    <w:nsid w:val="63F45808"/>
    <w:multiLevelType w:val="hybridMultilevel"/>
    <w:tmpl w:val="D750B3DC"/>
    <w:lvl w:ilvl="0" w:tplc="199840BE">
      <w:start w:val="10"/>
      <w:numFmt w:val="bullet"/>
      <w:lvlText w:val="-"/>
      <w:lvlJc w:val="left"/>
      <w:pPr>
        <w:ind w:left="927" w:hanging="360"/>
      </w:pPr>
      <w:rPr>
        <w:rFonts w:ascii="Trebuchet MS" w:eastAsiaTheme="minorHAns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2B5CD1"/>
    <w:multiLevelType w:val="hybridMultilevel"/>
    <w:tmpl w:val="00702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5CC7EB1"/>
    <w:multiLevelType w:val="hybridMultilevel"/>
    <w:tmpl w:val="54465CA8"/>
    <w:lvl w:ilvl="0" w:tplc="801ACE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870E1F"/>
    <w:multiLevelType w:val="multilevel"/>
    <w:tmpl w:val="107E210C"/>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b/>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70C71E5"/>
    <w:multiLevelType w:val="hybridMultilevel"/>
    <w:tmpl w:val="3000E2CC"/>
    <w:lvl w:ilvl="0" w:tplc="F132BA9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9" w15:restartNumberingAfterBreak="0">
    <w:nsid w:val="69716AEE"/>
    <w:multiLevelType w:val="hybridMultilevel"/>
    <w:tmpl w:val="35CC3138"/>
    <w:lvl w:ilvl="0" w:tplc="486A575E">
      <w:numFmt w:val="bullet"/>
      <w:lvlText w:val="-"/>
      <w:lvlJc w:val="left"/>
      <w:pPr>
        <w:ind w:left="5039" w:hanging="360"/>
      </w:pPr>
      <w:rPr>
        <w:rFonts w:ascii="Trebuchet MS" w:eastAsiaTheme="minorHAnsi"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0" w15:restartNumberingAfterBreak="0">
    <w:nsid w:val="6B172191"/>
    <w:multiLevelType w:val="hybridMultilevel"/>
    <w:tmpl w:val="4DBA4D76"/>
    <w:lvl w:ilvl="0" w:tplc="451EEE02">
      <w:numFmt w:val="bullet"/>
      <w:lvlText w:val="-"/>
      <w:lvlJc w:val="left"/>
      <w:pPr>
        <w:ind w:left="927" w:hanging="360"/>
      </w:pPr>
      <w:rPr>
        <w:rFonts w:ascii="Trebuchet MS" w:eastAsiaTheme="minorHAnsi" w:hAnsi="Trebuchet MS"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1" w15:restartNumberingAfterBreak="0">
    <w:nsid w:val="6DAF1451"/>
    <w:multiLevelType w:val="hybridMultilevel"/>
    <w:tmpl w:val="20A4AD4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2" w15:restartNumberingAfterBreak="0">
    <w:nsid w:val="6E132F3E"/>
    <w:multiLevelType w:val="hybridMultilevel"/>
    <w:tmpl w:val="519C4F96"/>
    <w:lvl w:ilvl="0" w:tplc="0418000D">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F6E26B1"/>
    <w:multiLevelType w:val="hybridMultilevel"/>
    <w:tmpl w:val="3A181FC8"/>
    <w:lvl w:ilvl="0" w:tplc="0409000B">
      <w:start w:val="1"/>
      <w:numFmt w:val="bullet"/>
      <w:lvlText w:val=""/>
      <w:lvlJc w:val="left"/>
      <w:pPr>
        <w:ind w:left="1080" w:hanging="360"/>
      </w:pPr>
      <w:rPr>
        <w:rFonts w:ascii="Wingdings" w:hAnsi="Wingding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4" w15:restartNumberingAfterBreak="0">
    <w:nsid w:val="7177266F"/>
    <w:multiLevelType w:val="hybridMultilevel"/>
    <w:tmpl w:val="7910BA6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15:restartNumberingAfterBreak="0">
    <w:nsid w:val="72230584"/>
    <w:multiLevelType w:val="hybridMultilevel"/>
    <w:tmpl w:val="18BEA5F0"/>
    <w:lvl w:ilvl="0" w:tplc="8DBCCAAE">
      <w:numFmt w:val="bullet"/>
      <w:lvlText w:val="-"/>
      <w:lvlJc w:val="left"/>
      <w:pPr>
        <w:ind w:left="720" w:hanging="360"/>
      </w:pPr>
      <w:rPr>
        <w:rFonts w:ascii="Arial" w:eastAsia="Times New Roman" w:hAnsi="Arial" w:cs="Arial" w:hint="default"/>
        <w:b w:val="0"/>
        <w:i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6" w15:restartNumberingAfterBreak="0">
    <w:nsid w:val="72D76DDA"/>
    <w:multiLevelType w:val="hybridMultilevel"/>
    <w:tmpl w:val="2BB07A02"/>
    <w:lvl w:ilvl="0" w:tplc="199840BE">
      <w:start w:val="10"/>
      <w:numFmt w:val="bullet"/>
      <w:lvlText w:val="-"/>
      <w:lvlJc w:val="left"/>
      <w:pPr>
        <w:ind w:left="720" w:hanging="360"/>
      </w:pPr>
      <w:rPr>
        <w:rFonts w:ascii="Trebuchet MS" w:eastAsiaTheme="minorHAns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72A4761"/>
    <w:multiLevelType w:val="hybridMultilevel"/>
    <w:tmpl w:val="D83270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8" w15:restartNumberingAfterBreak="0">
    <w:nsid w:val="7942312E"/>
    <w:multiLevelType w:val="hybridMultilevel"/>
    <w:tmpl w:val="D62E260E"/>
    <w:lvl w:ilvl="0" w:tplc="1D30FB3C">
      <w:start w:val="1"/>
      <w:numFmt w:val="bullet"/>
      <w:lvlText w:val="-"/>
      <w:lvlJc w:val="left"/>
      <w:pPr>
        <w:ind w:left="360" w:hanging="360"/>
      </w:pPr>
      <w:rPr>
        <w:rFonts w:ascii="Trebuchet MS" w:eastAsiaTheme="minorHAnsi"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9" w15:restartNumberingAfterBreak="0">
    <w:nsid w:val="7BFE07A3"/>
    <w:multiLevelType w:val="hybridMultilevel"/>
    <w:tmpl w:val="5F800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CB208F8"/>
    <w:multiLevelType w:val="hybridMultilevel"/>
    <w:tmpl w:val="39C8F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E4B5255"/>
    <w:multiLevelType w:val="hybridMultilevel"/>
    <w:tmpl w:val="7BD8ACAC"/>
    <w:lvl w:ilvl="0" w:tplc="0409000B">
      <w:start w:val="1"/>
      <w:numFmt w:val="bullet"/>
      <w:lvlText w:val=""/>
      <w:lvlJc w:val="left"/>
      <w:pPr>
        <w:ind w:left="612" w:hanging="360"/>
      </w:pPr>
      <w:rPr>
        <w:rFonts w:ascii="Wingdings" w:hAnsi="Wingdings" w:hint="default"/>
      </w:rPr>
    </w:lvl>
    <w:lvl w:ilvl="1" w:tplc="04180003">
      <w:start w:val="1"/>
      <w:numFmt w:val="bullet"/>
      <w:lvlText w:val="o"/>
      <w:lvlJc w:val="left"/>
      <w:pPr>
        <w:ind w:left="1332" w:hanging="360"/>
      </w:pPr>
      <w:rPr>
        <w:rFonts w:ascii="Courier New" w:hAnsi="Courier New" w:cs="Courier New" w:hint="default"/>
      </w:rPr>
    </w:lvl>
    <w:lvl w:ilvl="2" w:tplc="04180005" w:tentative="1">
      <w:start w:val="1"/>
      <w:numFmt w:val="bullet"/>
      <w:lvlText w:val=""/>
      <w:lvlJc w:val="left"/>
      <w:pPr>
        <w:ind w:left="2052" w:hanging="360"/>
      </w:pPr>
      <w:rPr>
        <w:rFonts w:ascii="Wingdings" w:hAnsi="Wingdings" w:hint="default"/>
      </w:rPr>
    </w:lvl>
    <w:lvl w:ilvl="3" w:tplc="04180001" w:tentative="1">
      <w:start w:val="1"/>
      <w:numFmt w:val="bullet"/>
      <w:lvlText w:val=""/>
      <w:lvlJc w:val="left"/>
      <w:pPr>
        <w:ind w:left="2772" w:hanging="360"/>
      </w:pPr>
      <w:rPr>
        <w:rFonts w:ascii="Symbol" w:hAnsi="Symbol" w:hint="default"/>
      </w:rPr>
    </w:lvl>
    <w:lvl w:ilvl="4" w:tplc="04180003" w:tentative="1">
      <w:start w:val="1"/>
      <w:numFmt w:val="bullet"/>
      <w:lvlText w:val="o"/>
      <w:lvlJc w:val="left"/>
      <w:pPr>
        <w:ind w:left="3492" w:hanging="360"/>
      </w:pPr>
      <w:rPr>
        <w:rFonts w:ascii="Courier New" w:hAnsi="Courier New" w:cs="Courier New" w:hint="default"/>
      </w:rPr>
    </w:lvl>
    <w:lvl w:ilvl="5" w:tplc="04180005" w:tentative="1">
      <w:start w:val="1"/>
      <w:numFmt w:val="bullet"/>
      <w:lvlText w:val=""/>
      <w:lvlJc w:val="left"/>
      <w:pPr>
        <w:ind w:left="4212" w:hanging="360"/>
      </w:pPr>
      <w:rPr>
        <w:rFonts w:ascii="Wingdings" w:hAnsi="Wingdings" w:hint="default"/>
      </w:rPr>
    </w:lvl>
    <w:lvl w:ilvl="6" w:tplc="04180001" w:tentative="1">
      <w:start w:val="1"/>
      <w:numFmt w:val="bullet"/>
      <w:lvlText w:val=""/>
      <w:lvlJc w:val="left"/>
      <w:pPr>
        <w:ind w:left="4932" w:hanging="360"/>
      </w:pPr>
      <w:rPr>
        <w:rFonts w:ascii="Symbol" w:hAnsi="Symbol" w:hint="default"/>
      </w:rPr>
    </w:lvl>
    <w:lvl w:ilvl="7" w:tplc="04180003" w:tentative="1">
      <w:start w:val="1"/>
      <w:numFmt w:val="bullet"/>
      <w:lvlText w:val="o"/>
      <w:lvlJc w:val="left"/>
      <w:pPr>
        <w:ind w:left="5652" w:hanging="360"/>
      </w:pPr>
      <w:rPr>
        <w:rFonts w:ascii="Courier New" w:hAnsi="Courier New" w:cs="Courier New" w:hint="default"/>
      </w:rPr>
    </w:lvl>
    <w:lvl w:ilvl="8" w:tplc="04180005" w:tentative="1">
      <w:start w:val="1"/>
      <w:numFmt w:val="bullet"/>
      <w:lvlText w:val=""/>
      <w:lvlJc w:val="left"/>
      <w:pPr>
        <w:ind w:left="6372" w:hanging="360"/>
      </w:pPr>
      <w:rPr>
        <w:rFonts w:ascii="Wingdings" w:hAnsi="Wingdings" w:hint="default"/>
      </w:rPr>
    </w:lvl>
  </w:abstractNum>
  <w:abstractNum w:abstractNumId="82" w15:restartNumberingAfterBreak="0">
    <w:nsid w:val="7F552147"/>
    <w:multiLevelType w:val="hybridMultilevel"/>
    <w:tmpl w:val="3F8C2D60"/>
    <w:lvl w:ilvl="0" w:tplc="7102B2C2">
      <w:start w:val="10"/>
      <w:numFmt w:val="bullet"/>
      <w:lvlText w:val="-"/>
      <w:lvlJc w:val="left"/>
      <w:pPr>
        <w:ind w:left="1620" w:hanging="360"/>
      </w:pPr>
      <w:rPr>
        <w:rFonts w:ascii="Trebuchet MS" w:eastAsiaTheme="minorHAnsi" w:hAnsi="Trebuchet MS"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79"/>
  </w:num>
  <w:num w:numId="2">
    <w:abstractNumId w:val="7"/>
  </w:num>
  <w:num w:numId="3">
    <w:abstractNumId w:val="15"/>
  </w:num>
  <w:num w:numId="4">
    <w:abstractNumId w:val="78"/>
  </w:num>
  <w:num w:numId="5">
    <w:abstractNumId w:val="2"/>
  </w:num>
  <w:num w:numId="6">
    <w:abstractNumId w:val="4"/>
  </w:num>
  <w:num w:numId="7">
    <w:abstractNumId w:val="6"/>
  </w:num>
  <w:num w:numId="8">
    <w:abstractNumId w:val="32"/>
  </w:num>
  <w:num w:numId="9">
    <w:abstractNumId w:val="12"/>
  </w:num>
  <w:num w:numId="10">
    <w:abstractNumId w:val="26"/>
  </w:num>
  <w:num w:numId="11">
    <w:abstractNumId w:val="64"/>
  </w:num>
  <w:num w:numId="12">
    <w:abstractNumId w:val="70"/>
  </w:num>
  <w:num w:numId="13">
    <w:abstractNumId w:val="48"/>
  </w:num>
  <w:num w:numId="14">
    <w:abstractNumId w:val="30"/>
  </w:num>
  <w:num w:numId="15">
    <w:abstractNumId w:val="76"/>
  </w:num>
  <w:num w:numId="16">
    <w:abstractNumId w:val="80"/>
  </w:num>
  <w:num w:numId="17">
    <w:abstractNumId w:val="43"/>
  </w:num>
  <w:num w:numId="18">
    <w:abstractNumId w:val="38"/>
  </w:num>
  <w:num w:numId="19">
    <w:abstractNumId w:val="31"/>
  </w:num>
  <w:num w:numId="20">
    <w:abstractNumId w:val="58"/>
  </w:num>
  <w:num w:numId="21">
    <w:abstractNumId w:val="65"/>
  </w:num>
  <w:num w:numId="22">
    <w:abstractNumId w:val="82"/>
  </w:num>
  <w:num w:numId="23">
    <w:abstractNumId w:val="36"/>
  </w:num>
  <w:num w:numId="24">
    <w:abstractNumId w:val="1"/>
  </w:num>
  <w:num w:numId="25">
    <w:abstractNumId w:val="10"/>
  </w:num>
  <w:num w:numId="26">
    <w:abstractNumId w:val="25"/>
  </w:num>
  <w:num w:numId="27">
    <w:abstractNumId w:val="66"/>
  </w:num>
  <w:num w:numId="28">
    <w:abstractNumId w:val="24"/>
  </w:num>
  <w:num w:numId="29">
    <w:abstractNumId w:val="55"/>
  </w:num>
  <w:num w:numId="30">
    <w:abstractNumId w:val="77"/>
  </w:num>
  <w:num w:numId="31">
    <w:abstractNumId w:val="37"/>
  </w:num>
  <w:num w:numId="32">
    <w:abstractNumId w:val="49"/>
  </w:num>
  <w:num w:numId="33">
    <w:abstractNumId w:val="75"/>
  </w:num>
  <w:num w:numId="34">
    <w:abstractNumId w:val="53"/>
  </w:num>
  <w:num w:numId="35">
    <w:abstractNumId w:val="9"/>
  </w:num>
  <w:num w:numId="36">
    <w:abstractNumId w:val="56"/>
  </w:num>
  <w:num w:numId="37">
    <w:abstractNumId w:val="0"/>
  </w:num>
  <w:num w:numId="38">
    <w:abstractNumId w:val="60"/>
  </w:num>
  <w:num w:numId="39">
    <w:abstractNumId w:val="69"/>
  </w:num>
  <w:num w:numId="40">
    <w:abstractNumId w:val="28"/>
  </w:num>
  <w:num w:numId="41">
    <w:abstractNumId w:val="51"/>
  </w:num>
  <w:num w:numId="42">
    <w:abstractNumId w:val="41"/>
  </w:num>
  <w:num w:numId="43">
    <w:abstractNumId w:val="67"/>
  </w:num>
  <w:num w:numId="44">
    <w:abstractNumId w:val="20"/>
  </w:num>
  <w:num w:numId="45">
    <w:abstractNumId w:val="22"/>
  </w:num>
  <w:num w:numId="46">
    <w:abstractNumId w:val="27"/>
  </w:num>
  <w:num w:numId="47">
    <w:abstractNumId w:val="19"/>
  </w:num>
  <w:num w:numId="48">
    <w:abstractNumId w:val="17"/>
  </w:num>
  <w:num w:numId="49">
    <w:abstractNumId w:val="72"/>
  </w:num>
  <w:num w:numId="50">
    <w:abstractNumId w:val="44"/>
  </w:num>
  <w:num w:numId="51">
    <w:abstractNumId w:val="29"/>
  </w:num>
  <w:num w:numId="52">
    <w:abstractNumId w:val="39"/>
  </w:num>
  <w:num w:numId="53">
    <w:abstractNumId w:val="34"/>
  </w:num>
  <w:num w:numId="54">
    <w:abstractNumId w:val="62"/>
  </w:num>
  <w:num w:numId="55">
    <w:abstractNumId w:val="8"/>
  </w:num>
  <w:num w:numId="56">
    <w:abstractNumId w:val="47"/>
  </w:num>
  <w:num w:numId="57">
    <w:abstractNumId w:val="18"/>
  </w:num>
  <w:num w:numId="58">
    <w:abstractNumId w:val="11"/>
  </w:num>
  <w:num w:numId="59">
    <w:abstractNumId w:val="35"/>
  </w:num>
  <w:num w:numId="60">
    <w:abstractNumId w:val="57"/>
  </w:num>
  <w:num w:numId="61">
    <w:abstractNumId w:val="63"/>
  </w:num>
  <w:num w:numId="62">
    <w:abstractNumId w:val="45"/>
  </w:num>
  <w:num w:numId="63">
    <w:abstractNumId w:val="52"/>
  </w:num>
  <w:num w:numId="64">
    <w:abstractNumId w:val="13"/>
  </w:num>
  <w:num w:numId="65">
    <w:abstractNumId w:val="81"/>
  </w:num>
  <w:num w:numId="66">
    <w:abstractNumId w:val="33"/>
  </w:num>
  <w:num w:numId="67">
    <w:abstractNumId w:val="16"/>
  </w:num>
  <w:num w:numId="68">
    <w:abstractNumId w:val="73"/>
  </w:num>
  <w:num w:numId="69">
    <w:abstractNumId w:val="59"/>
  </w:num>
  <w:num w:numId="70">
    <w:abstractNumId w:val="5"/>
  </w:num>
  <w:num w:numId="71">
    <w:abstractNumId w:val="46"/>
  </w:num>
  <w:num w:numId="72">
    <w:abstractNumId w:val="50"/>
  </w:num>
  <w:num w:numId="73">
    <w:abstractNumId w:val="71"/>
  </w:num>
  <w:num w:numId="74">
    <w:abstractNumId w:val="54"/>
  </w:num>
  <w:num w:numId="75">
    <w:abstractNumId w:val="3"/>
  </w:num>
  <w:num w:numId="76">
    <w:abstractNumId w:val="74"/>
  </w:num>
  <w:num w:numId="77">
    <w:abstractNumId w:val="21"/>
  </w:num>
  <w:num w:numId="78">
    <w:abstractNumId w:val="14"/>
  </w:num>
  <w:num w:numId="79">
    <w:abstractNumId w:val="23"/>
  </w:num>
  <w:num w:numId="80">
    <w:abstractNumId w:val="40"/>
  </w:num>
  <w:num w:numId="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2"/>
  </w:num>
  <w:num w:numId="83">
    <w:abstractNumId w:val="61"/>
  </w:num>
  <w:num w:numId="84">
    <w:abstractNumId w:val="68"/>
  </w:num>
  <w:num w:numId="85">
    <w:abstractNumId w:val="48"/>
  </w:num>
  <w:num w:numId="86">
    <w:abstractNumId w:val="1"/>
  </w:num>
  <w:num w:numId="87">
    <w:abstractNumId w:val="43"/>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D31"/>
    <w:rsid w:val="000006F7"/>
    <w:rsid w:val="00001105"/>
    <w:rsid w:val="0000502C"/>
    <w:rsid w:val="000054FE"/>
    <w:rsid w:val="00007401"/>
    <w:rsid w:val="00012438"/>
    <w:rsid w:val="0001351C"/>
    <w:rsid w:val="0001699E"/>
    <w:rsid w:val="0002069E"/>
    <w:rsid w:val="000218E6"/>
    <w:rsid w:val="000275DE"/>
    <w:rsid w:val="000300E9"/>
    <w:rsid w:val="00040BB4"/>
    <w:rsid w:val="00042436"/>
    <w:rsid w:val="00045EEC"/>
    <w:rsid w:val="00046A2A"/>
    <w:rsid w:val="00051AEB"/>
    <w:rsid w:val="00051C8E"/>
    <w:rsid w:val="00061DB8"/>
    <w:rsid w:val="00063A96"/>
    <w:rsid w:val="0007093A"/>
    <w:rsid w:val="00074876"/>
    <w:rsid w:val="000909E6"/>
    <w:rsid w:val="00090F44"/>
    <w:rsid w:val="0009466D"/>
    <w:rsid w:val="000979C4"/>
    <w:rsid w:val="000A2C6E"/>
    <w:rsid w:val="000A650A"/>
    <w:rsid w:val="000B0583"/>
    <w:rsid w:val="000B292F"/>
    <w:rsid w:val="000B3C63"/>
    <w:rsid w:val="000C4EE3"/>
    <w:rsid w:val="000C5620"/>
    <w:rsid w:val="000D00F2"/>
    <w:rsid w:val="000D0599"/>
    <w:rsid w:val="000D5B98"/>
    <w:rsid w:val="000F27FB"/>
    <w:rsid w:val="000F2CA5"/>
    <w:rsid w:val="000F7501"/>
    <w:rsid w:val="000F7861"/>
    <w:rsid w:val="001010CC"/>
    <w:rsid w:val="00102FC8"/>
    <w:rsid w:val="00104EF1"/>
    <w:rsid w:val="00113B50"/>
    <w:rsid w:val="00116AA6"/>
    <w:rsid w:val="00117B78"/>
    <w:rsid w:val="00123F18"/>
    <w:rsid w:val="00124040"/>
    <w:rsid w:val="001259D3"/>
    <w:rsid w:val="001346F4"/>
    <w:rsid w:val="0014005D"/>
    <w:rsid w:val="001474FA"/>
    <w:rsid w:val="001502E6"/>
    <w:rsid w:val="001516F1"/>
    <w:rsid w:val="00162DED"/>
    <w:rsid w:val="001673D1"/>
    <w:rsid w:val="001725D9"/>
    <w:rsid w:val="0017335F"/>
    <w:rsid w:val="00184621"/>
    <w:rsid w:val="00192F70"/>
    <w:rsid w:val="001A422D"/>
    <w:rsid w:val="001A64D5"/>
    <w:rsid w:val="001B1100"/>
    <w:rsid w:val="001C3DE3"/>
    <w:rsid w:val="001D454B"/>
    <w:rsid w:val="001D4AD6"/>
    <w:rsid w:val="001D5665"/>
    <w:rsid w:val="001D5F3C"/>
    <w:rsid w:val="001D770A"/>
    <w:rsid w:val="001D77D7"/>
    <w:rsid w:val="001E0E08"/>
    <w:rsid w:val="001E1D69"/>
    <w:rsid w:val="001F02F9"/>
    <w:rsid w:val="001F19E7"/>
    <w:rsid w:val="001F4D64"/>
    <w:rsid w:val="001F5DDF"/>
    <w:rsid w:val="001F7C35"/>
    <w:rsid w:val="00200C2F"/>
    <w:rsid w:val="00201C10"/>
    <w:rsid w:val="00203B54"/>
    <w:rsid w:val="0020615E"/>
    <w:rsid w:val="00213125"/>
    <w:rsid w:val="00214FEE"/>
    <w:rsid w:val="002152FF"/>
    <w:rsid w:val="00215C7E"/>
    <w:rsid w:val="00216535"/>
    <w:rsid w:val="00220EB3"/>
    <w:rsid w:val="002223A7"/>
    <w:rsid w:val="00222D79"/>
    <w:rsid w:val="00223A60"/>
    <w:rsid w:val="00225B04"/>
    <w:rsid w:val="00243260"/>
    <w:rsid w:val="0024565B"/>
    <w:rsid w:val="002471B4"/>
    <w:rsid w:val="00250D90"/>
    <w:rsid w:val="00254E36"/>
    <w:rsid w:val="00261B29"/>
    <w:rsid w:val="00264E15"/>
    <w:rsid w:val="002666F8"/>
    <w:rsid w:val="002749D9"/>
    <w:rsid w:val="00274EF9"/>
    <w:rsid w:val="00285B8D"/>
    <w:rsid w:val="00297E6D"/>
    <w:rsid w:val="002B08A1"/>
    <w:rsid w:val="002B27A5"/>
    <w:rsid w:val="002B4B9F"/>
    <w:rsid w:val="002C5764"/>
    <w:rsid w:val="002C601E"/>
    <w:rsid w:val="002D2061"/>
    <w:rsid w:val="002D37BC"/>
    <w:rsid w:val="002D3B1D"/>
    <w:rsid w:val="002E40D0"/>
    <w:rsid w:val="002E4A87"/>
    <w:rsid w:val="002E4F60"/>
    <w:rsid w:val="002E5A67"/>
    <w:rsid w:val="002F1AB1"/>
    <w:rsid w:val="002F4B6E"/>
    <w:rsid w:val="002F53A7"/>
    <w:rsid w:val="0030157C"/>
    <w:rsid w:val="0030213B"/>
    <w:rsid w:val="00320169"/>
    <w:rsid w:val="00320276"/>
    <w:rsid w:val="00321174"/>
    <w:rsid w:val="00322990"/>
    <w:rsid w:val="00325235"/>
    <w:rsid w:val="00327B4E"/>
    <w:rsid w:val="00341532"/>
    <w:rsid w:val="00342F0C"/>
    <w:rsid w:val="00343CA0"/>
    <w:rsid w:val="00357713"/>
    <w:rsid w:val="00362089"/>
    <w:rsid w:val="003665E9"/>
    <w:rsid w:val="00367A49"/>
    <w:rsid w:val="003732C9"/>
    <w:rsid w:val="00373E56"/>
    <w:rsid w:val="00375549"/>
    <w:rsid w:val="00380231"/>
    <w:rsid w:val="003804BA"/>
    <w:rsid w:val="003824C9"/>
    <w:rsid w:val="00386C67"/>
    <w:rsid w:val="00393766"/>
    <w:rsid w:val="003A3E61"/>
    <w:rsid w:val="003A4A28"/>
    <w:rsid w:val="003B681E"/>
    <w:rsid w:val="003C2485"/>
    <w:rsid w:val="003D41C0"/>
    <w:rsid w:val="003D4FB7"/>
    <w:rsid w:val="003D753B"/>
    <w:rsid w:val="003F62DF"/>
    <w:rsid w:val="003F6E7E"/>
    <w:rsid w:val="003F6FB3"/>
    <w:rsid w:val="004011B1"/>
    <w:rsid w:val="004037DE"/>
    <w:rsid w:val="00403ABC"/>
    <w:rsid w:val="00412078"/>
    <w:rsid w:val="00413328"/>
    <w:rsid w:val="00426744"/>
    <w:rsid w:val="004271A2"/>
    <w:rsid w:val="0043204D"/>
    <w:rsid w:val="00437327"/>
    <w:rsid w:val="00437DC5"/>
    <w:rsid w:val="0044198D"/>
    <w:rsid w:val="00444135"/>
    <w:rsid w:val="00444AC5"/>
    <w:rsid w:val="00460171"/>
    <w:rsid w:val="00464A7B"/>
    <w:rsid w:val="0047741E"/>
    <w:rsid w:val="00480750"/>
    <w:rsid w:val="00480D49"/>
    <w:rsid w:val="0048171B"/>
    <w:rsid w:val="004817A7"/>
    <w:rsid w:val="004867A5"/>
    <w:rsid w:val="0048750F"/>
    <w:rsid w:val="00491B74"/>
    <w:rsid w:val="00494434"/>
    <w:rsid w:val="00495506"/>
    <w:rsid w:val="004A78AE"/>
    <w:rsid w:val="004A7B4C"/>
    <w:rsid w:val="004B196D"/>
    <w:rsid w:val="004B5171"/>
    <w:rsid w:val="004C0DC2"/>
    <w:rsid w:val="004D248A"/>
    <w:rsid w:val="004D57E0"/>
    <w:rsid w:val="004D6568"/>
    <w:rsid w:val="004D6E29"/>
    <w:rsid w:val="004D7DD7"/>
    <w:rsid w:val="004E04EF"/>
    <w:rsid w:val="004E0D21"/>
    <w:rsid w:val="004E35C6"/>
    <w:rsid w:val="004F1354"/>
    <w:rsid w:val="005034BB"/>
    <w:rsid w:val="00503C0F"/>
    <w:rsid w:val="0050534E"/>
    <w:rsid w:val="00506D26"/>
    <w:rsid w:val="00506D6B"/>
    <w:rsid w:val="00507FA2"/>
    <w:rsid w:val="005177A9"/>
    <w:rsid w:val="00525A20"/>
    <w:rsid w:val="005308F9"/>
    <w:rsid w:val="00534322"/>
    <w:rsid w:val="00540079"/>
    <w:rsid w:val="0054223B"/>
    <w:rsid w:val="005466FE"/>
    <w:rsid w:val="0054796A"/>
    <w:rsid w:val="005517E4"/>
    <w:rsid w:val="00566BEE"/>
    <w:rsid w:val="005721F0"/>
    <w:rsid w:val="00574370"/>
    <w:rsid w:val="0059369E"/>
    <w:rsid w:val="005A26D5"/>
    <w:rsid w:val="005A2723"/>
    <w:rsid w:val="005A27FC"/>
    <w:rsid w:val="005A2F94"/>
    <w:rsid w:val="005A5DBD"/>
    <w:rsid w:val="005B11AA"/>
    <w:rsid w:val="005B3048"/>
    <w:rsid w:val="005D1EE5"/>
    <w:rsid w:val="005E0105"/>
    <w:rsid w:val="005E23E8"/>
    <w:rsid w:val="005E4524"/>
    <w:rsid w:val="00600C15"/>
    <w:rsid w:val="006035F9"/>
    <w:rsid w:val="006040D2"/>
    <w:rsid w:val="006058D7"/>
    <w:rsid w:val="00606043"/>
    <w:rsid w:val="00616264"/>
    <w:rsid w:val="00617BB9"/>
    <w:rsid w:val="006228EF"/>
    <w:rsid w:val="00624A5E"/>
    <w:rsid w:val="006258D5"/>
    <w:rsid w:val="00626B39"/>
    <w:rsid w:val="006316C5"/>
    <w:rsid w:val="00637A8D"/>
    <w:rsid w:val="0064117D"/>
    <w:rsid w:val="00642A67"/>
    <w:rsid w:val="006438C7"/>
    <w:rsid w:val="00655DCA"/>
    <w:rsid w:val="0065736E"/>
    <w:rsid w:val="00662325"/>
    <w:rsid w:val="00670E11"/>
    <w:rsid w:val="00671522"/>
    <w:rsid w:val="00677562"/>
    <w:rsid w:val="00680D8F"/>
    <w:rsid w:val="00681A2E"/>
    <w:rsid w:val="00683426"/>
    <w:rsid w:val="00683D6C"/>
    <w:rsid w:val="0068748C"/>
    <w:rsid w:val="0068769E"/>
    <w:rsid w:val="00694ED9"/>
    <w:rsid w:val="00696F15"/>
    <w:rsid w:val="006A1869"/>
    <w:rsid w:val="006A27B1"/>
    <w:rsid w:val="006B1D01"/>
    <w:rsid w:val="006B66FD"/>
    <w:rsid w:val="006C15E6"/>
    <w:rsid w:val="006C36DA"/>
    <w:rsid w:val="006C3CF5"/>
    <w:rsid w:val="006D05AB"/>
    <w:rsid w:val="006D4BB5"/>
    <w:rsid w:val="006D53AF"/>
    <w:rsid w:val="006E112D"/>
    <w:rsid w:val="006E1809"/>
    <w:rsid w:val="006E63F4"/>
    <w:rsid w:val="006F00E6"/>
    <w:rsid w:val="006F56F0"/>
    <w:rsid w:val="0071224D"/>
    <w:rsid w:val="00720843"/>
    <w:rsid w:val="007247C0"/>
    <w:rsid w:val="00726402"/>
    <w:rsid w:val="00751AD6"/>
    <w:rsid w:val="00754713"/>
    <w:rsid w:val="007555D3"/>
    <w:rsid w:val="00757586"/>
    <w:rsid w:val="007636A4"/>
    <w:rsid w:val="0077399C"/>
    <w:rsid w:val="00776F18"/>
    <w:rsid w:val="00784F2A"/>
    <w:rsid w:val="00785988"/>
    <w:rsid w:val="007925C8"/>
    <w:rsid w:val="007937E1"/>
    <w:rsid w:val="0079495E"/>
    <w:rsid w:val="0079616D"/>
    <w:rsid w:val="007A3722"/>
    <w:rsid w:val="007A3B56"/>
    <w:rsid w:val="007A5DD0"/>
    <w:rsid w:val="007C355E"/>
    <w:rsid w:val="007C3655"/>
    <w:rsid w:val="007C4417"/>
    <w:rsid w:val="007D4120"/>
    <w:rsid w:val="007D4E05"/>
    <w:rsid w:val="007E5024"/>
    <w:rsid w:val="007F23CF"/>
    <w:rsid w:val="007F3662"/>
    <w:rsid w:val="007F5D1C"/>
    <w:rsid w:val="0080151A"/>
    <w:rsid w:val="0080191B"/>
    <w:rsid w:val="00805651"/>
    <w:rsid w:val="0080565E"/>
    <w:rsid w:val="00806067"/>
    <w:rsid w:val="00806CED"/>
    <w:rsid w:val="00806DEF"/>
    <w:rsid w:val="00811A3F"/>
    <w:rsid w:val="00816361"/>
    <w:rsid w:val="008245E3"/>
    <w:rsid w:val="00826AFE"/>
    <w:rsid w:val="00830FE6"/>
    <w:rsid w:val="008324B9"/>
    <w:rsid w:val="0083290B"/>
    <w:rsid w:val="008377E4"/>
    <w:rsid w:val="008417CA"/>
    <w:rsid w:val="00846FF9"/>
    <w:rsid w:val="00850AB4"/>
    <w:rsid w:val="00852AC9"/>
    <w:rsid w:val="0085428F"/>
    <w:rsid w:val="008552D9"/>
    <w:rsid w:val="0086045F"/>
    <w:rsid w:val="008615CD"/>
    <w:rsid w:val="00861D10"/>
    <w:rsid w:val="00872679"/>
    <w:rsid w:val="00872C11"/>
    <w:rsid w:val="00875353"/>
    <w:rsid w:val="008772DE"/>
    <w:rsid w:val="008814A8"/>
    <w:rsid w:val="00882CF4"/>
    <w:rsid w:val="00884399"/>
    <w:rsid w:val="0089757E"/>
    <w:rsid w:val="008A2448"/>
    <w:rsid w:val="008D1380"/>
    <w:rsid w:val="008D50C4"/>
    <w:rsid w:val="008E10A8"/>
    <w:rsid w:val="008E18A9"/>
    <w:rsid w:val="008E2985"/>
    <w:rsid w:val="008E55B2"/>
    <w:rsid w:val="008E5CA2"/>
    <w:rsid w:val="008F2EC0"/>
    <w:rsid w:val="00903B84"/>
    <w:rsid w:val="0090791E"/>
    <w:rsid w:val="00907C78"/>
    <w:rsid w:val="00911566"/>
    <w:rsid w:val="00922943"/>
    <w:rsid w:val="00922FAA"/>
    <w:rsid w:val="00924B67"/>
    <w:rsid w:val="00931DAE"/>
    <w:rsid w:val="00940ADF"/>
    <w:rsid w:val="00943A12"/>
    <w:rsid w:val="009507AE"/>
    <w:rsid w:val="009609F9"/>
    <w:rsid w:val="0096628A"/>
    <w:rsid w:val="00972AB0"/>
    <w:rsid w:val="00972C95"/>
    <w:rsid w:val="009757FB"/>
    <w:rsid w:val="00980976"/>
    <w:rsid w:val="00985A50"/>
    <w:rsid w:val="009923CF"/>
    <w:rsid w:val="009A08BE"/>
    <w:rsid w:val="009A4A17"/>
    <w:rsid w:val="009A625B"/>
    <w:rsid w:val="009B06B9"/>
    <w:rsid w:val="009B3721"/>
    <w:rsid w:val="009B55D8"/>
    <w:rsid w:val="009B5BFE"/>
    <w:rsid w:val="009C1201"/>
    <w:rsid w:val="009C44E1"/>
    <w:rsid w:val="009C4616"/>
    <w:rsid w:val="009C465D"/>
    <w:rsid w:val="009D0389"/>
    <w:rsid w:val="009D078E"/>
    <w:rsid w:val="009D1308"/>
    <w:rsid w:val="009D4318"/>
    <w:rsid w:val="009D5EA6"/>
    <w:rsid w:val="009D74A0"/>
    <w:rsid w:val="009E0393"/>
    <w:rsid w:val="009E121E"/>
    <w:rsid w:val="009E33F5"/>
    <w:rsid w:val="009E387E"/>
    <w:rsid w:val="009E4DD5"/>
    <w:rsid w:val="009E4E4D"/>
    <w:rsid w:val="009E505B"/>
    <w:rsid w:val="009E6610"/>
    <w:rsid w:val="009E75E5"/>
    <w:rsid w:val="009F1B4F"/>
    <w:rsid w:val="009F6EC1"/>
    <w:rsid w:val="009F767E"/>
    <w:rsid w:val="00A014B7"/>
    <w:rsid w:val="00A02253"/>
    <w:rsid w:val="00A027D7"/>
    <w:rsid w:val="00A13F88"/>
    <w:rsid w:val="00A14FA9"/>
    <w:rsid w:val="00A1501C"/>
    <w:rsid w:val="00A222D0"/>
    <w:rsid w:val="00A2271D"/>
    <w:rsid w:val="00A2442C"/>
    <w:rsid w:val="00A46976"/>
    <w:rsid w:val="00A47743"/>
    <w:rsid w:val="00A5035E"/>
    <w:rsid w:val="00A50A5D"/>
    <w:rsid w:val="00A64898"/>
    <w:rsid w:val="00A74EEC"/>
    <w:rsid w:val="00A84CA8"/>
    <w:rsid w:val="00A97EE6"/>
    <w:rsid w:val="00AA09B1"/>
    <w:rsid w:val="00AA5CC7"/>
    <w:rsid w:val="00AA77D3"/>
    <w:rsid w:val="00AB0C46"/>
    <w:rsid w:val="00AB69BB"/>
    <w:rsid w:val="00AD557D"/>
    <w:rsid w:val="00AD6E42"/>
    <w:rsid w:val="00AF5CF2"/>
    <w:rsid w:val="00B014D1"/>
    <w:rsid w:val="00B03FAC"/>
    <w:rsid w:val="00B05BFD"/>
    <w:rsid w:val="00B06614"/>
    <w:rsid w:val="00B13CA4"/>
    <w:rsid w:val="00B16BCA"/>
    <w:rsid w:val="00B17F31"/>
    <w:rsid w:val="00B20D31"/>
    <w:rsid w:val="00B36431"/>
    <w:rsid w:val="00B40092"/>
    <w:rsid w:val="00B42447"/>
    <w:rsid w:val="00B45EAD"/>
    <w:rsid w:val="00B46096"/>
    <w:rsid w:val="00B61113"/>
    <w:rsid w:val="00B643FB"/>
    <w:rsid w:val="00B65D72"/>
    <w:rsid w:val="00B66DA1"/>
    <w:rsid w:val="00B7043A"/>
    <w:rsid w:val="00B77A17"/>
    <w:rsid w:val="00B86EBF"/>
    <w:rsid w:val="00B93FAD"/>
    <w:rsid w:val="00B97CF6"/>
    <w:rsid w:val="00BA1A74"/>
    <w:rsid w:val="00BA4BFF"/>
    <w:rsid w:val="00BC356F"/>
    <w:rsid w:val="00BC3E2B"/>
    <w:rsid w:val="00BD2C98"/>
    <w:rsid w:val="00BE5B54"/>
    <w:rsid w:val="00BE6542"/>
    <w:rsid w:val="00BF29E9"/>
    <w:rsid w:val="00BF357F"/>
    <w:rsid w:val="00BF4506"/>
    <w:rsid w:val="00BF6420"/>
    <w:rsid w:val="00C0444D"/>
    <w:rsid w:val="00C053CC"/>
    <w:rsid w:val="00C12D61"/>
    <w:rsid w:val="00C17F84"/>
    <w:rsid w:val="00C22849"/>
    <w:rsid w:val="00C25232"/>
    <w:rsid w:val="00C3235A"/>
    <w:rsid w:val="00C32768"/>
    <w:rsid w:val="00C33B55"/>
    <w:rsid w:val="00C33C4D"/>
    <w:rsid w:val="00C45EA8"/>
    <w:rsid w:val="00C509AD"/>
    <w:rsid w:val="00C51DF5"/>
    <w:rsid w:val="00C6093F"/>
    <w:rsid w:val="00C621FF"/>
    <w:rsid w:val="00C654BB"/>
    <w:rsid w:val="00C825D2"/>
    <w:rsid w:val="00C8597B"/>
    <w:rsid w:val="00C9154C"/>
    <w:rsid w:val="00C96F9A"/>
    <w:rsid w:val="00CA0F20"/>
    <w:rsid w:val="00CA346A"/>
    <w:rsid w:val="00CA3CAA"/>
    <w:rsid w:val="00CB5024"/>
    <w:rsid w:val="00CC1BA6"/>
    <w:rsid w:val="00CC67DD"/>
    <w:rsid w:val="00CD1E0D"/>
    <w:rsid w:val="00CD6A0B"/>
    <w:rsid w:val="00CE107A"/>
    <w:rsid w:val="00CF4357"/>
    <w:rsid w:val="00CF4949"/>
    <w:rsid w:val="00CF7490"/>
    <w:rsid w:val="00D01429"/>
    <w:rsid w:val="00D033DF"/>
    <w:rsid w:val="00D15BA5"/>
    <w:rsid w:val="00D16544"/>
    <w:rsid w:val="00D17907"/>
    <w:rsid w:val="00D224E2"/>
    <w:rsid w:val="00D27BBE"/>
    <w:rsid w:val="00D3002D"/>
    <w:rsid w:val="00D329C9"/>
    <w:rsid w:val="00D35E4F"/>
    <w:rsid w:val="00D43FA7"/>
    <w:rsid w:val="00D514FF"/>
    <w:rsid w:val="00D54086"/>
    <w:rsid w:val="00DA703D"/>
    <w:rsid w:val="00DA75F9"/>
    <w:rsid w:val="00DB1163"/>
    <w:rsid w:val="00DB2FAD"/>
    <w:rsid w:val="00DB4E7A"/>
    <w:rsid w:val="00DC03D2"/>
    <w:rsid w:val="00DC2CC1"/>
    <w:rsid w:val="00DC6DF9"/>
    <w:rsid w:val="00DD0081"/>
    <w:rsid w:val="00DD1502"/>
    <w:rsid w:val="00DE3087"/>
    <w:rsid w:val="00DE5EE1"/>
    <w:rsid w:val="00DE7C80"/>
    <w:rsid w:val="00DF1373"/>
    <w:rsid w:val="00DF2661"/>
    <w:rsid w:val="00DF3F4C"/>
    <w:rsid w:val="00DF49E0"/>
    <w:rsid w:val="00DF73E6"/>
    <w:rsid w:val="00E173CD"/>
    <w:rsid w:val="00E26642"/>
    <w:rsid w:val="00E274B4"/>
    <w:rsid w:val="00E31515"/>
    <w:rsid w:val="00E375AD"/>
    <w:rsid w:val="00E4129F"/>
    <w:rsid w:val="00E41CD2"/>
    <w:rsid w:val="00E44F4A"/>
    <w:rsid w:val="00E5175F"/>
    <w:rsid w:val="00E551C2"/>
    <w:rsid w:val="00E553CD"/>
    <w:rsid w:val="00E575A5"/>
    <w:rsid w:val="00E5770F"/>
    <w:rsid w:val="00E63288"/>
    <w:rsid w:val="00E76A21"/>
    <w:rsid w:val="00E84597"/>
    <w:rsid w:val="00E84A08"/>
    <w:rsid w:val="00E91E15"/>
    <w:rsid w:val="00E92345"/>
    <w:rsid w:val="00E9275D"/>
    <w:rsid w:val="00EA5902"/>
    <w:rsid w:val="00EC1EC1"/>
    <w:rsid w:val="00EE1F3E"/>
    <w:rsid w:val="00EE4680"/>
    <w:rsid w:val="00EE6173"/>
    <w:rsid w:val="00EF0970"/>
    <w:rsid w:val="00EF6C6F"/>
    <w:rsid w:val="00F034FC"/>
    <w:rsid w:val="00F15442"/>
    <w:rsid w:val="00F17BDA"/>
    <w:rsid w:val="00F2192C"/>
    <w:rsid w:val="00F36082"/>
    <w:rsid w:val="00F429E1"/>
    <w:rsid w:val="00F43763"/>
    <w:rsid w:val="00F440A6"/>
    <w:rsid w:val="00F4549C"/>
    <w:rsid w:val="00F5367D"/>
    <w:rsid w:val="00F61485"/>
    <w:rsid w:val="00F61E75"/>
    <w:rsid w:val="00F659BA"/>
    <w:rsid w:val="00F66586"/>
    <w:rsid w:val="00F67604"/>
    <w:rsid w:val="00F77DB2"/>
    <w:rsid w:val="00F820B2"/>
    <w:rsid w:val="00F85012"/>
    <w:rsid w:val="00F870D5"/>
    <w:rsid w:val="00F935CA"/>
    <w:rsid w:val="00F9454F"/>
    <w:rsid w:val="00F95974"/>
    <w:rsid w:val="00F979F7"/>
    <w:rsid w:val="00FB5912"/>
    <w:rsid w:val="00FB7A5E"/>
    <w:rsid w:val="00FD085B"/>
    <w:rsid w:val="00FD2E5D"/>
    <w:rsid w:val="00FD47A2"/>
    <w:rsid w:val="00FD4EE0"/>
    <w:rsid w:val="00FD6AB2"/>
    <w:rsid w:val="00FD7C7E"/>
    <w:rsid w:val="00FE129D"/>
    <w:rsid w:val="00FE22FA"/>
    <w:rsid w:val="00FE2D13"/>
    <w:rsid w:val="00FE6651"/>
    <w:rsid w:val="00FF249C"/>
    <w:rsid w:val="00FF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5C92"/>
  <w15:chartTrackingRefBased/>
  <w15:docId w15:val="{6B9ACE56-5B59-427A-A177-49375BD1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D31"/>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B20D31"/>
    <w:pPr>
      <w:autoSpaceDE w:val="0"/>
      <w:autoSpaceDN w:val="0"/>
      <w:adjustRightInd w:val="0"/>
      <w:spacing w:after="0" w:line="240" w:lineRule="auto"/>
    </w:pPr>
    <w:rPr>
      <w:rFonts w:ascii="Calibri" w:hAnsi="Calibri" w:cs="Calibri"/>
      <w:color w:val="000000"/>
      <w:sz w:val="24"/>
      <w:szCs w:val="24"/>
    </w:rPr>
  </w:style>
  <w:style w:type="paragraph" w:styleId="Listparagraf">
    <w:name w:val="List Paragraph"/>
    <w:aliases w:val="Normal bullet 2"/>
    <w:basedOn w:val="Normal"/>
    <w:link w:val="ListparagrafCaracter"/>
    <w:uiPriority w:val="34"/>
    <w:qFormat/>
    <w:rsid w:val="00B20D31"/>
    <w:pPr>
      <w:ind w:left="720"/>
      <w:contextualSpacing/>
    </w:pPr>
    <w:rPr>
      <w:rFonts w:ascii="Calibri" w:eastAsia="Calibri" w:hAnsi="Calibri" w:cs="Times New Roman"/>
      <w:lang w:val="ro-RO"/>
    </w:rPr>
  </w:style>
  <w:style w:type="character" w:customStyle="1" w:styleId="stil2">
    <w:name w:val="stil2"/>
    <w:basedOn w:val="Fontdeparagrafimplicit"/>
    <w:rsid w:val="00B20D31"/>
  </w:style>
  <w:style w:type="table" w:styleId="Tabelgril">
    <w:name w:val="Table Grid"/>
    <w:basedOn w:val="TabelNormal"/>
    <w:uiPriority w:val="39"/>
    <w:rsid w:val="00B20D3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semiHidden/>
    <w:unhideWhenUsed/>
    <w:rsid w:val="00480750"/>
    <w:pPr>
      <w:spacing w:after="0" w:line="240" w:lineRule="auto"/>
    </w:pPr>
    <w:rPr>
      <w:sz w:val="20"/>
      <w:szCs w:val="20"/>
    </w:rPr>
  </w:style>
  <w:style w:type="character" w:customStyle="1" w:styleId="TextnotdesubsolCaracter">
    <w:name w:val="Text notă de subsol Caracter"/>
    <w:basedOn w:val="Fontdeparagrafimplicit"/>
    <w:link w:val="Textnotdesubsol"/>
    <w:semiHidden/>
    <w:rsid w:val="00480750"/>
    <w:rPr>
      <w:sz w:val="20"/>
      <w:szCs w:val="20"/>
    </w:rPr>
  </w:style>
  <w:style w:type="character" w:styleId="Referinnotdesubsol">
    <w:name w:val="footnote reference"/>
    <w:basedOn w:val="Fontdeparagrafimplicit"/>
    <w:unhideWhenUsed/>
    <w:rsid w:val="00480750"/>
    <w:rPr>
      <w:vertAlign w:val="superscript"/>
    </w:rPr>
  </w:style>
  <w:style w:type="character" w:styleId="Hyperlink">
    <w:name w:val="Hyperlink"/>
    <w:basedOn w:val="Fontdeparagrafimplicit"/>
    <w:uiPriority w:val="99"/>
    <w:unhideWhenUsed/>
    <w:rsid w:val="0068748C"/>
    <w:rPr>
      <w:color w:val="0563C1" w:themeColor="hyperlink"/>
      <w:u w:val="single"/>
    </w:rPr>
  </w:style>
  <w:style w:type="paragraph" w:styleId="Antet">
    <w:name w:val="header"/>
    <w:basedOn w:val="Normal"/>
    <w:link w:val="AntetCaracter"/>
    <w:uiPriority w:val="99"/>
    <w:unhideWhenUsed/>
    <w:rsid w:val="00506D2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506D26"/>
  </w:style>
  <w:style w:type="paragraph" w:styleId="Subsol">
    <w:name w:val="footer"/>
    <w:basedOn w:val="Normal"/>
    <w:link w:val="SubsolCaracter"/>
    <w:uiPriority w:val="99"/>
    <w:unhideWhenUsed/>
    <w:rsid w:val="00506D2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06D26"/>
  </w:style>
  <w:style w:type="character" w:customStyle="1" w:styleId="ListparagrafCaracter">
    <w:name w:val="Listă paragraf Caracter"/>
    <w:aliases w:val="Normal bullet 2 Caracter"/>
    <w:link w:val="Listparagraf"/>
    <w:uiPriority w:val="34"/>
    <w:locked/>
    <w:rsid w:val="00872679"/>
    <w:rPr>
      <w:rFonts w:ascii="Calibri" w:eastAsia="Calibri" w:hAnsi="Calibri" w:cs="Times New Roman"/>
      <w:lang w:val="ro-RO"/>
    </w:rPr>
  </w:style>
  <w:style w:type="paragraph" w:styleId="TextnBalon">
    <w:name w:val="Balloon Text"/>
    <w:basedOn w:val="Normal"/>
    <w:link w:val="TextnBalonCaracter"/>
    <w:uiPriority w:val="99"/>
    <w:semiHidden/>
    <w:unhideWhenUsed/>
    <w:rsid w:val="0087267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72679"/>
    <w:rPr>
      <w:rFonts w:ascii="Segoe UI" w:hAnsi="Segoe UI" w:cs="Segoe UI"/>
      <w:sz w:val="18"/>
      <w:szCs w:val="18"/>
    </w:rPr>
  </w:style>
  <w:style w:type="paragraph" w:styleId="Frspaiere">
    <w:name w:val="No Spacing"/>
    <w:link w:val="FrspaiereCaracter"/>
    <w:uiPriority w:val="1"/>
    <w:qFormat/>
    <w:rsid w:val="00872679"/>
    <w:pPr>
      <w:spacing w:after="0" w:line="240" w:lineRule="auto"/>
    </w:pPr>
    <w:rPr>
      <w:rFonts w:ascii="Arial" w:eastAsia="Times New Roman" w:hAnsi="Arial" w:cs="Times New Roman"/>
      <w:sz w:val="28"/>
      <w:szCs w:val="28"/>
    </w:rPr>
  </w:style>
  <w:style w:type="character" w:customStyle="1" w:styleId="FrspaiereCaracter">
    <w:name w:val="Fără spațiere Caracter"/>
    <w:link w:val="Frspaiere"/>
    <w:uiPriority w:val="1"/>
    <w:rsid w:val="00872679"/>
    <w:rPr>
      <w:rFonts w:ascii="Arial" w:eastAsia="Times New Roman" w:hAnsi="Arial" w:cs="Times New Roman"/>
      <w:sz w:val="28"/>
      <w:szCs w:val="28"/>
    </w:rPr>
  </w:style>
  <w:style w:type="paragraph" w:styleId="NormalWeb">
    <w:name w:val="Normal (Web)"/>
    <w:basedOn w:val="Normal"/>
    <w:uiPriority w:val="99"/>
    <w:unhideWhenUsed/>
    <w:rsid w:val="00922FA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Titlu">
    <w:name w:val="Title"/>
    <w:basedOn w:val="Normal"/>
    <w:link w:val="TitluCaracter"/>
    <w:qFormat/>
    <w:rsid w:val="004F1354"/>
    <w:pPr>
      <w:spacing w:after="0" w:line="240" w:lineRule="auto"/>
      <w:jc w:val="center"/>
    </w:pPr>
    <w:rPr>
      <w:rFonts w:ascii="Times New Roman" w:eastAsia="Times New Roman" w:hAnsi="Times New Roman" w:cs="Times New Roman"/>
      <w:b/>
      <w:bCs/>
      <w:i/>
      <w:iCs/>
      <w:sz w:val="28"/>
      <w:szCs w:val="24"/>
      <w:lang w:val="ro-RO" w:eastAsia="ro-RO"/>
    </w:rPr>
  </w:style>
  <w:style w:type="character" w:customStyle="1" w:styleId="TitluCaracter">
    <w:name w:val="Titlu Caracter"/>
    <w:basedOn w:val="Fontdeparagrafimplicit"/>
    <w:link w:val="Titlu"/>
    <w:rsid w:val="004F1354"/>
    <w:rPr>
      <w:rFonts w:ascii="Times New Roman" w:eastAsia="Times New Roman" w:hAnsi="Times New Roman" w:cs="Times New Roman"/>
      <w:b/>
      <w:bCs/>
      <w:i/>
      <w:iCs/>
      <w:sz w:val="28"/>
      <w:szCs w:val="24"/>
      <w:lang w:val="ro-RO" w:eastAsia="ro-RO"/>
    </w:rPr>
  </w:style>
  <w:style w:type="paragraph" w:styleId="Revizuire">
    <w:name w:val="Revision"/>
    <w:hidden/>
    <w:uiPriority w:val="99"/>
    <w:semiHidden/>
    <w:rsid w:val="008019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43184">
      <w:bodyDiv w:val="1"/>
      <w:marLeft w:val="0"/>
      <w:marRight w:val="0"/>
      <w:marTop w:val="0"/>
      <w:marBottom w:val="0"/>
      <w:divBdr>
        <w:top w:val="none" w:sz="0" w:space="0" w:color="auto"/>
        <w:left w:val="none" w:sz="0" w:space="0" w:color="auto"/>
        <w:bottom w:val="none" w:sz="0" w:space="0" w:color="auto"/>
        <w:right w:val="none" w:sz="0" w:space="0" w:color="auto"/>
      </w:divBdr>
    </w:div>
    <w:div w:id="497618968">
      <w:bodyDiv w:val="1"/>
      <w:marLeft w:val="0"/>
      <w:marRight w:val="0"/>
      <w:marTop w:val="0"/>
      <w:marBottom w:val="0"/>
      <w:divBdr>
        <w:top w:val="none" w:sz="0" w:space="0" w:color="auto"/>
        <w:left w:val="none" w:sz="0" w:space="0" w:color="auto"/>
        <w:bottom w:val="none" w:sz="0" w:space="0" w:color="auto"/>
        <w:right w:val="none" w:sz="0" w:space="0" w:color="auto"/>
      </w:divBdr>
    </w:div>
    <w:div w:id="524907781">
      <w:bodyDiv w:val="1"/>
      <w:marLeft w:val="0"/>
      <w:marRight w:val="0"/>
      <w:marTop w:val="0"/>
      <w:marBottom w:val="0"/>
      <w:divBdr>
        <w:top w:val="none" w:sz="0" w:space="0" w:color="auto"/>
        <w:left w:val="none" w:sz="0" w:space="0" w:color="auto"/>
        <w:bottom w:val="none" w:sz="0" w:space="0" w:color="auto"/>
        <w:right w:val="none" w:sz="0" w:space="0" w:color="auto"/>
      </w:divBdr>
    </w:div>
    <w:div w:id="1660232513">
      <w:bodyDiv w:val="1"/>
      <w:marLeft w:val="0"/>
      <w:marRight w:val="0"/>
      <w:marTop w:val="0"/>
      <w:marBottom w:val="0"/>
      <w:divBdr>
        <w:top w:val="none" w:sz="0" w:space="0" w:color="auto"/>
        <w:left w:val="none" w:sz="0" w:space="0" w:color="auto"/>
        <w:bottom w:val="none" w:sz="0" w:space="0" w:color="auto"/>
        <w:right w:val="none" w:sz="0" w:space="0" w:color="auto"/>
      </w:divBdr>
    </w:div>
    <w:div w:id="1775981524">
      <w:bodyDiv w:val="1"/>
      <w:marLeft w:val="0"/>
      <w:marRight w:val="0"/>
      <w:marTop w:val="0"/>
      <w:marBottom w:val="0"/>
      <w:divBdr>
        <w:top w:val="none" w:sz="0" w:space="0" w:color="auto"/>
        <w:left w:val="none" w:sz="0" w:space="0" w:color="auto"/>
        <w:bottom w:val="none" w:sz="0" w:space="0" w:color="auto"/>
        <w:right w:val="none" w:sz="0" w:space="0" w:color="auto"/>
      </w:divBdr>
    </w:div>
    <w:div w:id="208595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Biserica_de_lemn_din_Boroaia" TargetMode="External"/><Relationship Id="rId13" Type="http://schemas.openxmlformats.org/officeDocument/2006/relationships/hyperlink" Target="http://ec.europa.eu/europe2020/index_ro.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Biserica_de_lemn_din_For%C4%83%C8%99ti"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ro.wikipedia.org/wiki/Biserica_de_lemn_din_Dr%C4%83gu%C8%99eni" TargetMode="External"/><Relationship Id="rId4" Type="http://schemas.openxmlformats.org/officeDocument/2006/relationships/settings" Target="settings.xml"/><Relationship Id="rId9" Type="http://schemas.openxmlformats.org/officeDocument/2006/relationships/hyperlink" Target="https://ro.wikipedia.org/wiki/Biserica_Cuvioasa_Parascheva_din_Dolhe%C8%99tii_Mari"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25DA3-5F63-4F8E-888B-4C1F1C56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78</Pages>
  <Words>30905</Words>
  <Characters>176162</Characters>
  <Application>Microsoft Office Word</Application>
  <DocSecurity>0</DocSecurity>
  <Lines>1468</Lines>
  <Paragraphs>413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Lenovo</cp:lastModifiedBy>
  <cp:revision>3</cp:revision>
  <cp:lastPrinted>2017-12-13T07:25:00Z</cp:lastPrinted>
  <dcterms:created xsi:type="dcterms:W3CDTF">2019-07-09T09:50:00Z</dcterms:created>
  <dcterms:modified xsi:type="dcterms:W3CDTF">2020-01-15T07:56:00Z</dcterms:modified>
</cp:coreProperties>
</file>